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8" w:rsidRPr="00294CD4" w:rsidRDefault="008D2666" w:rsidP="00093E80">
      <w:pPr>
        <w:spacing w:after="0"/>
        <w:jc w:val="center"/>
        <w:rPr>
          <w:rFonts w:ascii="Times New Roman" w:hAnsi="Times New Roman"/>
          <w:b/>
          <w:sz w:val="28"/>
          <w:lang w:val="en-GB"/>
          <w:rPrChange w:id="0" w:author="Klara Arvidsson" w:date="2013-02-25T12:49:00Z">
            <w:rPr>
              <w:rFonts w:ascii="Times New Roman" w:hAnsi="Times New Roman"/>
              <w:lang w:val="en-GB"/>
            </w:rPr>
          </w:rPrChange>
        </w:rPr>
      </w:pPr>
      <w:r w:rsidRPr="008D2666">
        <w:rPr>
          <w:rFonts w:ascii="Times New Roman" w:hAnsi="Times New Roman"/>
          <w:b/>
          <w:sz w:val="28"/>
          <w:lang w:val="en-GB"/>
          <w:rPrChange w:id="1" w:author="Klara Arvidsson" w:date="2013-02-25T12:49:00Z">
            <w:rPr>
              <w:rFonts w:ascii="Times New Roman" w:hAnsi="Times New Roman"/>
              <w:lang w:val="en-GB"/>
            </w:rPr>
          </w:rPrChange>
        </w:rPr>
        <w:t>Contents</w:t>
      </w:r>
    </w:p>
    <w:p w:rsidR="00713A18" w:rsidRPr="00294CD4" w:rsidRDefault="00713A18" w:rsidP="00713A18">
      <w:pPr>
        <w:spacing w:after="0"/>
        <w:rPr>
          <w:rFonts w:ascii="Times New Roman" w:hAnsi="Times New Roman"/>
          <w:b/>
          <w:lang w:val="en-GB"/>
          <w:rPrChange w:id="2"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3"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4"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5" w:author="Klara Arvidsson" w:date="2013-02-25T12:49:00Z">
            <w:rPr>
              <w:rFonts w:ascii="Times New Roman" w:hAnsi="Times New Roman"/>
              <w:lang w:val="en-GB"/>
            </w:rPr>
          </w:rPrChange>
        </w:rPr>
      </w:pPr>
    </w:p>
    <w:p w:rsidR="00713A18" w:rsidRPr="00294CD4" w:rsidRDefault="008D2666" w:rsidP="00713A18">
      <w:pPr>
        <w:spacing w:after="0"/>
        <w:rPr>
          <w:rFonts w:ascii="Times New Roman" w:hAnsi="Times New Roman"/>
          <w:b/>
          <w:lang w:val="en-GB"/>
          <w:rPrChange w:id="6" w:author="Klara Arvidsson" w:date="2013-02-25T12:49:00Z">
            <w:rPr>
              <w:rFonts w:ascii="Times New Roman" w:hAnsi="Times New Roman"/>
              <w:lang w:val="en-GB"/>
            </w:rPr>
          </w:rPrChange>
        </w:rPr>
      </w:pPr>
      <w:r w:rsidRPr="008D2666">
        <w:rPr>
          <w:rFonts w:ascii="Times New Roman" w:hAnsi="Times New Roman"/>
          <w:b/>
          <w:lang w:val="en-GB"/>
          <w:rPrChange w:id="7" w:author="Klara Arvidsson" w:date="2013-02-25T12:49:00Z">
            <w:rPr>
              <w:rFonts w:ascii="Times New Roman" w:hAnsi="Times New Roman"/>
              <w:lang w:val="en-GB"/>
            </w:rPr>
          </w:rPrChange>
        </w:rPr>
        <w:t>1 General Principles</w:t>
      </w:r>
    </w:p>
    <w:p w:rsidR="00713A18" w:rsidRPr="00294CD4" w:rsidRDefault="00713A18" w:rsidP="00713A18">
      <w:pPr>
        <w:spacing w:after="0"/>
        <w:rPr>
          <w:rFonts w:ascii="Times New Roman" w:hAnsi="Times New Roman"/>
          <w:b/>
          <w:lang w:val="en-GB"/>
          <w:rPrChange w:id="8"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9" w:author="Klara Arvidsson" w:date="2013-02-25T12:49:00Z">
            <w:rPr>
              <w:rFonts w:ascii="Times New Roman" w:hAnsi="Times New Roman"/>
              <w:lang w:val="en-GB"/>
            </w:rPr>
          </w:rPrChange>
        </w:rPr>
      </w:pPr>
    </w:p>
    <w:p w:rsidR="00713A18" w:rsidRPr="00294CD4" w:rsidRDefault="008D2666" w:rsidP="00713A18">
      <w:pPr>
        <w:spacing w:after="0"/>
        <w:rPr>
          <w:rFonts w:ascii="Times New Roman" w:hAnsi="Times New Roman"/>
          <w:b/>
          <w:color w:val="008000"/>
          <w:lang w:val="en-GB"/>
          <w:rPrChange w:id="10" w:author="Klara Arvidsson" w:date="2013-02-25T12:49:00Z">
            <w:rPr>
              <w:rFonts w:ascii="Times New Roman" w:hAnsi="Times New Roman"/>
              <w:color w:val="008000"/>
              <w:lang w:val="en-GB"/>
            </w:rPr>
          </w:rPrChange>
        </w:rPr>
      </w:pPr>
      <w:r w:rsidRPr="008D2666">
        <w:rPr>
          <w:rFonts w:ascii="Times New Roman" w:hAnsi="Times New Roman"/>
          <w:b/>
          <w:lang w:val="en-GB"/>
          <w:rPrChange w:id="11" w:author="Klara Arvidsson" w:date="2013-02-25T12:49:00Z">
            <w:rPr>
              <w:rFonts w:ascii="Times New Roman" w:hAnsi="Times New Roman"/>
              <w:highlight w:val="lightGray"/>
              <w:lang w:val="en-GB"/>
            </w:rPr>
          </w:rPrChange>
        </w:rPr>
        <w:t>2 Turn</w:t>
      </w:r>
      <w:ins w:id="12" w:author="nicholas" w:date="2013-02-23T12:52:00Z">
        <w:r w:rsidRPr="008D2666">
          <w:rPr>
            <w:rFonts w:ascii="Times New Roman" w:hAnsi="Times New Roman"/>
            <w:b/>
            <w:lang w:val="en-GB"/>
            <w:rPrChange w:id="13" w:author="Klara Arvidsson" w:date="2013-02-25T12:49:00Z">
              <w:rPr>
                <w:rFonts w:ascii="Times New Roman" w:hAnsi="Times New Roman"/>
                <w:lang w:val="en-GB"/>
              </w:rPr>
            </w:rPrChange>
          </w:rPr>
          <w:t>-t</w:t>
        </w:r>
      </w:ins>
      <w:del w:id="14" w:author="nicholas" w:date="2013-02-23T12:52:00Z">
        <w:r w:rsidRPr="008D2666">
          <w:rPr>
            <w:rFonts w:ascii="Times New Roman" w:hAnsi="Times New Roman"/>
            <w:b/>
            <w:lang w:val="en-GB"/>
            <w:rPrChange w:id="15" w:author="Klara Arvidsson" w:date="2013-02-25T12:49:00Z">
              <w:rPr>
                <w:rFonts w:ascii="Times New Roman" w:hAnsi="Times New Roman"/>
                <w:color w:val="008000"/>
                <w:lang w:val="en-GB"/>
              </w:rPr>
            </w:rPrChange>
          </w:rPr>
          <w:delText xml:space="preserve"> t</w:delText>
        </w:r>
      </w:del>
      <w:r w:rsidRPr="008D2666">
        <w:rPr>
          <w:rFonts w:ascii="Times New Roman" w:hAnsi="Times New Roman"/>
          <w:b/>
          <w:lang w:val="en-GB"/>
          <w:rPrChange w:id="16" w:author="Klara Arvidsson" w:date="2013-02-25T12:49:00Z">
            <w:rPr>
              <w:rFonts w:ascii="Times New Roman" w:hAnsi="Times New Roman"/>
              <w:color w:val="008000"/>
              <w:lang w:val="en-GB"/>
            </w:rPr>
          </w:rPrChange>
        </w:rPr>
        <w:t>aking</w:t>
      </w:r>
    </w:p>
    <w:p w:rsidR="00713A18" w:rsidRPr="00294CD4" w:rsidRDefault="00713A18" w:rsidP="00713A18">
      <w:pPr>
        <w:spacing w:after="0"/>
        <w:rPr>
          <w:rFonts w:ascii="Times New Roman" w:hAnsi="Times New Roman"/>
          <w:b/>
          <w:lang w:val="en-GB"/>
          <w:rPrChange w:id="17"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18" w:author="Klara Arvidsson" w:date="2013-02-25T12:49:00Z">
            <w:rPr>
              <w:rFonts w:ascii="Times New Roman" w:hAnsi="Times New Roman"/>
              <w:lang w:val="en-GB"/>
            </w:rPr>
          </w:rPrChange>
        </w:rPr>
      </w:pPr>
    </w:p>
    <w:p w:rsidR="00713A18" w:rsidRPr="00294CD4" w:rsidRDefault="008D2666" w:rsidP="00713A18">
      <w:pPr>
        <w:spacing w:after="0"/>
        <w:rPr>
          <w:rFonts w:ascii="Times New Roman" w:hAnsi="Times New Roman"/>
          <w:b/>
          <w:lang w:val="en-GB"/>
          <w:rPrChange w:id="19" w:author="Klara Arvidsson" w:date="2013-02-25T12:49:00Z">
            <w:rPr>
              <w:rFonts w:ascii="Times New Roman" w:hAnsi="Times New Roman"/>
              <w:lang w:val="en-GB"/>
            </w:rPr>
          </w:rPrChange>
        </w:rPr>
      </w:pPr>
      <w:r w:rsidRPr="008D2666">
        <w:rPr>
          <w:rFonts w:ascii="Times New Roman" w:hAnsi="Times New Roman"/>
          <w:b/>
          <w:lang w:val="en-GB"/>
          <w:rPrChange w:id="20" w:author="Klara Arvidsson" w:date="2013-02-25T12:49:00Z">
            <w:rPr>
              <w:rFonts w:ascii="Times New Roman" w:hAnsi="Times New Roman"/>
              <w:lang w:val="en-GB"/>
            </w:rPr>
          </w:rPrChange>
        </w:rPr>
        <w:t>3 Liaisons</w:t>
      </w:r>
    </w:p>
    <w:p w:rsidR="00713A18" w:rsidRPr="00294CD4" w:rsidRDefault="00713A18" w:rsidP="00713A18">
      <w:pPr>
        <w:spacing w:after="0"/>
        <w:rPr>
          <w:rFonts w:ascii="Times New Roman" w:hAnsi="Times New Roman"/>
          <w:b/>
          <w:lang w:val="en-GB"/>
          <w:rPrChange w:id="21"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22" w:author="Klara Arvidsson" w:date="2013-02-25T12:49:00Z">
            <w:rPr>
              <w:rFonts w:ascii="Times New Roman" w:hAnsi="Times New Roman"/>
              <w:lang w:val="en-GB"/>
            </w:rPr>
          </w:rPrChange>
        </w:rPr>
      </w:pPr>
    </w:p>
    <w:p w:rsidR="00713A18" w:rsidRPr="00294CD4" w:rsidRDefault="008D2666" w:rsidP="00713A18">
      <w:pPr>
        <w:spacing w:after="0"/>
        <w:rPr>
          <w:rFonts w:ascii="Times New Roman" w:hAnsi="Times New Roman"/>
          <w:b/>
          <w:color w:val="008000"/>
          <w:lang w:val="en-GB"/>
          <w:rPrChange w:id="23" w:author="Klara Arvidsson" w:date="2013-02-25T12:49:00Z">
            <w:rPr>
              <w:rFonts w:ascii="Times New Roman" w:hAnsi="Times New Roman"/>
              <w:color w:val="008000"/>
              <w:lang w:val="en-GB"/>
            </w:rPr>
          </w:rPrChange>
        </w:rPr>
      </w:pPr>
      <w:r w:rsidRPr="008D2666">
        <w:rPr>
          <w:rFonts w:ascii="Times New Roman" w:hAnsi="Times New Roman"/>
          <w:b/>
          <w:lang w:val="en-GB"/>
          <w:rPrChange w:id="24" w:author="Klara Arvidsson" w:date="2013-02-25T12:49:00Z">
            <w:rPr>
              <w:rFonts w:ascii="Times New Roman" w:hAnsi="Times New Roman"/>
              <w:lang w:val="en-GB"/>
            </w:rPr>
          </w:rPrChange>
        </w:rPr>
        <w:t xml:space="preserve">4 </w:t>
      </w:r>
      <w:del w:id="25" w:author="nicholas" w:date="2013-02-19T10:22:00Z">
        <w:r w:rsidRPr="008D2666">
          <w:rPr>
            <w:rFonts w:ascii="Times New Roman" w:hAnsi="Times New Roman"/>
            <w:b/>
            <w:highlight w:val="lightGray"/>
            <w:lang w:val="en-GB"/>
            <w:rPrChange w:id="26" w:author="Klara Arvidsson" w:date="2013-02-25T12:49:00Z">
              <w:rPr>
                <w:rFonts w:ascii="Times New Roman" w:hAnsi="Times New Roman"/>
                <w:highlight w:val="lightGray"/>
                <w:lang w:val="en-GB"/>
              </w:rPr>
            </w:rPrChange>
          </w:rPr>
          <w:delText>Length statements</w:delText>
        </w:r>
        <w:r w:rsidRPr="008D2666">
          <w:rPr>
            <w:rFonts w:ascii="Times New Roman" w:hAnsi="Times New Roman"/>
            <w:b/>
            <w:lang w:val="en-GB"/>
            <w:rPrChange w:id="27" w:author="Klara Arvidsson" w:date="2013-02-25T12:49:00Z">
              <w:rPr>
                <w:rFonts w:ascii="Times New Roman" w:hAnsi="Times New Roman"/>
                <w:lang w:val="en-GB"/>
              </w:rPr>
            </w:rPrChange>
          </w:rPr>
          <w:delText xml:space="preserve"> Length of statements? </w:delText>
        </w:r>
      </w:del>
      <w:del w:id="28" w:author="nicholas" w:date="2013-02-19T11:48:00Z">
        <w:r w:rsidRPr="008D2666">
          <w:rPr>
            <w:rFonts w:ascii="Times New Roman" w:hAnsi="Times New Roman"/>
            <w:b/>
            <w:lang w:val="en-GB"/>
            <w:rPrChange w:id="29" w:author="Klara Arvidsson" w:date="2013-02-25T12:49:00Z">
              <w:rPr>
                <w:rFonts w:ascii="Times New Roman" w:hAnsi="Times New Roman"/>
                <w:color w:val="008000"/>
                <w:lang w:val="en-GB"/>
              </w:rPr>
            </w:rPrChange>
          </w:rPr>
          <w:delText>Statement length</w:delText>
        </w:r>
      </w:del>
      <w:ins w:id="30" w:author="nicholas" w:date="2013-02-19T11:48:00Z">
        <w:r w:rsidRPr="008D2666">
          <w:rPr>
            <w:rFonts w:ascii="Times New Roman" w:hAnsi="Times New Roman"/>
            <w:b/>
            <w:lang w:val="en-GB"/>
            <w:rPrChange w:id="31" w:author="Klara Arvidsson" w:date="2013-02-25T12:49:00Z">
              <w:rPr>
                <w:rFonts w:ascii="Times New Roman" w:hAnsi="Times New Roman"/>
                <w:lang w:val="en-GB"/>
              </w:rPr>
            </w:rPrChange>
          </w:rPr>
          <w:t>Length of utterance</w:t>
        </w:r>
      </w:ins>
      <w:del w:id="32" w:author="nicholas" w:date="2013-02-19T10:22:00Z">
        <w:r w:rsidRPr="008D2666">
          <w:rPr>
            <w:rFonts w:ascii="Times New Roman" w:hAnsi="Times New Roman"/>
            <w:b/>
            <w:color w:val="008000"/>
            <w:lang w:val="en-GB"/>
            <w:rPrChange w:id="33" w:author="Klara Arvidsson" w:date="2013-02-25T12:49:00Z">
              <w:rPr>
                <w:rFonts w:ascii="Times New Roman" w:hAnsi="Times New Roman"/>
                <w:color w:val="008000"/>
                <w:lang w:val="en-GB"/>
              </w:rPr>
            </w:rPrChange>
          </w:rPr>
          <w:delText>?</w:delText>
        </w:r>
      </w:del>
    </w:p>
    <w:p w:rsidR="00713A18" w:rsidRPr="00294CD4" w:rsidRDefault="00713A18" w:rsidP="00713A18">
      <w:pPr>
        <w:spacing w:after="0"/>
        <w:rPr>
          <w:rFonts w:ascii="Times New Roman" w:hAnsi="Times New Roman"/>
          <w:b/>
          <w:lang w:val="en-GB"/>
          <w:rPrChange w:id="34"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35" w:author="Klara Arvidsson" w:date="2013-02-25T12:49:00Z">
            <w:rPr>
              <w:rFonts w:ascii="Times New Roman" w:hAnsi="Times New Roman"/>
              <w:lang w:val="en-GB"/>
            </w:rPr>
          </w:rPrChange>
        </w:rPr>
      </w:pPr>
    </w:p>
    <w:p w:rsidR="00713A18" w:rsidRPr="00294CD4" w:rsidRDefault="008D2666" w:rsidP="00713A18">
      <w:pPr>
        <w:spacing w:after="0"/>
        <w:rPr>
          <w:rFonts w:ascii="Times New Roman" w:hAnsi="Times New Roman"/>
          <w:b/>
          <w:lang w:val="en-GB"/>
          <w:rPrChange w:id="36" w:author="Klara Arvidsson" w:date="2013-02-25T12:49:00Z">
            <w:rPr>
              <w:rFonts w:ascii="Times New Roman" w:hAnsi="Times New Roman"/>
              <w:lang w:val="en-GB"/>
            </w:rPr>
          </w:rPrChange>
        </w:rPr>
      </w:pPr>
      <w:r w:rsidRPr="008D2666">
        <w:rPr>
          <w:rFonts w:ascii="Times New Roman" w:hAnsi="Times New Roman"/>
          <w:b/>
          <w:lang w:val="en-GB"/>
          <w:rPrChange w:id="37" w:author="Klara Arvidsson" w:date="2013-02-25T12:49:00Z">
            <w:rPr>
              <w:rFonts w:ascii="Times New Roman" w:hAnsi="Times New Roman"/>
              <w:lang w:val="en-GB"/>
            </w:rPr>
          </w:rPrChange>
        </w:rPr>
        <w:t>5 Breaks, non-verbal phenomena and variants</w:t>
      </w:r>
    </w:p>
    <w:p w:rsidR="00713A18" w:rsidRPr="00294CD4" w:rsidRDefault="00713A18" w:rsidP="00713A18">
      <w:pPr>
        <w:spacing w:after="0"/>
        <w:rPr>
          <w:rFonts w:ascii="Times New Roman" w:hAnsi="Times New Roman"/>
          <w:b/>
          <w:lang w:val="en-GB"/>
          <w:rPrChange w:id="38"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39" w:author="Klara Arvidsson" w:date="2013-02-25T12:49:00Z">
            <w:rPr>
              <w:rFonts w:ascii="Times New Roman" w:hAnsi="Times New Roman"/>
              <w:lang w:val="en-GB"/>
            </w:rPr>
          </w:rPrChange>
        </w:rPr>
      </w:pPr>
    </w:p>
    <w:p w:rsidR="00713A18" w:rsidRPr="00294CD4" w:rsidRDefault="008D2666" w:rsidP="00713A18">
      <w:pPr>
        <w:spacing w:after="0"/>
        <w:rPr>
          <w:rFonts w:ascii="Times New Roman" w:hAnsi="Times New Roman"/>
          <w:b/>
          <w:color w:val="008000"/>
          <w:lang w:val="en-GB"/>
          <w:rPrChange w:id="40" w:author="Klara Arvidsson" w:date="2013-02-25T12:49:00Z">
            <w:rPr>
              <w:rFonts w:ascii="Times New Roman" w:hAnsi="Times New Roman"/>
              <w:color w:val="008000"/>
              <w:lang w:val="en-GB"/>
            </w:rPr>
          </w:rPrChange>
        </w:rPr>
      </w:pPr>
      <w:r w:rsidRPr="008D2666">
        <w:rPr>
          <w:rFonts w:ascii="Times New Roman" w:hAnsi="Times New Roman"/>
          <w:b/>
          <w:lang w:val="en-GB"/>
          <w:rPrChange w:id="41" w:author="Klara Arvidsson" w:date="2013-02-25T12:49:00Z">
            <w:rPr>
              <w:rFonts w:ascii="Times New Roman" w:hAnsi="Times New Roman"/>
              <w:lang w:val="en-GB"/>
            </w:rPr>
          </w:rPrChange>
        </w:rPr>
        <w:t xml:space="preserve">6 </w:t>
      </w:r>
      <w:del w:id="42" w:author="nicholas" w:date="2013-02-19T10:23:00Z">
        <w:r w:rsidRPr="008D2666">
          <w:rPr>
            <w:rFonts w:ascii="Times New Roman" w:hAnsi="Times New Roman"/>
            <w:b/>
            <w:highlight w:val="lightGray"/>
            <w:lang w:val="en-GB"/>
            <w:rPrChange w:id="43" w:author="Klara Arvidsson" w:date="2013-02-25T12:49:00Z">
              <w:rPr>
                <w:rFonts w:ascii="Times New Roman" w:hAnsi="Times New Roman"/>
                <w:highlight w:val="lightGray"/>
                <w:lang w:val="en-GB"/>
              </w:rPr>
            </w:rPrChange>
          </w:rPr>
          <w:delText>Name 6 files</w:delText>
        </w:r>
        <w:r w:rsidRPr="008D2666">
          <w:rPr>
            <w:rFonts w:ascii="Times New Roman" w:hAnsi="Times New Roman"/>
            <w:b/>
            <w:lang w:val="en-GB"/>
            <w:rPrChange w:id="44" w:author="Klara Arvidsson" w:date="2013-02-25T12:49:00Z">
              <w:rPr>
                <w:rFonts w:ascii="Times New Roman" w:hAnsi="Times New Roman"/>
                <w:lang w:val="en-GB"/>
              </w:rPr>
            </w:rPrChange>
          </w:rPr>
          <w:delText xml:space="preserve"> </w:delText>
        </w:r>
        <w:r w:rsidRPr="008D2666">
          <w:rPr>
            <w:rFonts w:ascii="Times New Roman" w:hAnsi="Times New Roman"/>
            <w:b/>
            <w:color w:val="008000"/>
            <w:lang w:val="en-GB"/>
            <w:rPrChange w:id="45" w:author="Klara Arvidsson" w:date="2013-02-25T12:49:00Z">
              <w:rPr>
                <w:rFonts w:ascii="Times New Roman" w:hAnsi="Times New Roman"/>
                <w:color w:val="008000"/>
                <w:lang w:val="en-GB"/>
              </w:rPr>
            </w:rPrChange>
          </w:rPr>
          <w:delText>Names of files?</w:delText>
        </w:r>
      </w:del>
      <w:ins w:id="46" w:author="nicholas" w:date="2013-02-19T10:23:00Z">
        <w:r w:rsidRPr="008D2666">
          <w:rPr>
            <w:rFonts w:ascii="Times New Roman" w:hAnsi="Times New Roman"/>
            <w:b/>
            <w:lang w:val="en-GB"/>
            <w:rPrChange w:id="47" w:author="Klara Arvidsson" w:date="2013-02-25T12:49:00Z">
              <w:rPr>
                <w:rFonts w:ascii="Times New Roman" w:hAnsi="Times New Roman"/>
                <w:lang w:val="en-GB"/>
              </w:rPr>
            </w:rPrChange>
          </w:rPr>
          <w:t>File Naming</w:t>
        </w:r>
      </w:ins>
    </w:p>
    <w:p w:rsidR="00713A18" w:rsidRPr="00294CD4" w:rsidRDefault="00713A18" w:rsidP="00713A18">
      <w:pPr>
        <w:spacing w:after="0"/>
        <w:rPr>
          <w:rFonts w:ascii="Times New Roman" w:hAnsi="Times New Roman"/>
          <w:b/>
          <w:lang w:val="en-GB"/>
          <w:rPrChange w:id="48"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49" w:author="Klara Arvidsson" w:date="2013-02-25T12:49:00Z">
            <w:rPr>
              <w:rFonts w:ascii="Times New Roman" w:hAnsi="Times New Roman"/>
              <w:lang w:val="en-GB"/>
            </w:rPr>
          </w:rPrChange>
        </w:rPr>
      </w:pPr>
    </w:p>
    <w:p w:rsidR="00713A18" w:rsidRPr="00294CD4" w:rsidDel="00961D55" w:rsidRDefault="008D2666" w:rsidP="00713A18">
      <w:pPr>
        <w:spacing w:after="0"/>
        <w:rPr>
          <w:del w:id="50" w:author="Klara Arvidsson" w:date="2013-03-04T16:18:00Z"/>
          <w:rFonts w:ascii="Times New Roman" w:hAnsi="Times New Roman"/>
          <w:b/>
          <w:lang w:val="en-GB"/>
          <w:rPrChange w:id="51" w:author="Klara Arvidsson" w:date="2013-02-25T12:49:00Z">
            <w:rPr>
              <w:del w:id="52" w:author="Klara Arvidsson" w:date="2013-03-04T16:18:00Z"/>
              <w:rFonts w:ascii="Times New Roman" w:hAnsi="Times New Roman"/>
              <w:lang w:val="en-GB"/>
            </w:rPr>
          </w:rPrChange>
        </w:rPr>
      </w:pPr>
      <w:del w:id="53" w:author="Klara Arvidsson" w:date="2013-03-04T16:18:00Z">
        <w:r w:rsidRPr="008D2666" w:rsidDel="00961D55">
          <w:rPr>
            <w:rFonts w:ascii="Times New Roman" w:hAnsi="Times New Roman"/>
            <w:b/>
            <w:lang w:val="en-GB"/>
            <w:rPrChange w:id="54" w:author="Klara Arvidsson" w:date="2013-02-25T12:49:00Z">
              <w:rPr>
                <w:rFonts w:ascii="Times New Roman" w:hAnsi="Times New Roman"/>
                <w:lang w:val="en-GB"/>
              </w:rPr>
            </w:rPrChange>
          </w:rPr>
          <w:delText>7 The corpus GymFra</w:delText>
        </w:r>
      </w:del>
      <w:ins w:id="55" w:author="nicholas" w:date="2013-02-19T10:23:00Z">
        <w:del w:id="56" w:author="Klara Arvidsson" w:date="2013-03-04T16:18:00Z">
          <w:r w:rsidRPr="008D2666" w:rsidDel="00961D55">
            <w:rPr>
              <w:rFonts w:ascii="Times New Roman" w:hAnsi="Times New Roman"/>
              <w:b/>
              <w:lang w:val="en-GB"/>
              <w:rPrChange w:id="57" w:author="Klara Arvidsson" w:date="2013-02-25T12:49:00Z">
                <w:rPr>
                  <w:rFonts w:ascii="Times New Roman" w:hAnsi="Times New Roman"/>
                  <w:lang w:val="en-GB"/>
                </w:rPr>
              </w:rPrChange>
            </w:rPr>
            <w:delText xml:space="preserve"> corpus</w:delText>
          </w:r>
        </w:del>
      </w:ins>
    </w:p>
    <w:p w:rsidR="00713A18" w:rsidRPr="00294CD4" w:rsidDel="00961D55" w:rsidRDefault="00961D55" w:rsidP="00713A18">
      <w:pPr>
        <w:spacing w:after="0"/>
        <w:rPr>
          <w:del w:id="58" w:author="Klara Arvidsson" w:date="2013-03-04T16:18:00Z"/>
          <w:rFonts w:ascii="Times New Roman" w:hAnsi="Times New Roman"/>
          <w:b/>
          <w:lang w:val="en-GB"/>
          <w:rPrChange w:id="59" w:author="Klara Arvidsson" w:date="2013-02-25T12:49:00Z">
            <w:rPr>
              <w:del w:id="60" w:author="Klara Arvidsson" w:date="2013-03-04T16:18:00Z"/>
              <w:rFonts w:ascii="Times New Roman" w:hAnsi="Times New Roman"/>
              <w:lang w:val="en-GB"/>
            </w:rPr>
          </w:rPrChange>
        </w:rPr>
      </w:pPr>
      <w:ins w:id="61" w:author="Klara Arvidsson" w:date="2013-03-04T16:18:00Z">
        <w:r>
          <w:rPr>
            <w:rFonts w:ascii="Times New Roman" w:hAnsi="Times New Roman"/>
            <w:b/>
            <w:lang w:val="en-GB"/>
          </w:rPr>
          <w:t xml:space="preserve">7 </w:t>
        </w:r>
      </w:ins>
    </w:p>
    <w:p w:rsidR="00713A18" w:rsidRPr="00294CD4" w:rsidDel="00961D55" w:rsidRDefault="00713A18" w:rsidP="00713A18">
      <w:pPr>
        <w:spacing w:after="0"/>
        <w:rPr>
          <w:del w:id="62" w:author="Klara Arvidsson" w:date="2013-03-04T16:18:00Z"/>
          <w:rFonts w:ascii="Times New Roman" w:hAnsi="Times New Roman"/>
          <w:b/>
          <w:lang w:val="en-GB"/>
          <w:rPrChange w:id="63" w:author="Klara Arvidsson" w:date="2013-02-25T12:49:00Z">
            <w:rPr>
              <w:del w:id="64" w:author="Klara Arvidsson" w:date="2013-03-04T16:18:00Z"/>
              <w:rFonts w:ascii="Times New Roman" w:hAnsi="Times New Roman"/>
              <w:lang w:val="en-GB"/>
            </w:rPr>
          </w:rPrChange>
        </w:rPr>
      </w:pPr>
    </w:p>
    <w:p w:rsidR="00713A18" w:rsidRPr="00294CD4" w:rsidRDefault="008D2666" w:rsidP="00713A18">
      <w:pPr>
        <w:spacing w:after="0"/>
        <w:rPr>
          <w:rFonts w:ascii="Times New Roman" w:hAnsi="Times New Roman"/>
          <w:b/>
          <w:lang w:val="en-GB"/>
          <w:rPrChange w:id="65" w:author="Klara Arvidsson" w:date="2013-02-25T12:49:00Z">
            <w:rPr>
              <w:rFonts w:ascii="Times New Roman" w:hAnsi="Times New Roman"/>
              <w:lang w:val="en-GB"/>
            </w:rPr>
          </w:rPrChange>
        </w:rPr>
      </w:pPr>
      <w:del w:id="66" w:author="Klara Arvidsson" w:date="2013-03-04T16:18:00Z">
        <w:r w:rsidRPr="008D2666" w:rsidDel="00961D55">
          <w:rPr>
            <w:rFonts w:ascii="Times New Roman" w:hAnsi="Times New Roman"/>
            <w:b/>
            <w:lang w:val="en-GB"/>
            <w:rPrChange w:id="67" w:author="Klara Arvidsson" w:date="2013-02-25T12:49:00Z">
              <w:rPr>
                <w:rFonts w:ascii="Times New Roman" w:hAnsi="Times New Roman"/>
                <w:lang w:val="en-GB"/>
              </w:rPr>
            </w:rPrChange>
          </w:rPr>
          <w:delText>8</w:delText>
        </w:r>
      </w:del>
      <w:r w:rsidRPr="008D2666">
        <w:rPr>
          <w:rFonts w:ascii="Times New Roman" w:hAnsi="Times New Roman"/>
          <w:b/>
          <w:lang w:val="en-GB"/>
          <w:rPrChange w:id="68" w:author="Klara Arvidsson" w:date="2013-02-25T12:49:00Z">
            <w:rPr>
              <w:rFonts w:ascii="Times New Roman" w:hAnsi="Times New Roman"/>
              <w:lang w:val="en-GB"/>
            </w:rPr>
          </w:rPrChange>
        </w:rPr>
        <w:t xml:space="preserve"> </w:t>
      </w:r>
      <w:del w:id="69" w:author="Klara Arvidsson" w:date="2013-03-04T16:18:00Z">
        <w:r w:rsidRPr="008D2666" w:rsidDel="00961D55">
          <w:rPr>
            <w:rFonts w:ascii="Times New Roman" w:hAnsi="Times New Roman"/>
            <w:b/>
            <w:lang w:val="en-GB"/>
            <w:rPrChange w:id="70" w:author="Klara Arvidsson" w:date="2013-02-25T12:49:00Z">
              <w:rPr>
                <w:rFonts w:ascii="Times New Roman" w:hAnsi="Times New Roman"/>
                <w:lang w:val="en-GB"/>
              </w:rPr>
            </w:rPrChange>
          </w:rPr>
          <w:delText xml:space="preserve">Summary </w:delText>
        </w:r>
      </w:del>
      <w:ins w:id="71" w:author="Klara Arvidsson" w:date="2013-03-04T16:18:00Z">
        <w:r w:rsidR="00961D55" w:rsidRPr="008D2666">
          <w:rPr>
            <w:rFonts w:ascii="Times New Roman" w:hAnsi="Times New Roman"/>
            <w:b/>
            <w:lang w:val="en-GB"/>
            <w:rPrChange w:id="72" w:author="Klara Arvidsson" w:date="2013-02-25T12:49:00Z">
              <w:rPr>
                <w:rFonts w:ascii="Times New Roman" w:hAnsi="Times New Roman"/>
                <w:lang w:val="en-GB"/>
              </w:rPr>
            </w:rPrChange>
          </w:rPr>
          <w:t>S</w:t>
        </w:r>
        <w:r w:rsidR="00961D55">
          <w:rPr>
            <w:rFonts w:ascii="Times New Roman" w:hAnsi="Times New Roman"/>
            <w:b/>
            <w:lang w:val="en-GB"/>
          </w:rPr>
          <w:t>hort</w:t>
        </w:r>
      </w:ins>
      <w:ins w:id="73" w:author="Klara Arvidsson" w:date="2013-03-04T16:20:00Z">
        <w:r w:rsidR="00014D74">
          <w:rPr>
            <w:rFonts w:ascii="Times New Roman" w:hAnsi="Times New Roman"/>
            <w:b/>
            <w:lang w:val="en-GB"/>
          </w:rPr>
          <w:t>-</w:t>
        </w:r>
      </w:ins>
      <w:ins w:id="74" w:author="Klara Arvidsson" w:date="2013-03-04T16:18:00Z">
        <w:r w:rsidR="00961D55">
          <w:rPr>
            <w:rFonts w:ascii="Times New Roman" w:hAnsi="Times New Roman"/>
            <w:b/>
            <w:lang w:val="en-GB"/>
          </w:rPr>
          <w:t>list</w:t>
        </w:r>
        <w:r w:rsidR="00961D55" w:rsidRPr="008D2666">
          <w:rPr>
            <w:rFonts w:ascii="Times New Roman" w:hAnsi="Times New Roman"/>
            <w:b/>
            <w:lang w:val="en-GB"/>
            <w:rPrChange w:id="75" w:author="Klara Arvidsson" w:date="2013-02-25T12:49:00Z">
              <w:rPr>
                <w:rFonts w:ascii="Times New Roman" w:hAnsi="Times New Roman"/>
                <w:lang w:val="en-GB"/>
              </w:rPr>
            </w:rPrChange>
          </w:rPr>
          <w:t xml:space="preserve"> </w:t>
        </w:r>
      </w:ins>
      <w:r w:rsidRPr="008D2666">
        <w:rPr>
          <w:rFonts w:ascii="Times New Roman" w:hAnsi="Times New Roman"/>
          <w:b/>
          <w:lang w:val="en-GB"/>
          <w:rPrChange w:id="76" w:author="Klara Arvidsson" w:date="2013-02-25T12:49:00Z">
            <w:rPr>
              <w:rFonts w:ascii="Times New Roman" w:hAnsi="Times New Roman"/>
              <w:lang w:val="en-GB"/>
            </w:rPr>
          </w:rPrChange>
        </w:rPr>
        <w:t>of transcription conventions</w:t>
      </w:r>
    </w:p>
    <w:p w:rsidR="00713A18" w:rsidRPr="00294CD4" w:rsidRDefault="00713A18" w:rsidP="00713A18">
      <w:pPr>
        <w:spacing w:after="0"/>
        <w:rPr>
          <w:rFonts w:ascii="Times New Roman" w:hAnsi="Times New Roman"/>
          <w:b/>
          <w:lang w:val="en-GB"/>
          <w:rPrChange w:id="77" w:author="Klara Arvidsson" w:date="2013-02-25T12:49:00Z">
            <w:rPr>
              <w:rFonts w:ascii="Times New Roman" w:hAnsi="Times New Roman"/>
              <w:lang w:val="en-GB"/>
            </w:rPr>
          </w:rPrChange>
        </w:rPr>
      </w:pPr>
    </w:p>
    <w:p w:rsidR="00713A18" w:rsidRPr="00294CD4" w:rsidRDefault="00713A18" w:rsidP="00713A18">
      <w:pPr>
        <w:spacing w:after="0"/>
        <w:rPr>
          <w:rFonts w:ascii="Times New Roman" w:hAnsi="Times New Roman"/>
          <w:b/>
          <w:lang w:val="en-GB"/>
          <w:rPrChange w:id="78" w:author="Klara Arvidsson" w:date="2013-02-25T12:49:00Z">
            <w:rPr>
              <w:rFonts w:ascii="Times New Roman" w:hAnsi="Times New Roman"/>
              <w:lang w:val="en-GB"/>
            </w:rPr>
          </w:rPrChange>
        </w:rPr>
      </w:pPr>
    </w:p>
    <w:p w:rsidR="00713A18" w:rsidRPr="00294CD4" w:rsidRDefault="008D2666" w:rsidP="00713A18">
      <w:pPr>
        <w:spacing w:after="0"/>
        <w:rPr>
          <w:rFonts w:ascii="Times New Roman" w:hAnsi="Times New Roman"/>
          <w:b/>
          <w:lang w:val="en-GB"/>
          <w:rPrChange w:id="79" w:author="Klara Arvidsson" w:date="2013-02-25T12:49:00Z">
            <w:rPr>
              <w:rFonts w:ascii="Times New Roman" w:hAnsi="Times New Roman"/>
              <w:lang w:val="en-GB"/>
            </w:rPr>
          </w:rPrChange>
        </w:rPr>
      </w:pPr>
      <w:r w:rsidRPr="008D2666">
        <w:rPr>
          <w:rFonts w:ascii="Times New Roman" w:hAnsi="Times New Roman"/>
          <w:b/>
          <w:lang w:val="en-GB"/>
          <w:rPrChange w:id="80" w:author="Klara Arvidsson" w:date="2013-02-25T12:49:00Z">
            <w:rPr>
              <w:rFonts w:ascii="Times New Roman" w:hAnsi="Times New Roman"/>
              <w:highlight w:val="lightGray"/>
              <w:lang w:val="en-GB"/>
            </w:rPr>
          </w:rPrChange>
        </w:rPr>
        <w:t xml:space="preserve">9 Word </w:t>
      </w:r>
      <w:ins w:id="81" w:author="nicholas" w:date="2013-02-19T10:24:00Z">
        <w:r w:rsidRPr="008D2666">
          <w:rPr>
            <w:rFonts w:ascii="Times New Roman" w:hAnsi="Times New Roman"/>
            <w:b/>
            <w:lang w:val="en-GB"/>
            <w:rPrChange w:id="82" w:author="Klara Arvidsson" w:date="2013-02-25T12:49:00Z">
              <w:rPr>
                <w:rFonts w:ascii="Times New Roman" w:hAnsi="Times New Roman"/>
                <w:highlight w:val="lightGray"/>
                <w:lang w:val="en-GB"/>
              </w:rPr>
            </w:rPrChange>
          </w:rPr>
          <w:t>c</w:t>
        </w:r>
      </w:ins>
      <w:del w:id="83" w:author="nicholas" w:date="2013-02-19T10:24:00Z">
        <w:r w:rsidRPr="008D2666">
          <w:rPr>
            <w:rFonts w:ascii="Times New Roman" w:hAnsi="Times New Roman"/>
            <w:b/>
            <w:lang w:val="en-GB"/>
            <w:rPrChange w:id="84" w:author="Klara Arvidsson" w:date="2013-02-25T12:49:00Z">
              <w:rPr>
                <w:rFonts w:ascii="Times New Roman" w:hAnsi="Times New Roman"/>
                <w:highlight w:val="lightGray"/>
                <w:lang w:val="en-GB"/>
              </w:rPr>
            </w:rPrChange>
          </w:rPr>
          <w:delText>C</w:delText>
        </w:r>
      </w:del>
      <w:r w:rsidRPr="008D2666">
        <w:rPr>
          <w:rFonts w:ascii="Times New Roman" w:hAnsi="Times New Roman"/>
          <w:b/>
          <w:lang w:val="en-GB"/>
          <w:rPrChange w:id="85" w:author="Klara Arvidsson" w:date="2013-02-25T12:49:00Z">
            <w:rPr>
              <w:rFonts w:ascii="Times New Roman" w:hAnsi="Times New Roman"/>
              <w:highlight w:val="lightGray"/>
              <w:lang w:val="en-GB"/>
            </w:rPr>
          </w:rPrChange>
        </w:rPr>
        <w:t>ount</w:t>
      </w: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Default="00713A18" w:rsidP="00713A18">
      <w:pPr>
        <w:spacing w:after="0"/>
        <w:rPr>
          <w:ins w:id="86" w:author="Klara Arvidsson" w:date="2013-08-14T13:17:00Z"/>
          <w:rFonts w:ascii="Times New Roman" w:hAnsi="Times New Roman"/>
          <w:lang w:val="en-GB"/>
        </w:rPr>
      </w:pPr>
    </w:p>
    <w:p w:rsidR="00BE3685" w:rsidRDefault="00BE3685" w:rsidP="00713A18">
      <w:pPr>
        <w:spacing w:after="0"/>
        <w:rPr>
          <w:ins w:id="87" w:author="Klara Arvidsson" w:date="2013-08-14T13:17:00Z"/>
          <w:rFonts w:ascii="Times New Roman" w:hAnsi="Times New Roman"/>
          <w:lang w:val="en-GB"/>
        </w:rPr>
      </w:pPr>
    </w:p>
    <w:p w:rsidR="00BE3685" w:rsidRPr="00294CD4" w:rsidRDefault="00BE3685"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F935AB" w:rsidRPr="00294CD4" w:rsidRDefault="00F935AB" w:rsidP="00713A18">
      <w:pPr>
        <w:spacing w:after="0"/>
        <w:rPr>
          <w:rFonts w:ascii="Times New Roman" w:hAnsi="Times New Roman"/>
          <w:lang w:val="en-GB"/>
        </w:rPr>
      </w:pPr>
    </w:p>
    <w:p w:rsidR="00F935AB" w:rsidRPr="00294CD4" w:rsidDel="00493278" w:rsidRDefault="00F935AB" w:rsidP="00713A18">
      <w:pPr>
        <w:spacing w:after="0"/>
        <w:rPr>
          <w:del w:id="88" w:author="nicholas" w:date="2013-02-19T10:26:00Z"/>
          <w:rFonts w:ascii="Times New Roman" w:hAnsi="Times New Roman"/>
          <w:lang w:val="en-GB"/>
        </w:rPr>
      </w:pPr>
    </w:p>
    <w:p w:rsidR="00713A18" w:rsidRPr="00294CD4" w:rsidDel="00493278" w:rsidRDefault="004F74C9" w:rsidP="00713A18">
      <w:pPr>
        <w:spacing w:after="0"/>
        <w:rPr>
          <w:del w:id="89" w:author="nicholas" w:date="2013-02-19T10:26:00Z"/>
          <w:rFonts w:ascii="Times New Roman" w:hAnsi="Times New Roman"/>
          <w:lang w:val="en-GB"/>
        </w:rPr>
      </w:pPr>
      <w:del w:id="90" w:author="nicholas" w:date="2013-02-19T10:26:00Z">
        <w:r>
          <w:rPr>
            <w:rFonts w:ascii="Times New Roman" w:hAnsi="Times New Roman"/>
            <w:highlight w:val="lightGray"/>
            <w:lang w:val="en-GB"/>
          </w:rPr>
          <w:delText>PRINCIPLES OF TRANSCRIPT</w:delText>
        </w:r>
        <w:r>
          <w:rPr>
            <w:rFonts w:ascii="Times New Roman" w:hAnsi="Times New Roman"/>
            <w:lang w:val="en-GB"/>
          </w:rPr>
          <w:delText xml:space="preserve"> OF ORAL CORPUS                PROJECT</w:delText>
        </w:r>
      </w:del>
    </w:p>
    <w:p w:rsidR="00900C00" w:rsidRPr="00294CD4" w:rsidDel="00493278" w:rsidRDefault="004F74C9" w:rsidP="00713A18">
      <w:pPr>
        <w:spacing w:after="0"/>
        <w:rPr>
          <w:del w:id="91" w:author="nicholas" w:date="2013-02-19T10:26:00Z"/>
          <w:rFonts w:ascii="Times New Roman" w:hAnsi="Times New Roman"/>
          <w:color w:val="008000"/>
          <w:lang w:val="en-GB"/>
        </w:rPr>
      </w:pPr>
      <w:del w:id="92" w:author="nicholas" w:date="2013-02-19T10:26:00Z">
        <w:r>
          <w:rPr>
            <w:rFonts w:ascii="Times New Roman" w:hAnsi="Times New Roman"/>
            <w:lang w:val="en-GB"/>
          </w:rPr>
          <w:delText xml:space="preserve"> IINTERLANGUAGE FRENCH - DEVELOPMENT, </w:delText>
        </w:r>
        <w:r>
          <w:rPr>
            <w:rFonts w:ascii="Times New Roman" w:hAnsi="Times New Roman"/>
            <w:highlight w:val="lightGray"/>
            <w:lang w:val="en-GB"/>
          </w:rPr>
          <w:delText>CHANGE</w:delText>
        </w:r>
        <w:r>
          <w:rPr>
            <w:rFonts w:ascii="Times New Roman" w:hAnsi="Times New Roman"/>
            <w:lang w:val="en-GB"/>
          </w:rPr>
          <w:delText xml:space="preserve"> AND INTERACTION</w:delText>
        </w:r>
      </w:del>
    </w:p>
    <w:p w:rsidR="00900C00" w:rsidRPr="00294CD4" w:rsidRDefault="00900C00" w:rsidP="00713A18">
      <w:pPr>
        <w:spacing w:after="0"/>
        <w:rPr>
          <w:rFonts w:ascii="Times New Roman" w:hAnsi="Times New Roman"/>
          <w:color w:val="008000"/>
          <w:lang w:val="en-GB"/>
        </w:rPr>
      </w:pPr>
    </w:p>
    <w:p w:rsidR="00900C00" w:rsidRPr="00294CD4" w:rsidRDefault="008D2666" w:rsidP="00713A18">
      <w:pPr>
        <w:spacing w:after="0"/>
        <w:rPr>
          <w:rFonts w:ascii="Times New Roman" w:hAnsi="Times New Roman"/>
          <w:lang w:val="en-GB"/>
          <w:rPrChange w:id="93" w:author="Klara Arvidsson" w:date="2013-02-25T12:49:00Z">
            <w:rPr>
              <w:rFonts w:ascii="Times New Roman" w:hAnsi="Times New Roman"/>
              <w:color w:val="008000"/>
              <w:lang w:val="en-GB"/>
            </w:rPr>
          </w:rPrChange>
        </w:rPr>
      </w:pPr>
      <w:r w:rsidRPr="008D2666">
        <w:rPr>
          <w:rFonts w:ascii="Times New Roman" w:hAnsi="Times New Roman"/>
          <w:lang w:val="en-GB"/>
          <w:rPrChange w:id="94" w:author="Klara Arvidsson" w:date="2013-02-25T12:49:00Z">
            <w:rPr>
              <w:rFonts w:ascii="Times New Roman" w:hAnsi="Times New Roman"/>
              <w:color w:val="008000"/>
              <w:lang w:val="en-GB"/>
            </w:rPr>
          </w:rPrChange>
        </w:rPr>
        <w:lastRenderedPageBreak/>
        <w:t xml:space="preserve">TRANSCRIPTION PRINCIPLES OF </w:t>
      </w:r>
      <w:ins w:id="95" w:author="Klara Arvidsson" w:date="2013-03-04T15:49:00Z">
        <w:r w:rsidR="00D546C4">
          <w:rPr>
            <w:rFonts w:ascii="Times New Roman" w:hAnsi="Times New Roman"/>
            <w:lang w:val="en-GB"/>
          </w:rPr>
          <w:t xml:space="preserve">THE </w:t>
        </w:r>
      </w:ins>
      <w:r w:rsidRPr="008D2666">
        <w:rPr>
          <w:rFonts w:ascii="Times New Roman" w:hAnsi="Times New Roman"/>
          <w:lang w:val="en-GB"/>
          <w:rPrChange w:id="96" w:author="Klara Arvidsson" w:date="2013-02-25T12:49:00Z">
            <w:rPr>
              <w:rFonts w:ascii="Times New Roman" w:hAnsi="Times New Roman"/>
              <w:color w:val="008000"/>
              <w:lang w:val="en-GB"/>
            </w:rPr>
          </w:rPrChange>
        </w:rPr>
        <w:t xml:space="preserve">ORAL CORPUS </w:t>
      </w:r>
      <w:ins w:id="97" w:author="Klara Arvidsson" w:date="2013-03-04T15:49:00Z">
        <w:r w:rsidR="00D546C4">
          <w:rPr>
            <w:rFonts w:ascii="Times New Roman" w:hAnsi="Times New Roman"/>
            <w:lang w:val="en-GB"/>
          </w:rPr>
          <w:t xml:space="preserve">INTERFRA </w:t>
        </w:r>
      </w:ins>
      <w:r w:rsidRPr="008D2666">
        <w:rPr>
          <w:rFonts w:ascii="Times New Roman" w:hAnsi="Times New Roman"/>
          <w:lang w:val="en-GB"/>
          <w:rPrChange w:id="98" w:author="Klara Arvidsson" w:date="2013-02-25T12:49:00Z">
            <w:rPr>
              <w:rFonts w:ascii="Times New Roman" w:hAnsi="Times New Roman"/>
              <w:color w:val="008000"/>
              <w:lang w:val="en-GB"/>
            </w:rPr>
          </w:rPrChange>
        </w:rPr>
        <w:t>WITHIN THE PROJECT</w:t>
      </w:r>
      <w:ins w:id="99" w:author="nicholas" w:date="2013-02-19T10:26:00Z">
        <w:r w:rsidRPr="008D2666">
          <w:rPr>
            <w:rFonts w:ascii="Times New Roman" w:hAnsi="Times New Roman"/>
            <w:lang w:val="en-GB"/>
            <w:rPrChange w:id="100" w:author="Klara Arvidsson" w:date="2013-02-25T12:49:00Z">
              <w:rPr>
                <w:rFonts w:ascii="Times New Roman" w:hAnsi="Times New Roman"/>
                <w:color w:val="008000"/>
                <w:lang w:val="en-GB"/>
              </w:rPr>
            </w:rPrChange>
          </w:rPr>
          <w:t>:</w:t>
        </w:r>
      </w:ins>
    </w:p>
    <w:p w:rsidR="00713A18" w:rsidRPr="00294CD4" w:rsidRDefault="008D2666" w:rsidP="00713A18">
      <w:pPr>
        <w:spacing w:after="0"/>
        <w:rPr>
          <w:rFonts w:ascii="Times New Roman" w:hAnsi="Times New Roman"/>
          <w:i/>
          <w:lang w:val="en-GB"/>
          <w:rPrChange w:id="101" w:author="Klara Arvidsson" w:date="2013-02-25T12:49:00Z">
            <w:rPr>
              <w:rFonts w:ascii="Times New Roman" w:hAnsi="Times New Roman"/>
              <w:i/>
              <w:color w:val="008000"/>
              <w:lang w:val="en-GB"/>
            </w:rPr>
          </w:rPrChange>
        </w:rPr>
      </w:pPr>
      <w:r w:rsidRPr="008D2666">
        <w:rPr>
          <w:rFonts w:ascii="Times New Roman" w:hAnsi="Times New Roman"/>
          <w:i/>
          <w:lang w:val="en-GB"/>
          <w:rPrChange w:id="102" w:author="Klara Arvidsson" w:date="2013-02-25T12:49:00Z">
            <w:rPr>
              <w:rFonts w:ascii="Times New Roman" w:hAnsi="Times New Roman"/>
              <w:i/>
              <w:color w:val="008000"/>
              <w:lang w:val="en-GB"/>
            </w:rPr>
          </w:rPrChange>
        </w:rPr>
        <w:t>FRENCH INTERLANGUAGE - DEVELOPMENT, VARIATION</w:t>
      </w:r>
      <w:del w:id="103" w:author="nicholas" w:date="2013-02-19T10:25:00Z">
        <w:r w:rsidRPr="008D2666">
          <w:rPr>
            <w:rFonts w:ascii="Times New Roman" w:hAnsi="Times New Roman"/>
            <w:i/>
            <w:lang w:val="en-GB"/>
            <w:rPrChange w:id="104" w:author="Klara Arvidsson" w:date="2013-02-25T12:49:00Z">
              <w:rPr>
                <w:rFonts w:ascii="Times New Roman" w:hAnsi="Times New Roman"/>
                <w:i/>
                <w:color w:val="008000"/>
                <w:lang w:val="en-GB"/>
              </w:rPr>
            </w:rPrChange>
          </w:rPr>
          <w:delText>?</w:delText>
        </w:r>
      </w:del>
      <w:r w:rsidRPr="008D2666">
        <w:rPr>
          <w:rFonts w:ascii="Times New Roman" w:hAnsi="Times New Roman"/>
          <w:i/>
          <w:lang w:val="en-GB"/>
          <w:rPrChange w:id="105" w:author="Klara Arvidsson" w:date="2013-02-25T12:49:00Z">
            <w:rPr>
              <w:rFonts w:ascii="Times New Roman" w:hAnsi="Times New Roman"/>
              <w:i/>
              <w:color w:val="008000"/>
              <w:lang w:val="en-GB"/>
            </w:rPr>
          </w:rPrChange>
        </w:rPr>
        <w:t xml:space="preserve"> AND INTERACTION</w:t>
      </w:r>
      <w:del w:id="106" w:author="nicholas" w:date="2013-02-19T10:26:00Z">
        <w:r w:rsidRPr="008D2666">
          <w:rPr>
            <w:rFonts w:ascii="Times New Roman" w:hAnsi="Times New Roman"/>
            <w:i/>
            <w:lang w:val="en-GB"/>
            <w:rPrChange w:id="107" w:author="Klara Arvidsson" w:date="2013-02-25T12:49:00Z">
              <w:rPr>
                <w:rFonts w:ascii="Times New Roman" w:hAnsi="Times New Roman"/>
                <w:i/>
                <w:color w:val="008000"/>
                <w:lang w:val="en-GB"/>
              </w:rPr>
            </w:rPrChange>
          </w:rPr>
          <w:delText>?</w:delText>
        </w:r>
      </w:del>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1 General Principles</w:t>
      </w:r>
    </w:p>
    <w:p w:rsidR="00713A18" w:rsidRPr="00294CD4" w:rsidRDefault="00713A18" w:rsidP="00713A18">
      <w:pPr>
        <w:spacing w:after="0"/>
        <w:rPr>
          <w:rFonts w:ascii="Times New Roman" w:hAnsi="Times New Roman"/>
          <w:lang w:val="en-GB"/>
        </w:rPr>
      </w:pPr>
    </w:p>
    <w:p w:rsidR="001014DA" w:rsidRDefault="004F74C9" w:rsidP="00713A18">
      <w:pPr>
        <w:spacing w:after="0"/>
        <w:rPr>
          <w:ins w:id="108" w:author="Klara Arvidsson" w:date="2013-03-04T15:51:00Z"/>
          <w:rFonts w:ascii="Times New Roman" w:hAnsi="Times New Roman"/>
          <w:lang w:val="en-GB"/>
        </w:rPr>
      </w:pPr>
      <w:r>
        <w:rPr>
          <w:rFonts w:ascii="Times New Roman" w:hAnsi="Times New Roman"/>
          <w:lang w:val="en-GB"/>
        </w:rPr>
        <w:t xml:space="preserve">This report presents the transcription conventions of spoken French varieties of learners and </w:t>
      </w:r>
      <w:del w:id="109" w:author="nicholas" w:date="2013-02-19T10:26:00Z">
        <w:r>
          <w:rPr>
            <w:rFonts w:ascii="Times New Roman" w:hAnsi="Times New Roman"/>
            <w:lang w:val="en-GB"/>
          </w:rPr>
          <w:delText>Francophone</w:delText>
        </w:r>
        <w:r w:rsidR="008D2666" w:rsidRPr="008D2666">
          <w:rPr>
            <w:rFonts w:ascii="Times New Roman" w:hAnsi="Times New Roman"/>
            <w:lang w:val="en-GB"/>
            <w:rPrChange w:id="110" w:author="Klara Arvidsson" w:date="2013-02-25T12:49:00Z">
              <w:rPr>
                <w:rFonts w:ascii="Times New Roman" w:hAnsi="Times New Roman"/>
                <w:color w:val="008000"/>
                <w:lang w:val="en-GB"/>
              </w:rPr>
            </w:rPrChange>
          </w:rPr>
          <w:delText xml:space="preserve">s? </w:delText>
        </w:r>
      </w:del>
      <w:r w:rsidR="008D2666" w:rsidRPr="008D2666">
        <w:rPr>
          <w:rFonts w:ascii="Times New Roman" w:hAnsi="Times New Roman"/>
          <w:lang w:val="en-GB"/>
          <w:rPrChange w:id="111" w:author="Klara Arvidsson" w:date="2013-02-25T12:49:00Z">
            <w:rPr>
              <w:rFonts w:ascii="Times New Roman" w:hAnsi="Times New Roman"/>
              <w:color w:val="008000"/>
              <w:lang w:val="en-GB"/>
            </w:rPr>
          </w:rPrChange>
        </w:rPr>
        <w:t>Native French speakers</w:t>
      </w:r>
      <w:del w:id="112" w:author="nicholas" w:date="2013-02-19T10:26:00Z">
        <w:r w:rsidR="008D2666" w:rsidRPr="008D2666">
          <w:rPr>
            <w:rFonts w:ascii="Times New Roman" w:hAnsi="Times New Roman"/>
            <w:lang w:val="en-GB"/>
            <w:rPrChange w:id="113" w:author="Klara Arvidsson" w:date="2013-02-25T12:49:00Z">
              <w:rPr>
                <w:rFonts w:ascii="Times New Roman" w:hAnsi="Times New Roman"/>
                <w:color w:val="008000"/>
                <w:lang w:val="en-GB"/>
              </w:rPr>
            </w:rPrChange>
          </w:rPr>
          <w:delText>?</w:delText>
        </w:r>
      </w:del>
      <w:r>
        <w:rPr>
          <w:rFonts w:ascii="Times New Roman" w:hAnsi="Times New Roman"/>
          <w:lang w:val="en-GB"/>
        </w:rPr>
        <w:t xml:space="preserve"> applied within the </w:t>
      </w:r>
      <w:del w:id="114" w:author="Klara Arvidsson" w:date="2013-03-04T15:50:00Z">
        <w:r w:rsidDel="00D546C4">
          <w:rPr>
            <w:rFonts w:ascii="Times New Roman" w:hAnsi="Times New Roman"/>
            <w:lang w:val="en-GB"/>
          </w:rPr>
          <w:delText xml:space="preserve">French Interlanguage </w:delText>
        </w:r>
      </w:del>
      <w:r>
        <w:rPr>
          <w:rFonts w:ascii="Times New Roman" w:hAnsi="Times New Roman"/>
          <w:lang w:val="en-GB"/>
        </w:rPr>
        <w:t xml:space="preserve">project </w:t>
      </w:r>
      <w:del w:id="115" w:author="Klara Arvidsson" w:date="2013-03-04T15:50:00Z">
        <w:r w:rsidRPr="00D546C4" w:rsidDel="00D546C4">
          <w:rPr>
            <w:rFonts w:ascii="Times New Roman" w:hAnsi="Times New Roman"/>
            <w:i/>
            <w:lang w:val="en-GB"/>
            <w:rPrChange w:id="116" w:author="Klara Arvidsson" w:date="2013-03-04T15:50:00Z">
              <w:rPr>
                <w:rFonts w:ascii="Times New Roman" w:hAnsi="Times New Roman"/>
                <w:lang w:val="en-GB"/>
              </w:rPr>
            </w:rPrChange>
          </w:rPr>
          <w:delText>-</w:delText>
        </w:r>
      </w:del>
      <w:ins w:id="117" w:author="Klara Arvidsson" w:date="2013-03-04T15:50:00Z">
        <w:r w:rsidR="00D546C4" w:rsidRPr="00D546C4">
          <w:rPr>
            <w:rFonts w:ascii="Times New Roman" w:hAnsi="Times New Roman"/>
            <w:i/>
            <w:lang w:val="en-GB"/>
            <w:rPrChange w:id="118" w:author="Klara Arvidsson" w:date="2013-03-04T15:50:00Z">
              <w:rPr>
                <w:rFonts w:ascii="Times New Roman" w:hAnsi="Times New Roman"/>
                <w:lang w:val="en-GB"/>
              </w:rPr>
            </w:rPrChange>
          </w:rPr>
          <w:t xml:space="preserve">French </w:t>
        </w:r>
        <w:proofErr w:type="spellStart"/>
        <w:r w:rsidR="00D546C4" w:rsidRPr="00D546C4">
          <w:rPr>
            <w:rFonts w:ascii="Times New Roman" w:hAnsi="Times New Roman"/>
            <w:i/>
            <w:lang w:val="en-GB"/>
            <w:rPrChange w:id="119" w:author="Klara Arvidsson" w:date="2013-03-04T15:50:00Z">
              <w:rPr>
                <w:rFonts w:ascii="Times New Roman" w:hAnsi="Times New Roman"/>
                <w:lang w:val="en-GB"/>
              </w:rPr>
            </w:rPrChange>
          </w:rPr>
          <w:t>interlanguage</w:t>
        </w:r>
        <w:proofErr w:type="spellEnd"/>
        <w:r w:rsidR="00D546C4" w:rsidRPr="00D546C4">
          <w:rPr>
            <w:rFonts w:ascii="Times New Roman" w:hAnsi="Times New Roman"/>
            <w:i/>
            <w:lang w:val="en-GB"/>
            <w:rPrChange w:id="120" w:author="Klara Arvidsson" w:date="2013-03-04T15:50:00Z">
              <w:rPr>
                <w:rFonts w:ascii="Times New Roman" w:hAnsi="Times New Roman"/>
                <w:lang w:val="en-GB"/>
              </w:rPr>
            </w:rPrChange>
          </w:rPr>
          <w:t xml:space="preserve"> -</w:t>
        </w:r>
      </w:ins>
      <w:r w:rsidRPr="00D546C4">
        <w:rPr>
          <w:rFonts w:ascii="Times New Roman" w:hAnsi="Times New Roman"/>
          <w:i/>
          <w:lang w:val="en-GB"/>
          <w:rPrChange w:id="121" w:author="Klara Arvidsson" w:date="2013-03-04T15:50:00Z">
            <w:rPr>
              <w:rFonts w:ascii="Times New Roman" w:hAnsi="Times New Roman"/>
              <w:lang w:val="en-GB"/>
            </w:rPr>
          </w:rPrChange>
        </w:rPr>
        <w:t xml:space="preserve"> development, variation and interaction</w:t>
      </w:r>
      <w:ins w:id="122" w:author="Klara Arvidsson" w:date="2013-03-04T15:50:00Z">
        <w:r w:rsidR="00D546C4" w:rsidRPr="00D546C4">
          <w:rPr>
            <w:rFonts w:ascii="Times New Roman" w:hAnsi="Times New Roman"/>
            <w:i/>
            <w:lang w:val="en-GB"/>
            <w:rPrChange w:id="123" w:author="Klara Arvidsson" w:date="2013-03-04T15:50:00Z">
              <w:rPr>
                <w:rFonts w:ascii="Times New Roman" w:hAnsi="Times New Roman"/>
                <w:lang w:val="en-GB"/>
              </w:rPr>
            </w:rPrChange>
          </w:rPr>
          <w:t xml:space="preserve"> (INTERFRA)</w:t>
        </w:r>
      </w:ins>
      <w:ins w:id="124" w:author="nicholas" w:date="2013-02-24T14:36:00Z">
        <w:r>
          <w:rPr>
            <w:rFonts w:ascii="Times New Roman" w:hAnsi="Times New Roman"/>
            <w:lang w:val="en-GB"/>
          </w:rPr>
          <w:t>.</w:t>
        </w:r>
      </w:ins>
    </w:p>
    <w:p w:rsidR="00713A18" w:rsidRPr="00294CD4" w:rsidRDefault="004F74C9" w:rsidP="00713A18">
      <w:pPr>
        <w:spacing w:after="0"/>
        <w:rPr>
          <w:rFonts w:ascii="Times New Roman" w:hAnsi="Times New Roman"/>
          <w:lang w:val="en-GB"/>
        </w:rPr>
      </w:pPr>
      <w:del w:id="125" w:author="nicholas" w:date="2013-02-24T14:36:00Z">
        <w:r>
          <w:rPr>
            <w:rFonts w:ascii="Times New Roman" w:hAnsi="Times New Roman"/>
            <w:lang w:val="en-GB"/>
          </w:rPr>
          <w:delText>,</w:delText>
        </w:r>
      </w:del>
      <w:ins w:id="126" w:author="nicholas" w:date="2013-02-24T14:37:00Z">
        <w:del w:id="127" w:author="Klara Arvidsson" w:date="2013-03-04T15:51:00Z">
          <w:r w:rsidDel="001014DA">
            <w:rPr>
              <w:rFonts w:ascii="Times New Roman" w:hAnsi="Times New Roman"/>
              <w:lang w:val="en-GB"/>
            </w:rPr>
            <w:delText xml:space="preserve"> </w:delText>
          </w:r>
        </w:del>
      </w:ins>
      <w:ins w:id="128" w:author="Klara Arvidsson" w:date="2013-03-04T15:50:00Z">
        <w:r w:rsidR="001014DA">
          <w:rPr>
            <w:rFonts w:ascii="Times New Roman" w:hAnsi="Times New Roman"/>
            <w:lang w:val="en-GB"/>
          </w:rPr>
          <w:t>(See</w:t>
        </w:r>
      </w:ins>
      <w:ins w:id="129" w:author="Klara Arvidsson" w:date="2013-03-04T15:51:00Z">
        <w:r w:rsidR="001014DA">
          <w:rPr>
            <w:rFonts w:ascii="Times New Roman" w:hAnsi="Times New Roman"/>
            <w:lang w:val="en-GB"/>
          </w:rPr>
          <w:t xml:space="preserve"> </w:t>
        </w:r>
      </w:ins>
      <w:ins w:id="130" w:author="Klara Arvidsson" w:date="2013-03-04T15:50:00Z">
        <w:r w:rsidR="001014DA">
          <w:rPr>
            <w:rFonts w:ascii="Times New Roman" w:hAnsi="Times New Roman"/>
            <w:lang w:val="en-GB"/>
          </w:rPr>
          <w:t>www.</w:t>
        </w:r>
      </w:ins>
      <w:ins w:id="131" w:author="Klara Arvidsson" w:date="2013-03-04T15:51:00Z">
        <w:r w:rsidR="001014DA" w:rsidRPr="001014DA">
          <w:rPr>
            <w:rFonts w:ascii="Times New Roman" w:hAnsi="Times New Roman"/>
            <w:lang w:val="en-GB"/>
          </w:rPr>
          <w:t>http://www.fraitaklass.su.se/english/interfra</w:t>
        </w:r>
        <w:r w:rsidR="001014DA">
          <w:rPr>
            <w:rFonts w:ascii="Times New Roman" w:hAnsi="Times New Roman"/>
            <w:lang w:val="en-GB"/>
          </w:rPr>
          <w:t>)</w:t>
        </w:r>
      </w:ins>
      <w:ins w:id="132" w:author="nicholas" w:date="2013-02-24T14:37:00Z">
        <w:del w:id="133" w:author="Klara Arvidsson" w:date="2013-03-04T15:50:00Z">
          <w:r w:rsidDel="00D546C4">
            <w:rPr>
              <w:rFonts w:ascii="Times New Roman" w:hAnsi="Times New Roman"/>
              <w:lang w:val="en-GB"/>
            </w:rPr>
            <w:delText>Henceforth</w:delText>
          </w:r>
        </w:del>
      </w:ins>
      <w:ins w:id="134" w:author="nicholas" w:date="2013-02-24T14:38:00Z">
        <w:del w:id="135" w:author="Klara Arvidsson" w:date="2013-03-04T15:50:00Z">
          <w:r w:rsidDel="00D546C4">
            <w:rPr>
              <w:rFonts w:ascii="Times New Roman" w:hAnsi="Times New Roman"/>
              <w:lang w:val="en-GB"/>
            </w:rPr>
            <w:delText>,</w:delText>
          </w:r>
        </w:del>
      </w:ins>
      <w:ins w:id="136" w:author="nicholas" w:date="2013-02-24T14:37:00Z">
        <w:del w:id="137" w:author="Klara Arvidsson" w:date="2013-03-04T15:50:00Z">
          <w:r w:rsidDel="00D546C4">
            <w:rPr>
              <w:rFonts w:ascii="Times New Roman" w:hAnsi="Times New Roman"/>
              <w:lang w:val="en-GB"/>
            </w:rPr>
            <w:delText xml:space="preserve"> this project will be titled</w:delText>
          </w:r>
        </w:del>
      </w:ins>
      <w:ins w:id="138" w:author="nicholas" w:date="2013-02-24T14:38:00Z">
        <w:del w:id="139" w:author="Klara Arvidsson" w:date="2013-03-04T15:50:00Z">
          <w:r w:rsidDel="00D546C4">
            <w:rPr>
              <w:rFonts w:ascii="Times New Roman" w:hAnsi="Times New Roman"/>
              <w:lang w:val="en-GB"/>
            </w:rPr>
            <w:delText>:</w:delText>
          </w:r>
        </w:del>
      </w:ins>
      <w:ins w:id="140" w:author="nicholas" w:date="2013-02-24T14:37:00Z">
        <w:del w:id="141" w:author="Klara Arvidsson" w:date="2013-03-04T15:50:00Z">
          <w:r w:rsidDel="00D546C4">
            <w:rPr>
              <w:rFonts w:ascii="Times New Roman" w:hAnsi="Times New Roman"/>
              <w:lang w:val="en-GB"/>
            </w:rPr>
            <w:delText xml:space="preserve"> </w:delText>
          </w:r>
        </w:del>
      </w:ins>
      <w:del w:id="142" w:author="Klara Arvidsson" w:date="2013-03-04T15:50:00Z">
        <w:r w:rsidDel="00D546C4">
          <w:rPr>
            <w:rFonts w:ascii="Times New Roman" w:hAnsi="Times New Roman"/>
            <w:lang w:val="en-GB"/>
          </w:rPr>
          <w:delText xml:space="preserve"> </w:delText>
        </w:r>
        <w:r w:rsidDel="00D546C4">
          <w:rPr>
            <w:rFonts w:ascii="Times New Roman" w:hAnsi="Times New Roman"/>
            <w:highlight w:val="lightGray"/>
            <w:lang w:val="en-GB"/>
          </w:rPr>
          <w:delText>now</w:delText>
        </w:r>
        <w:r w:rsidDel="00D546C4">
          <w:rPr>
            <w:rFonts w:ascii="Times New Roman" w:hAnsi="Times New Roman"/>
            <w:lang w:val="en-GB"/>
          </w:rPr>
          <w:delText xml:space="preserve"> </w:delText>
        </w:r>
        <w:r w:rsidDel="00D546C4">
          <w:rPr>
            <w:rFonts w:ascii="Times New Roman" w:hAnsi="Times New Roman"/>
            <w:color w:val="008000"/>
            <w:lang w:val="en-GB"/>
          </w:rPr>
          <w:delText xml:space="preserve">from now on? from now onwards? </w:delText>
        </w:r>
        <w:r w:rsidDel="00D546C4">
          <w:rPr>
            <w:rFonts w:ascii="Times New Roman" w:hAnsi="Times New Roman"/>
            <w:lang w:val="en-GB"/>
          </w:rPr>
          <w:delText>called the project INTERFRA.</w:delText>
        </w:r>
      </w:del>
    </w:p>
    <w:p w:rsidR="00713A18" w:rsidRPr="00294CD4" w:rsidRDefault="004F74C9" w:rsidP="00713A18">
      <w:pPr>
        <w:spacing w:after="0"/>
        <w:rPr>
          <w:rFonts w:ascii="Times New Roman" w:hAnsi="Times New Roman"/>
          <w:lang w:val="en-GB"/>
        </w:rPr>
      </w:pPr>
      <w:r>
        <w:rPr>
          <w:rFonts w:ascii="Times New Roman" w:hAnsi="Times New Roman"/>
          <w:lang w:val="en-GB"/>
        </w:rPr>
        <w:t>In general</w:t>
      </w:r>
      <w:ins w:id="143" w:author="nicholas" w:date="2013-02-24T14:39:00Z">
        <w:r>
          <w:rPr>
            <w:rFonts w:ascii="Times New Roman" w:hAnsi="Times New Roman"/>
            <w:lang w:val="en-GB"/>
          </w:rPr>
          <w:t>,</w:t>
        </w:r>
      </w:ins>
      <w:r>
        <w:rPr>
          <w:rFonts w:ascii="Times New Roman" w:hAnsi="Times New Roman"/>
          <w:lang w:val="en-GB"/>
        </w:rPr>
        <w:t xml:space="preserve"> </w:t>
      </w:r>
      <w:del w:id="144" w:author="nicholas" w:date="2013-02-24T14:40:00Z">
        <w:r>
          <w:rPr>
            <w:rFonts w:ascii="Times New Roman" w:hAnsi="Times New Roman"/>
            <w:lang w:val="en-GB"/>
          </w:rPr>
          <w:delText xml:space="preserve">we can say that </w:delText>
        </w:r>
      </w:del>
      <w:r>
        <w:rPr>
          <w:rFonts w:ascii="Times New Roman" w:hAnsi="Times New Roman"/>
          <w:lang w:val="en-GB"/>
        </w:rPr>
        <w:t>the transcript</w:t>
      </w:r>
      <w:ins w:id="145" w:author="nicholas" w:date="2013-02-24T14:39:00Z">
        <w:r>
          <w:rPr>
            <w:rFonts w:ascii="Times New Roman" w:hAnsi="Times New Roman"/>
            <w:lang w:val="en-GB"/>
          </w:rPr>
          <w:t>ions</w:t>
        </w:r>
      </w:ins>
      <w:del w:id="146" w:author="nicholas" w:date="2013-02-24T14:39:00Z">
        <w:r>
          <w:rPr>
            <w:rFonts w:ascii="Times New Roman" w:hAnsi="Times New Roman"/>
            <w:lang w:val="en-GB"/>
          </w:rPr>
          <w:delText>s</w:delText>
        </w:r>
      </w:del>
      <w:r>
        <w:rPr>
          <w:rFonts w:ascii="Times New Roman" w:hAnsi="Times New Roman"/>
          <w:lang w:val="en-GB"/>
        </w:rPr>
        <w:t xml:space="preserve"> were </w:t>
      </w:r>
      <w:del w:id="147" w:author="nicholas" w:date="2013-02-24T14:41:00Z">
        <w:r>
          <w:rPr>
            <w:rFonts w:ascii="Times New Roman" w:hAnsi="Times New Roman"/>
            <w:lang w:val="en-GB"/>
          </w:rPr>
          <w:delText xml:space="preserve">made </w:delText>
        </w:r>
      </w:del>
      <w:ins w:id="148" w:author="nicholas" w:date="2013-02-24T14:41:00Z">
        <w:r>
          <w:rPr>
            <w:rFonts w:ascii="Times New Roman" w:hAnsi="Times New Roman"/>
            <w:lang w:val="en-GB"/>
          </w:rPr>
          <w:t xml:space="preserve">performed </w:t>
        </w:r>
      </w:ins>
      <w:r>
        <w:rPr>
          <w:rFonts w:ascii="Times New Roman" w:hAnsi="Times New Roman"/>
          <w:lang w:val="en-GB"/>
        </w:rPr>
        <w:t xml:space="preserve">as </w:t>
      </w:r>
      <w:del w:id="149" w:author="nicholas" w:date="2013-02-19T10:28:00Z">
        <w:r>
          <w:rPr>
            <w:rFonts w:ascii="Times New Roman" w:hAnsi="Times New Roman"/>
            <w:highlight w:val="lightGray"/>
            <w:lang w:val="en-GB"/>
          </w:rPr>
          <w:delText>closely</w:delText>
        </w:r>
        <w:r>
          <w:rPr>
            <w:rFonts w:ascii="Times New Roman" w:hAnsi="Times New Roman"/>
            <w:lang w:val="en-GB"/>
          </w:rPr>
          <w:delText xml:space="preserve"> </w:delText>
        </w:r>
        <w:r w:rsidR="008D2666" w:rsidRPr="008D2666">
          <w:rPr>
            <w:rFonts w:ascii="Times New Roman" w:hAnsi="Times New Roman"/>
            <w:lang w:val="en-GB"/>
            <w:rPrChange w:id="150" w:author="Klara Arvidsson" w:date="2013-02-25T12:49:00Z">
              <w:rPr>
                <w:rFonts w:ascii="Times New Roman" w:hAnsi="Times New Roman"/>
                <w:color w:val="008000"/>
                <w:lang w:val="en-GB"/>
              </w:rPr>
            </w:rPrChange>
          </w:rPr>
          <w:delText>scrupulously</w:delText>
        </w:r>
      </w:del>
      <w:ins w:id="151" w:author="nicholas" w:date="2013-02-19T10:28:00Z">
        <w:r w:rsidR="008D2666" w:rsidRPr="008D2666">
          <w:rPr>
            <w:rFonts w:ascii="Times New Roman" w:hAnsi="Times New Roman"/>
            <w:lang w:val="en-GB"/>
            <w:rPrChange w:id="152" w:author="Klara Arvidsson" w:date="2013-02-25T12:49:00Z">
              <w:rPr>
                <w:rFonts w:ascii="Times New Roman" w:hAnsi="Times New Roman"/>
                <w:color w:val="008000"/>
                <w:lang w:val="en-GB"/>
              </w:rPr>
            </w:rPrChange>
          </w:rPr>
          <w:t>thoroughly</w:t>
        </w:r>
      </w:ins>
      <w:r>
        <w:rPr>
          <w:rFonts w:ascii="Times New Roman" w:hAnsi="Times New Roman"/>
          <w:lang w:val="en-GB"/>
        </w:rPr>
        <w:t xml:space="preserve"> as possible. This implies that the hesitations, </w:t>
      </w:r>
      <w:r w:rsidR="008D2666" w:rsidRPr="008D2666">
        <w:rPr>
          <w:rFonts w:ascii="Times New Roman" w:hAnsi="Times New Roman"/>
          <w:lang w:val="en-GB"/>
          <w:rPrChange w:id="153" w:author="Klara Arvidsson" w:date="2013-02-25T12:49:00Z">
            <w:rPr>
              <w:rFonts w:ascii="Times New Roman" w:hAnsi="Times New Roman"/>
              <w:highlight w:val="lightGray"/>
              <w:lang w:val="en-GB"/>
            </w:rPr>
          </w:rPrChange>
        </w:rPr>
        <w:t>filled pauses</w:t>
      </w:r>
      <w:r>
        <w:rPr>
          <w:rFonts w:ascii="Times New Roman" w:hAnsi="Times New Roman"/>
          <w:lang w:val="en-GB"/>
        </w:rPr>
        <w:t>, repetitions, etc</w:t>
      </w:r>
      <w:ins w:id="154" w:author="nicholas" w:date="2013-02-19T10:29:00Z">
        <w:r>
          <w:rPr>
            <w:rFonts w:ascii="Times New Roman" w:hAnsi="Times New Roman"/>
            <w:lang w:val="en-GB"/>
          </w:rPr>
          <w:t>.</w:t>
        </w:r>
      </w:ins>
      <w:del w:id="155" w:author="nicholas" w:date="2013-02-19T10:29:00Z">
        <w:r>
          <w:rPr>
            <w:rFonts w:ascii="Times New Roman" w:hAnsi="Times New Roman"/>
            <w:lang w:val="en-GB"/>
          </w:rPr>
          <w:delText xml:space="preserve"> ...</w:delText>
        </w:r>
      </w:del>
      <w:r>
        <w:rPr>
          <w:rFonts w:ascii="Times New Roman" w:hAnsi="Times New Roman"/>
          <w:lang w:val="en-GB"/>
        </w:rPr>
        <w:t xml:space="preserve"> </w:t>
      </w:r>
      <w:proofErr w:type="gramStart"/>
      <w:r>
        <w:rPr>
          <w:rFonts w:ascii="Times New Roman" w:hAnsi="Times New Roman"/>
          <w:lang w:val="en-GB"/>
        </w:rPr>
        <w:t>were</w:t>
      </w:r>
      <w:proofErr w:type="gramEnd"/>
      <w:r>
        <w:rPr>
          <w:rFonts w:ascii="Times New Roman" w:hAnsi="Times New Roman"/>
          <w:lang w:val="en-GB"/>
        </w:rPr>
        <w:t xml:space="preserve"> </w:t>
      </w:r>
      <w:del w:id="156" w:author="nicholas" w:date="2013-02-24T14:41:00Z">
        <w:r>
          <w:rPr>
            <w:rFonts w:ascii="Times New Roman" w:hAnsi="Times New Roman"/>
            <w:lang w:val="en-GB"/>
          </w:rPr>
          <w:delText>transcribed</w:delText>
        </w:r>
      </w:del>
      <w:ins w:id="157" w:author="nicholas" w:date="2013-02-24T14:41:00Z">
        <w:r>
          <w:rPr>
            <w:rFonts w:ascii="Times New Roman" w:hAnsi="Times New Roman"/>
            <w:lang w:val="en-GB"/>
          </w:rPr>
          <w:t>accounted for</w:t>
        </w:r>
      </w:ins>
      <w:r>
        <w:rPr>
          <w:rFonts w:ascii="Times New Roman" w:hAnsi="Times New Roman"/>
          <w:lang w:val="en-GB"/>
        </w:rPr>
        <w:t xml:space="preserve">. We opted for an orthographic transcription </w:t>
      </w:r>
      <w:del w:id="158" w:author="nicholas" w:date="2013-02-19T10:30:00Z">
        <w:r>
          <w:rPr>
            <w:rFonts w:ascii="Times New Roman" w:hAnsi="Times New Roman"/>
            <w:lang w:val="en-GB"/>
          </w:rPr>
          <w:delText xml:space="preserve">of </w:delText>
        </w:r>
        <w:r>
          <w:rPr>
            <w:rFonts w:ascii="Times New Roman" w:hAnsi="Times New Roman"/>
            <w:highlight w:val="lightGray"/>
            <w:lang w:val="en-GB"/>
          </w:rPr>
          <w:delText>the variety of French spoken</w:delText>
        </w:r>
        <w:r>
          <w:rPr>
            <w:rFonts w:ascii="Times New Roman" w:hAnsi="Times New Roman"/>
            <w:lang w:val="en-GB"/>
          </w:rPr>
          <w:delText xml:space="preserve"> </w:delText>
        </w:r>
      </w:del>
      <w:r w:rsidR="008D2666" w:rsidRPr="008D2666">
        <w:rPr>
          <w:rFonts w:ascii="Times New Roman" w:hAnsi="Times New Roman"/>
          <w:lang w:val="en-GB"/>
          <w:rPrChange w:id="159" w:author="Klara Arvidsson" w:date="2013-02-25T12:49:00Z">
            <w:rPr>
              <w:rFonts w:ascii="Times New Roman" w:hAnsi="Times New Roman"/>
              <w:color w:val="008000"/>
              <w:lang w:val="en-GB"/>
            </w:rPr>
          </w:rPrChange>
        </w:rPr>
        <w:t>of this variety of spoken French</w:t>
      </w:r>
      <w:r>
        <w:rPr>
          <w:rFonts w:ascii="Times New Roman" w:hAnsi="Times New Roman"/>
          <w:lang w:val="en-GB"/>
        </w:rPr>
        <w:t xml:space="preserve"> (see Blanche-</w:t>
      </w:r>
      <w:proofErr w:type="spellStart"/>
      <w:r>
        <w:rPr>
          <w:rFonts w:ascii="Times New Roman" w:hAnsi="Times New Roman"/>
          <w:lang w:val="en-GB"/>
        </w:rPr>
        <w:t>Benveniste</w:t>
      </w:r>
      <w:proofErr w:type="spellEnd"/>
      <w:r>
        <w:rPr>
          <w:rFonts w:ascii="Times New Roman" w:hAnsi="Times New Roman"/>
          <w:lang w:val="en-GB"/>
        </w:rPr>
        <w:t xml:space="preserve"> &amp; </w:t>
      </w:r>
      <w:proofErr w:type="spellStart"/>
      <w:r>
        <w:rPr>
          <w:rFonts w:ascii="Times New Roman" w:hAnsi="Times New Roman"/>
          <w:lang w:val="en-GB"/>
        </w:rPr>
        <w:t>Jeanjean</w:t>
      </w:r>
      <w:proofErr w:type="spellEnd"/>
      <w:r>
        <w:rPr>
          <w:rFonts w:ascii="Times New Roman" w:hAnsi="Times New Roman"/>
          <w:lang w:val="en-GB"/>
        </w:rPr>
        <w:t xml:space="preserve"> 1987).</w:t>
      </w:r>
    </w:p>
    <w:p w:rsidR="00713A18" w:rsidRPr="00294CD4" w:rsidRDefault="008D2666" w:rsidP="00713A18">
      <w:pPr>
        <w:spacing w:after="0"/>
        <w:rPr>
          <w:rFonts w:ascii="Times New Roman" w:hAnsi="Times New Roman"/>
          <w:lang w:val="en-GB"/>
        </w:rPr>
      </w:pPr>
      <w:del w:id="160" w:author="nicholas" w:date="2013-02-19T10:30:00Z">
        <w:r w:rsidRPr="008D2666">
          <w:rPr>
            <w:rFonts w:ascii="Times New Roman" w:hAnsi="Times New Roman"/>
            <w:lang w:val="en-GB"/>
            <w:rPrChange w:id="161" w:author="Klara Arvidsson" w:date="2013-02-25T12:49:00Z">
              <w:rPr>
                <w:rFonts w:ascii="Times New Roman" w:hAnsi="Times New Roman"/>
                <w:color w:val="008000"/>
                <w:lang w:val="en-GB"/>
              </w:rPr>
            </w:rPrChange>
          </w:rPr>
          <w:delText xml:space="preserve">The/ </w:delText>
        </w:r>
      </w:del>
      <w:r w:rsidRPr="008D2666">
        <w:rPr>
          <w:rFonts w:ascii="Times New Roman" w:hAnsi="Times New Roman"/>
          <w:lang w:val="en-GB"/>
          <w:rPrChange w:id="162" w:author="Klara Arvidsson" w:date="2013-02-25T12:49:00Z">
            <w:rPr>
              <w:rFonts w:ascii="Times New Roman" w:hAnsi="Times New Roman"/>
              <w:color w:val="008000"/>
              <w:lang w:val="en-GB"/>
            </w:rPr>
          </w:rPrChange>
        </w:rPr>
        <w:t>This</w:t>
      </w:r>
      <w:r w:rsidR="004F74C9">
        <w:rPr>
          <w:rFonts w:ascii="Times New Roman" w:hAnsi="Times New Roman"/>
          <w:color w:val="008000"/>
          <w:lang w:val="en-GB"/>
        </w:rPr>
        <w:t xml:space="preserve"> </w:t>
      </w:r>
      <w:ins w:id="163" w:author="nicholas" w:date="2013-02-24T14:42:00Z">
        <w:r w:rsidR="004F74C9">
          <w:rPr>
            <w:rFonts w:ascii="Times New Roman" w:hAnsi="Times New Roman"/>
            <w:lang w:val="en-GB"/>
          </w:rPr>
          <w:t>t</w:t>
        </w:r>
      </w:ins>
      <w:del w:id="164" w:author="nicholas" w:date="2013-02-24T14:42:00Z">
        <w:r w:rsidR="004F74C9">
          <w:rPr>
            <w:rFonts w:ascii="Times New Roman" w:hAnsi="Times New Roman"/>
            <w:lang w:val="en-GB"/>
          </w:rPr>
          <w:delText>T</w:delText>
        </w:r>
      </w:del>
      <w:r w:rsidR="004F74C9">
        <w:rPr>
          <w:rFonts w:ascii="Times New Roman" w:hAnsi="Times New Roman"/>
          <w:lang w:val="en-GB"/>
        </w:rPr>
        <w:t xml:space="preserve">ranscription model aims to </w:t>
      </w:r>
      <w:del w:id="165" w:author="nicholas" w:date="2013-02-19T10:30:00Z">
        <w:r w:rsidR="004F74C9">
          <w:rPr>
            <w:rFonts w:ascii="Times New Roman" w:hAnsi="Times New Roman"/>
            <w:highlight w:val="lightGray"/>
            <w:lang w:val="en-GB"/>
          </w:rPr>
          <w:delText>make</w:delText>
        </w:r>
        <w:r w:rsidR="004F74C9">
          <w:rPr>
            <w:rFonts w:ascii="Times New Roman" w:hAnsi="Times New Roman"/>
            <w:lang w:val="en-GB"/>
          </w:rPr>
          <w:delText xml:space="preserve"> </w:delText>
        </w:r>
      </w:del>
      <w:r w:rsidRPr="008D2666">
        <w:rPr>
          <w:rFonts w:ascii="Times New Roman" w:hAnsi="Times New Roman"/>
          <w:lang w:val="en-GB"/>
          <w:rPrChange w:id="166" w:author="Klara Arvidsson" w:date="2013-02-25T12:49:00Z">
            <w:rPr>
              <w:rFonts w:ascii="Times New Roman" w:hAnsi="Times New Roman"/>
              <w:color w:val="008000"/>
              <w:lang w:val="en-GB"/>
            </w:rPr>
          </w:rPrChange>
        </w:rPr>
        <w:t>render</w:t>
      </w:r>
      <w:del w:id="167" w:author="nicholas" w:date="2013-02-19T10:30:00Z">
        <w:r w:rsidR="004F74C9">
          <w:rPr>
            <w:rFonts w:ascii="Times New Roman" w:hAnsi="Times New Roman"/>
            <w:color w:val="008000"/>
            <w:lang w:val="en-GB"/>
          </w:rPr>
          <w:delText>?</w:delText>
        </w:r>
      </w:del>
      <w:r w:rsidR="004F74C9">
        <w:rPr>
          <w:rFonts w:ascii="Times New Roman" w:hAnsi="Times New Roman"/>
          <w:color w:val="008000"/>
          <w:lang w:val="en-GB"/>
        </w:rPr>
        <w:t xml:space="preserve"> </w:t>
      </w:r>
      <w:r w:rsidR="004F74C9">
        <w:rPr>
          <w:rFonts w:ascii="Times New Roman" w:hAnsi="Times New Roman"/>
          <w:lang w:val="en-GB"/>
        </w:rPr>
        <w:t xml:space="preserve">the grammatical structure of texts, </w:t>
      </w:r>
      <w:r w:rsidRPr="008D2666">
        <w:rPr>
          <w:rFonts w:ascii="Times New Roman" w:hAnsi="Times New Roman"/>
          <w:lang w:val="en-GB"/>
          <w:rPrChange w:id="168" w:author="Klara Arvidsson" w:date="2013-02-25T12:49:00Z">
            <w:rPr>
              <w:rFonts w:ascii="Times New Roman" w:hAnsi="Times New Roman"/>
              <w:color w:val="008000"/>
              <w:lang w:val="en-GB"/>
            </w:rPr>
          </w:rPrChange>
        </w:rPr>
        <w:t xml:space="preserve">the </w:t>
      </w:r>
      <w:r w:rsidR="004F74C9">
        <w:rPr>
          <w:rFonts w:ascii="Times New Roman" w:hAnsi="Times New Roman"/>
          <w:lang w:val="en-GB"/>
        </w:rPr>
        <w:t xml:space="preserve">planning </w:t>
      </w:r>
      <w:r w:rsidRPr="008D2666">
        <w:rPr>
          <w:rFonts w:ascii="Times New Roman" w:hAnsi="Times New Roman"/>
          <w:lang w:val="en-GB"/>
          <w:rPrChange w:id="169" w:author="Klara Arvidsson" w:date="2013-02-25T12:49:00Z">
            <w:rPr>
              <w:rFonts w:ascii="Times New Roman" w:hAnsi="Times New Roman"/>
              <w:color w:val="008000"/>
              <w:lang w:val="en-GB"/>
            </w:rPr>
          </w:rPrChange>
        </w:rPr>
        <w:t>of a</w:t>
      </w:r>
      <w:del w:id="170" w:author="nicholas" w:date="2013-02-19T10:31:00Z">
        <w:r w:rsidR="004F74C9">
          <w:rPr>
            <w:rFonts w:ascii="Times New Roman" w:hAnsi="Times New Roman"/>
            <w:color w:val="008000"/>
            <w:lang w:val="en-GB"/>
          </w:rPr>
          <w:delText>?</w:delText>
        </w:r>
      </w:del>
      <w:r w:rsidR="004F74C9">
        <w:rPr>
          <w:rFonts w:ascii="Times New Roman" w:hAnsi="Times New Roman"/>
          <w:lang w:val="en-GB"/>
        </w:rPr>
        <w:t xml:space="preserve"> statement and the structure of the dialogue in this </w:t>
      </w:r>
      <w:proofErr w:type="spellStart"/>
      <w:r w:rsidRPr="008D2666">
        <w:rPr>
          <w:rFonts w:ascii="Times New Roman" w:hAnsi="Times New Roman"/>
          <w:lang w:val="en-GB"/>
          <w:rPrChange w:id="171" w:author="Klara Arvidsson" w:date="2013-02-25T12:49:00Z">
            <w:rPr>
              <w:rFonts w:ascii="Times New Roman" w:hAnsi="Times New Roman"/>
              <w:color w:val="008000"/>
              <w:lang w:val="en-GB"/>
            </w:rPr>
          </w:rPrChange>
        </w:rPr>
        <w:t>exolingual</w:t>
      </w:r>
      <w:proofErr w:type="spellEnd"/>
      <w:r w:rsidR="004F74C9">
        <w:rPr>
          <w:rFonts w:ascii="Times New Roman" w:hAnsi="Times New Roman"/>
          <w:lang w:val="en-GB"/>
        </w:rPr>
        <w:t xml:space="preserve"> communication</w:t>
      </w:r>
      <w:del w:id="172" w:author="nicholas" w:date="2013-02-19T10:31:00Z">
        <w:r w:rsidR="004F74C9">
          <w:rPr>
            <w:rFonts w:ascii="Times New Roman" w:hAnsi="Times New Roman"/>
            <w:lang w:val="en-GB"/>
          </w:rPr>
          <w:delText xml:space="preserve"> </w:delText>
        </w:r>
        <w:r w:rsidR="004F74C9">
          <w:rPr>
            <w:rFonts w:ascii="Times New Roman" w:hAnsi="Times New Roman"/>
            <w:highlight w:val="lightGray"/>
            <w:lang w:val="en-GB"/>
          </w:rPr>
          <w:delText>exolingual</w:delText>
        </w:r>
      </w:del>
      <w:r w:rsidR="004F74C9">
        <w:rPr>
          <w:rFonts w:ascii="Times New Roman" w:hAnsi="Times New Roman"/>
          <w:lang w:val="en-GB"/>
        </w:rPr>
        <w:t>. Lexical and morphological form</w:t>
      </w:r>
      <w:r w:rsidRPr="008D2666">
        <w:rPr>
          <w:rFonts w:ascii="Times New Roman" w:hAnsi="Times New Roman"/>
          <w:lang w:val="en-GB"/>
          <w:rPrChange w:id="173" w:author="Klara Arvidsson" w:date="2013-02-25T12:49:00Z">
            <w:rPr>
              <w:rFonts w:ascii="Times New Roman" w:hAnsi="Times New Roman"/>
              <w:color w:val="008000"/>
              <w:lang w:val="en-GB"/>
            </w:rPr>
          </w:rPrChange>
        </w:rPr>
        <w:t>s</w:t>
      </w:r>
      <w:r w:rsidR="004F74C9">
        <w:rPr>
          <w:rFonts w:ascii="Times New Roman" w:hAnsi="Times New Roman"/>
          <w:lang w:val="en-GB"/>
        </w:rPr>
        <w:t xml:space="preserve"> of words </w:t>
      </w:r>
      <w:del w:id="174" w:author="nicholas" w:date="2013-02-19T10:31:00Z">
        <w:r w:rsidR="004F74C9">
          <w:rPr>
            <w:rFonts w:ascii="Times New Roman" w:hAnsi="Times New Roman"/>
            <w:highlight w:val="lightGray"/>
            <w:lang w:val="en-GB"/>
          </w:rPr>
          <w:delText>is</w:delText>
        </w:r>
        <w:r w:rsidR="004F74C9">
          <w:rPr>
            <w:rFonts w:ascii="Times New Roman" w:hAnsi="Times New Roman"/>
            <w:lang w:val="en-GB"/>
          </w:rPr>
          <w:delText xml:space="preserve"> </w:delText>
        </w:r>
      </w:del>
      <w:r w:rsidRPr="008D2666">
        <w:rPr>
          <w:rFonts w:ascii="Times New Roman" w:hAnsi="Times New Roman"/>
          <w:lang w:val="en-GB"/>
          <w:rPrChange w:id="175" w:author="Klara Arvidsson" w:date="2013-02-25T12:49:00Z">
            <w:rPr>
              <w:rFonts w:ascii="Times New Roman" w:hAnsi="Times New Roman"/>
              <w:color w:val="008000"/>
              <w:lang w:val="en-GB"/>
            </w:rPr>
          </w:rPrChange>
        </w:rPr>
        <w:t>are</w:t>
      </w:r>
      <w:r w:rsidR="004F74C9">
        <w:rPr>
          <w:rFonts w:ascii="Times New Roman" w:hAnsi="Times New Roman"/>
          <w:lang w:val="en-GB"/>
        </w:rPr>
        <w:t xml:space="preserve"> </w:t>
      </w:r>
      <w:del w:id="176" w:author="nicholas" w:date="2013-02-19T10:31:00Z">
        <w:r w:rsidR="004F74C9">
          <w:rPr>
            <w:rFonts w:ascii="Times New Roman" w:hAnsi="Times New Roman"/>
            <w:lang w:val="en-GB"/>
          </w:rPr>
          <w:delText xml:space="preserve">made </w:delText>
        </w:r>
      </w:del>
      <w:del w:id="177" w:author="nicholas" w:date="2013-02-19T10:32:00Z">
        <w:r w:rsidR="004F74C9">
          <w:rPr>
            <w:rFonts w:ascii="Times New Roman" w:hAnsi="Times New Roman"/>
            <w:color w:val="008000"/>
            <w:lang w:val="en-GB"/>
          </w:rPr>
          <w:delText>rendered</w:delText>
        </w:r>
      </w:del>
      <w:ins w:id="178" w:author="nicholas" w:date="2013-02-19T10:32:00Z">
        <w:r w:rsidR="004F74C9">
          <w:rPr>
            <w:rFonts w:ascii="Times New Roman" w:hAnsi="Times New Roman"/>
            <w:lang w:val="en-GB"/>
          </w:rPr>
          <w:t>presented</w:t>
        </w:r>
      </w:ins>
      <w:r w:rsidR="004F74C9">
        <w:rPr>
          <w:rFonts w:ascii="Times New Roman" w:hAnsi="Times New Roman"/>
          <w:lang w:val="en-GB"/>
        </w:rPr>
        <w:t xml:space="preserve"> as clear</w:t>
      </w:r>
      <w:ins w:id="179" w:author="nicholas" w:date="2013-02-19T10:32:00Z">
        <w:r w:rsidR="004F74C9">
          <w:rPr>
            <w:rFonts w:ascii="Times New Roman" w:hAnsi="Times New Roman"/>
            <w:lang w:val="en-GB"/>
          </w:rPr>
          <w:t>ly</w:t>
        </w:r>
      </w:ins>
      <w:r w:rsidR="004F74C9">
        <w:rPr>
          <w:rFonts w:ascii="Times New Roman" w:hAnsi="Times New Roman"/>
          <w:lang w:val="en-GB"/>
        </w:rPr>
        <w:t xml:space="preserve"> as possible</w:t>
      </w:r>
      <w:r w:rsidR="004F74C9" w:rsidRPr="001014DA">
        <w:rPr>
          <w:rFonts w:ascii="Times New Roman" w:hAnsi="Times New Roman"/>
          <w:lang w:val="en-GB"/>
        </w:rPr>
        <w:t xml:space="preserve">. </w:t>
      </w:r>
      <w:r w:rsidRPr="001014DA">
        <w:rPr>
          <w:rFonts w:ascii="Times New Roman" w:hAnsi="Times New Roman"/>
          <w:lang w:val="en-GB"/>
        </w:rPr>
        <w:t xml:space="preserve">Prosody is not specified but it can be an additional criterion for </w:t>
      </w:r>
      <w:del w:id="180" w:author="nicholas" w:date="2013-02-19T10:32:00Z">
        <w:r w:rsidR="004F74C9" w:rsidRPr="001014DA">
          <w:rPr>
            <w:rFonts w:ascii="Times New Roman" w:hAnsi="Times New Roman"/>
            <w:lang w:val="en-GB"/>
            <w:rPrChange w:id="181" w:author="Klara Arvidsson" w:date="2013-03-04T15:51:00Z">
              <w:rPr>
                <w:rFonts w:ascii="Times New Roman" w:hAnsi="Times New Roman"/>
                <w:highlight w:val="lightGray"/>
                <w:lang w:val="en-GB"/>
              </w:rPr>
            </w:rPrChange>
          </w:rPr>
          <w:delText xml:space="preserve">analyzing syntactic or pragmatic </w:delText>
        </w:r>
      </w:del>
      <w:r w:rsidRPr="001014DA">
        <w:rPr>
          <w:rFonts w:ascii="Times New Roman" w:hAnsi="Times New Roman"/>
          <w:lang w:val="en-GB"/>
          <w:rPrChange w:id="182" w:author="Klara Arvidsson" w:date="2013-03-04T15:51:00Z">
            <w:rPr>
              <w:rFonts w:ascii="Times New Roman" w:hAnsi="Times New Roman"/>
              <w:color w:val="008000"/>
              <w:lang w:val="en-GB"/>
            </w:rPr>
          </w:rPrChange>
        </w:rPr>
        <w:t>syntactic or pragmatic analysis.</w:t>
      </w:r>
      <w:r w:rsidR="004F74C9">
        <w:rPr>
          <w:rFonts w:ascii="Times New Roman" w:hAnsi="Times New Roman"/>
          <w:lang w:val="en-GB"/>
        </w:rPr>
        <w:t xml:space="preserve"> (cf. </w:t>
      </w:r>
      <w:proofErr w:type="spellStart"/>
      <w:r w:rsidR="004F74C9">
        <w:rPr>
          <w:rFonts w:ascii="Times New Roman" w:hAnsi="Times New Roman"/>
          <w:lang w:val="en-GB"/>
        </w:rPr>
        <w:t>Hammarberg</w:t>
      </w:r>
      <w:proofErr w:type="spellEnd"/>
      <w:r w:rsidR="004F74C9">
        <w:rPr>
          <w:rFonts w:ascii="Times New Roman" w:hAnsi="Times New Roman"/>
          <w:lang w:val="en-GB"/>
        </w:rPr>
        <w:t xml:space="preserve"> 1993).</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2 </w:t>
      </w:r>
      <w:del w:id="183" w:author="nicholas" w:date="2013-02-19T10:32:00Z">
        <w:r>
          <w:rPr>
            <w:rFonts w:ascii="Times New Roman" w:hAnsi="Times New Roman"/>
            <w:highlight w:val="lightGray"/>
            <w:lang w:val="en-GB"/>
          </w:rPr>
          <w:delText>Taking speech</w:delText>
        </w:r>
        <w:r>
          <w:rPr>
            <w:rFonts w:ascii="Times New Roman" w:hAnsi="Times New Roman"/>
            <w:lang w:val="en-GB"/>
          </w:rPr>
          <w:delText xml:space="preserve"> </w:delText>
        </w:r>
      </w:del>
      <w:r w:rsidR="008D2666" w:rsidRPr="008D2666">
        <w:rPr>
          <w:rFonts w:ascii="Times New Roman" w:hAnsi="Times New Roman"/>
          <w:lang w:val="en-GB"/>
          <w:rPrChange w:id="184" w:author="Klara Arvidsson" w:date="2013-02-25T12:49:00Z">
            <w:rPr>
              <w:rFonts w:ascii="Times New Roman" w:hAnsi="Times New Roman"/>
              <w:color w:val="008000"/>
              <w:lang w:val="en-GB"/>
            </w:rPr>
          </w:rPrChange>
        </w:rPr>
        <w:t>Turn</w:t>
      </w:r>
      <w:ins w:id="185" w:author="nicholas" w:date="2013-02-24T14:44:00Z">
        <w:r>
          <w:rPr>
            <w:rFonts w:ascii="Times New Roman" w:hAnsi="Times New Roman"/>
            <w:lang w:val="en-GB"/>
          </w:rPr>
          <w:t>-</w:t>
        </w:r>
      </w:ins>
      <w:del w:id="186" w:author="nicholas" w:date="2013-02-24T14:44:00Z">
        <w:r w:rsidR="008D2666" w:rsidRPr="008D2666">
          <w:rPr>
            <w:rFonts w:ascii="Times New Roman" w:hAnsi="Times New Roman"/>
            <w:lang w:val="en-GB"/>
            <w:rPrChange w:id="187" w:author="Klara Arvidsson" w:date="2013-02-25T12:49:00Z">
              <w:rPr>
                <w:rFonts w:ascii="Times New Roman" w:hAnsi="Times New Roman"/>
                <w:color w:val="008000"/>
                <w:lang w:val="en-GB"/>
              </w:rPr>
            </w:rPrChange>
          </w:rPr>
          <w:delText xml:space="preserve"> </w:delText>
        </w:r>
      </w:del>
      <w:r w:rsidR="008D2666" w:rsidRPr="008D2666">
        <w:rPr>
          <w:rFonts w:ascii="Times New Roman" w:hAnsi="Times New Roman"/>
          <w:lang w:val="en-GB"/>
          <w:rPrChange w:id="188" w:author="Klara Arvidsson" w:date="2013-02-25T12:49:00Z">
            <w:rPr>
              <w:rFonts w:ascii="Times New Roman" w:hAnsi="Times New Roman"/>
              <w:color w:val="008000"/>
              <w:lang w:val="en-GB"/>
            </w:rPr>
          </w:rPrChange>
        </w:rPr>
        <w:t>taking</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a) </w:t>
      </w:r>
      <w:del w:id="189" w:author="nicholas" w:date="2013-02-19T10:32:00Z">
        <w:r>
          <w:rPr>
            <w:rFonts w:ascii="Times New Roman" w:hAnsi="Times New Roman"/>
            <w:highlight w:val="lightGray"/>
            <w:lang w:val="en-GB"/>
          </w:rPr>
          <w:delText>The voice</w:delText>
        </w:r>
        <w:r>
          <w:rPr>
            <w:rFonts w:ascii="Times New Roman" w:hAnsi="Times New Roman"/>
            <w:lang w:val="en-GB"/>
          </w:rPr>
          <w:delText xml:space="preserve"> </w:delText>
        </w:r>
      </w:del>
      <w:r w:rsidR="008D2666" w:rsidRPr="008D2666">
        <w:rPr>
          <w:rFonts w:ascii="Times New Roman" w:hAnsi="Times New Roman"/>
          <w:lang w:val="en-GB"/>
          <w:rPrChange w:id="190" w:author="Klara Arvidsson" w:date="2013-02-25T12:49:00Z">
            <w:rPr>
              <w:rFonts w:ascii="Times New Roman" w:hAnsi="Times New Roman"/>
              <w:color w:val="008000"/>
              <w:lang w:val="en-GB"/>
            </w:rPr>
          </w:rPrChange>
        </w:rPr>
        <w:t>Turn</w:t>
      </w:r>
      <w:ins w:id="191" w:author="nicholas" w:date="2013-02-24T14:44:00Z">
        <w:r>
          <w:rPr>
            <w:rFonts w:ascii="Times New Roman" w:hAnsi="Times New Roman"/>
            <w:lang w:val="en-GB"/>
          </w:rPr>
          <w:t>-</w:t>
        </w:r>
      </w:ins>
      <w:del w:id="192" w:author="nicholas" w:date="2013-02-24T14:44:00Z">
        <w:r w:rsidR="008D2666" w:rsidRPr="008D2666">
          <w:rPr>
            <w:rFonts w:ascii="Times New Roman" w:hAnsi="Times New Roman"/>
            <w:lang w:val="en-GB"/>
            <w:rPrChange w:id="193" w:author="Klara Arvidsson" w:date="2013-02-25T12:49:00Z">
              <w:rPr>
                <w:rFonts w:ascii="Times New Roman" w:hAnsi="Times New Roman"/>
                <w:color w:val="008000"/>
                <w:lang w:val="en-GB"/>
              </w:rPr>
            </w:rPrChange>
          </w:rPr>
          <w:delText xml:space="preserve"> </w:delText>
        </w:r>
      </w:del>
      <w:r w:rsidR="008D2666" w:rsidRPr="008D2666">
        <w:rPr>
          <w:rFonts w:ascii="Times New Roman" w:hAnsi="Times New Roman"/>
          <w:lang w:val="en-GB"/>
          <w:rPrChange w:id="194" w:author="Klara Arvidsson" w:date="2013-02-25T12:49:00Z">
            <w:rPr>
              <w:rFonts w:ascii="Times New Roman" w:hAnsi="Times New Roman"/>
              <w:color w:val="008000"/>
              <w:lang w:val="en-GB"/>
            </w:rPr>
          </w:rPrChange>
        </w:rPr>
        <w:t>taking</w:t>
      </w:r>
      <w:r>
        <w:rPr>
          <w:rFonts w:ascii="Times New Roman" w:hAnsi="Times New Roman"/>
          <w:lang w:val="en-GB"/>
        </w:rPr>
        <w:t xml:space="preserve"> is indicated by a new line for each </w:t>
      </w:r>
      <w:del w:id="195" w:author="nicholas" w:date="2013-02-19T10:33:00Z">
        <w:r>
          <w:rPr>
            <w:rFonts w:ascii="Times New Roman" w:hAnsi="Times New Roman"/>
            <w:highlight w:val="lightGray"/>
            <w:lang w:val="en-GB"/>
          </w:rPr>
          <w:delText>party</w:delText>
        </w:r>
        <w:r>
          <w:rPr>
            <w:rFonts w:ascii="Times New Roman" w:hAnsi="Times New Roman"/>
            <w:lang w:val="en-GB"/>
          </w:rPr>
          <w:delText xml:space="preserve"> </w:delText>
        </w:r>
      </w:del>
      <w:r w:rsidR="008D2666" w:rsidRPr="008D2666">
        <w:rPr>
          <w:rFonts w:ascii="Times New Roman" w:hAnsi="Times New Roman"/>
          <w:lang w:val="en-GB"/>
          <w:rPrChange w:id="196" w:author="Klara Arvidsson" w:date="2013-02-25T12:49:00Z">
            <w:rPr>
              <w:rFonts w:ascii="Times New Roman" w:hAnsi="Times New Roman"/>
              <w:color w:val="008000"/>
              <w:lang w:val="en-GB"/>
            </w:rPr>
          </w:rPrChange>
        </w:rPr>
        <w:t>speaker</w:t>
      </w:r>
      <w:del w:id="197" w:author="nicholas" w:date="2013-02-19T10:33:00Z">
        <w:r>
          <w:rPr>
            <w:rFonts w:ascii="Times New Roman" w:hAnsi="Times New Roman"/>
            <w:color w:val="008000"/>
            <w:lang w:val="en-GB"/>
          </w:rPr>
          <w:delText>/interlocutor</w:delText>
        </w:r>
      </w:del>
      <w:r>
        <w:rPr>
          <w:rFonts w:ascii="Times New Roman" w:hAnsi="Times New Roman"/>
          <w:lang w:val="en-GB"/>
        </w:rPr>
        <w:t xml:space="preserve"> and each </w:t>
      </w:r>
      <w:del w:id="198" w:author="nicholas" w:date="2013-02-19T10:33:00Z">
        <w:r>
          <w:rPr>
            <w:rFonts w:ascii="Times New Roman" w:hAnsi="Times New Roman"/>
            <w:highlight w:val="lightGray"/>
            <w:lang w:val="en-GB"/>
          </w:rPr>
          <w:delText>replica</w:delText>
        </w:r>
        <w:r>
          <w:rPr>
            <w:rFonts w:ascii="Times New Roman" w:hAnsi="Times New Roman"/>
            <w:lang w:val="en-GB"/>
          </w:rPr>
          <w:delText xml:space="preserve"> </w:delText>
        </w:r>
        <w:r>
          <w:rPr>
            <w:rFonts w:ascii="Times New Roman" w:hAnsi="Times New Roman"/>
            <w:color w:val="008000"/>
            <w:lang w:val="en-GB"/>
          </w:rPr>
          <w:delText>reply</w:delText>
        </w:r>
      </w:del>
      <w:ins w:id="199" w:author="nicholas" w:date="2013-02-19T10:33:00Z">
        <w:r>
          <w:rPr>
            <w:rFonts w:ascii="Times New Roman" w:hAnsi="Times New Roman"/>
            <w:lang w:val="en-GB"/>
          </w:rPr>
          <w:t>response</w:t>
        </w:r>
      </w:ins>
      <w:r>
        <w:rPr>
          <w:rFonts w:ascii="Times New Roman" w:hAnsi="Times New Roman"/>
          <w:lang w:val="en-GB"/>
        </w:rPr>
        <w:t>: E = student, I = interviewer.</w:t>
      </w:r>
    </w:p>
    <w:p w:rsidR="00713A18" w:rsidRPr="00294CD4" w:rsidRDefault="00713A18" w:rsidP="00713A18">
      <w:pPr>
        <w:spacing w:after="0"/>
        <w:rPr>
          <w:rFonts w:ascii="Times New Roman" w:hAnsi="Times New Roman"/>
          <w:lang w:val="en-GB"/>
        </w:rPr>
      </w:pPr>
    </w:p>
    <w:p w:rsidR="008D2666" w:rsidRDefault="004F74C9">
      <w:pPr>
        <w:pStyle w:val="Beskrivning"/>
        <w:numPr>
          <w:ins w:id="200" w:author="Klara Arvidsson" w:date="2013-02-25T12:29:00Z"/>
        </w:numPr>
        <w:spacing w:after="0"/>
        <w:rPr>
          <w:ins w:id="201" w:author="Klara Arvidsson" w:date="2013-02-25T12:29:00Z"/>
          <w:b w:val="0"/>
          <w:sz w:val="24"/>
          <w:lang w:val="fr-FR"/>
        </w:rPr>
        <w:pPrChange w:id="202" w:author="Klara Arvidsson" w:date="2013-02-25T12:30:00Z">
          <w:pPr>
            <w:pStyle w:val="Beskrivning"/>
          </w:pPr>
        </w:pPrChange>
      </w:pPr>
      <w:ins w:id="203" w:author="Klara Arvidsson" w:date="2013-02-25T12:29:00Z">
        <w:r>
          <w:rPr>
            <w:b w:val="0"/>
            <w:sz w:val="24"/>
            <w:lang w:val="fr-FR"/>
          </w:rPr>
          <w:tab/>
          <w:t>(</w:t>
        </w:r>
        <w:r w:rsidR="008D2666" w:rsidRPr="00DA004A">
          <w:rPr>
            <w:b w:val="0"/>
            <w:sz w:val="24"/>
          </w:rPr>
          <w:fldChar w:fldCharType="begin"/>
        </w:r>
        <w:r>
          <w:rPr>
            <w:b w:val="0"/>
            <w:sz w:val="24"/>
            <w:lang w:val="fr-FR"/>
          </w:rPr>
          <w:instrText xml:space="preserve"> SEQ Ex. \* ARABIC </w:instrText>
        </w:r>
        <w:r w:rsidR="008D2666" w:rsidRPr="00DA004A">
          <w:rPr>
            <w:b w:val="0"/>
            <w:sz w:val="24"/>
            <w:rPrChange w:id="204" w:author="Klara Arvidsson" w:date="2013-02-25T12:49:00Z">
              <w:rPr>
                <w:b w:val="0"/>
                <w:sz w:val="24"/>
              </w:rPr>
            </w:rPrChange>
          </w:rPr>
          <w:fldChar w:fldCharType="separate"/>
        </w:r>
      </w:ins>
      <w:ins w:id="205" w:author="Klara Arvidsson" w:date="2013-02-28T12:24:00Z">
        <w:r w:rsidR="00082638">
          <w:rPr>
            <w:b w:val="0"/>
            <w:noProof/>
            <w:sz w:val="24"/>
            <w:lang w:val="fr-FR"/>
          </w:rPr>
          <w:t>1</w:t>
        </w:r>
      </w:ins>
      <w:ins w:id="206" w:author="Klara Arvidsson" w:date="2013-02-25T12:29:00Z">
        <w:r w:rsidR="008D2666" w:rsidRPr="00DA004A">
          <w:rPr>
            <w:b w:val="0"/>
            <w:sz w:val="24"/>
          </w:rPr>
          <w:fldChar w:fldCharType="end"/>
        </w:r>
        <w:r>
          <w:rPr>
            <w:b w:val="0"/>
            <w:sz w:val="24"/>
            <w:lang w:val="fr-FR"/>
          </w:rPr>
          <w:t>) I: comment as-tu appris le français ?</w:t>
        </w:r>
      </w:ins>
    </w:p>
    <w:p w:rsidR="008D2666" w:rsidRPr="008D2666" w:rsidRDefault="008D2666">
      <w:pPr>
        <w:numPr>
          <w:ins w:id="207" w:author="Klara Arvidsson" w:date="2013-02-25T12:29:00Z"/>
        </w:numPr>
        <w:spacing w:after="240"/>
        <w:jc w:val="both"/>
        <w:rPr>
          <w:ins w:id="208" w:author="Klara Arvidsson" w:date="2013-02-25T12:29:00Z"/>
          <w:rFonts w:ascii="Times New Roman" w:hAnsi="Times New Roman"/>
          <w:lang w:val="fr-FR"/>
          <w:rPrChange w:id="209" w:author="Klara Arvidsson" w:date="2013-02-25T12:49:00Z">
            <w:rPr>
              <w:ins w:id="210" w:author="Klara Arvidsson" w:date="2013-02-25T12:29:00Z"/>
              <w:lang w:val="fr-FR"/>
            </w:rPr>
          </w:rPrChange>
        </w:rPr>
        <w:pPrChange w:id="211" w:author="Klara Arvidsson" w:date="2013-02-25T12:30:00Z">
          <w:pPr>
            <w:jc w:val="both"/>
          </w:pPr>
        </w:pPrChange>
      </w:pPr>
      <w:ins w:id="212" w:author="Klara Arvidsson" w:date="2013-02-25T12:29:00Z">
        <w:r w:rsidRPr="008D2666">
          <w:rPr>
            <w:rFonts w:ascii="Times New Roman" w:hAnsi="Times New Roman"/>
            <w:lang w:val="fr-FR"/>
            <w:rPrChange w:id="213" w:author="Klara Arvidsson" w:date="2013-02-25T12:49:00Z">
              <w:rPr>
                <w:lang w:val="fr-FR"/>
              </w:rPr>
            </w:rPrChange>
          </w:rPr>
          <w:tab/>
          <w:t xml:space="preserve">     E: d’abord à l’école / pendant six ans . (Interview 1, Marie)</w:t>
        </w:r>
      </w:ins>
    </w:p>
    <w:p w:rsidR="00713A18" w:rsidRPr="00294CD4" w:rsidDel="00E408E5" w:rsidRDefault="004F74C9" w:rsidP="00713A18">
      <w:pPr>
        <w:spacing w:after="0"/>
        <w:rPr>
          <w:del w:id="214" w:author="Klara Arvidsson" w:date="2013-02-25T12:29:00Z"/>
          <w:rFonts w:ascii="Times New Roman" w:hAnsi="Times New Roman"/>
          <w:highlight w:val="darkYellow"/>
          <w:lang w:val="en-GB"/>
        </w:rPr>
      </w:pPr>
      <w:del w:id="215" w:author="Klara Arvidsson" w:date="2013-02-25T12:29:00Z">
        <w:r>
          <w:rPr>
            <w:rFonts w:ascii="Times New Roman" w:hAnsi="Times New Roman"/>
            <w:highlight w:val="darkYellow"/>
            <w:lang w:val="en-GB"/>
          </w:rPr>
          <w:delText>(1) I: How did you learn French?</w:delText>
        </w:r>
      </w:del>
    </w:p>
    <w:p w:rsidR="00713A18" w:rsidRPr="00294CD4" w:rsidDel="00E408E5" w:rsidRDefault="004F74C9" w:rsidP="00713A18">
      <w:pPr>
        <w:spacing w:after="0"/>
        <w:rPr>
          <w:del w:id="216" w:author="Klara Arvidsson" w:date="2013-02-25T12:29:00Z"/>
          <w:rFonts w:ascii="Times New Roman" w:hAnsi="Times New Roman"/>
          <w:lang w:val="en-GB"/>
        </w:rPr>
      </w:pPr>
      <w:del w:id="217" w:author="Klara Arvidsson" w:date="2013-02-25T12:29:00Z">
        <w:r>
          <w:rPr>
            <w:rFonts w:ascii="Times New Roman" w:hAnsi="Times New Roman"/>
            <w:highlight w:val="darkYellow"/>
            <w:lang w:val="en-GB"/>
          </w:rPr>
          <w:delText>E: first school / six years. (Interview 1, Marie)</w:delText>
        </w:r>
      </w:del>
    </w:p>
    <w:p w:rsidR="00713A18" w:rsidRPr="00294CD4" w:rsidRDefault="00713A18" w:rsidP="00713A18">
      <w:pPr>
        <w:spacing w:after="0"/>
        <w:rPr>
          <w:rFonts w:ascii="Times New Roman" w:hAnsi="Times New Roman"/>
          <w:lang w:val="en-GB"/>
        </w:rPr>
      </w:pPr>
    </w:p>
    <w:p w:rsidR="00644189" w:rsidRPr="00294CD4" w:rsidRDefault="004F74C9" w:rsidP="00713A18">
      <w:pPr>
        <w:spacing w:after="0"/>
        <w:rPr>
          <w:ins w:id="218" w:author="nicholas" w:date="2013-02-24T14:54:00Z"/>
          <w:rFonts w:ascii="Times New Roman" w:hAnsi="Times New Roman"/>
          <w:lang w:val="en-GB"/>
        </w:rPr>
      </w:pPr>
      <w:r>
        <w:rPr>
          <w:rFonts w:ascii="Times New Roman" w:hAnsi="Times New Roman"/>
          <w:lang w:val="en-GB"/>
        </w:rPr>
        <w:t xml:space="preserve">b) </w:t>
      </w:r>
      <w:del w:id="219" w:author="nicholas" w:date="2013-02-19T10:33:00Z">
        <w:r>
          <w:rPr>
            <w:rFonts w:ascii="Times New Roman" w:hAnsi="Times New Roman"/>
            <w:highlight w:val="lightGray"/>
            <w:lang w:val="en-GB"/>
          </w:rPr>
          <w:delText>During a speech between the two speakers simultaneously the + sign indicates the beginning of the overlay and "SIM" end</w:delText>
        </w:r>
        <w:r>
          <w:rPr>
            <w:rFonts w:ascii="Times New Roman" w:hAnsi="Times New Roman"/>
            <w:lang w:val="en-GB"/>
          </w:rPr>
          <w:delText xml:space="preserve">. </w:delText>
        </w:r>
      </w:del>
      <w:r w:rsidR="008D2666" w:rsidRPr="008D2666">
        <w:rPr>
          <w:rFonts w:ascii="Times New Roman" w:hAnsi="Times New Roman"/>
          <w:lang w:val="en-GB"/>
          <w:rPrChange w:id="220" w:author="Klara Arvidsson" w:date="2013-02-25T12:49:00Z">
            <w:rPr>
              <w:rFonts w:ascii="Times New Roman" w:hAnsi="Times New Roman"/>
              <w:color w:val="008000"/>
              <w:lang w:val="en-GB"/>
            </w:rPr>
          </w:rPrChange>
        </w:rPr>
        <w:t>During simultaneous speech (between the two interlocutors</w:t>
      </w:r>
      <w:del w:id="221" w:author="nicholas" w:date="2013-02-19T10:33:00Z">
        <w:r w:rsidR="008D2666" w:rsidRPr="008D2666">
          <w:rPr>
            <w:rFonts w:ascii="Times New Roman" w:hAnsi="Times New Roman"/>
            <w:lang w:val="en-GB"/>
            <w:rPrChange w:id="222"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223" w:author="Klara Arvidsson" w:date="2013-02-25T12:49:00Z">
            <w:rPr>
              <w:rFonts w:ascii="Times New Roman" w:hAnsi="Times New Roman"/>
              <w:color w:val="008000"/>
              <w:lang w:val="en-GB"/>
            </w:rPr>
          </w:rPrChange>
        </w:rPr>
        <w:t xml:space="preserve">), the + sign indicates the beginning of the </w:t>
      </w:r>
      <w:del w:id="224" w:author="nicholas" w:date="2013-02-24T14:50:00Z">
        <w:r w:rsidR="008D2666" w:rsidRPr="008D2666">
          <w:rPr>
            <w:rFonts w:ascii="Times New Roman" w:hAnsi="Times New Roman"/>
            <w:lang w:val="en-GB"/>
            <w:rPrChange w:id="225" w:author="Klara Arvidsson" w:date="2013-02-25T12:49:00Z">
              <w:rPr>
                <w:rFonts w:ascii="Times New Roman" w:hAnsi="Times New Roman"/>
                <w:color w:val="008000"/>
                <w:lang w:val="en-GB"/>
              </w:rPr>
            </w:rPrChange>
          </w:rPr>
          <w:delText xml:space="preserve">overlapping </w:delText>
        </w:r>
      </w:del>
      <w:ins w:id="226" w:author="nicholas" w:date="2013-02-24T14:50:00Z">
        <w:r>
          <w:rPr>
            <w:rFonts w:ascii="Times New Roman" w:hAnsi="Times New Roman"/>
            <w:lang w:val="en-GB"/>
          </w:rPr>
          <w:t>simultaneous speaking</w:t>
        </w:r>
        <w:r w:rsidR="008D2666" w:rsidRPr="008D2666">
          <w:rPr>
            <w:rFonts w:ascii="Times New Roman" w:hAnsi="Times New Roman"/>
            <w:lang w:val="en-GB"/>
            <w:rPrChange w:id="227" w:author="Klara Arvidsson" w:date="2013-02-25T12:49:00Z">
              <w:rPr>
                <w:rFonts w:ascii="Times New Roman" w:hAnsi="Times New Roman"/>
                <w:color w:val="008000"/>
                <w:lang w:val="en-GB"/>
              </w:rPr>
            </w:rPrChange>
          </w:rPr>
          <w:t xml:space="preserve"> </w:t>
        </w:r>
      </w:ins>
      <w:r w:rsidR="008D2666" w:rsidRPr="008D2666">
        <w:rPr>
          <w:rFonts w:ascii="Times New Roman" w:hAnsi="Times New Roman"/>
          <w:lang w:val="en-GB"/>
          <w:rPrChange w:id="228" w:author="Klara Arvidsson" w:date="2013-02-25T12:49:00Z">
            <w:rPr>
              <w:rFonts w:ascii="Times New Roman" w:hAnsi="Times New Roman"/>
              <w:color w:val="008000"/>
              <w:lang w:val="en-GB"/>
            </w:rPr>
          </w:rPrChange>
        </w:rPr>
        <w:t xml:space="preserve">and </w:t>
      </w:r>
      <w:ins w:id="229" w:author="nicholas" w:date="2013-02-25T09:52:00Z">
        <w:r>
          <w:rPr>
            <w:rFonts w:ascii="Times New Roman" w:hAnsi="Times New Roman"/>
            <w:lang w:val="en-GB"/>
          </w:rPr>
          <w:t>“</w:t>
        </w:r>
      </w:ins>
      <w:del w:id="230" w:author="nicholas" w:date="2013-02-25T09:52:00Z">
        <w:r w:rsidR="008D2666" w:rsidRPr="008D2666">
          <w:rPr>
            <w:rFonts w:ascii="Times New Roman" w:hAnsi="Times New Roman"/>
            <w:lang w:val="en-GB"/>
            <w:rPrChange w:id="231"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232" w:author="Klara Arvidsson" w:date="2013-02-25T12:49:00Z">
            <w:rPr>
              <w:rFonts w:ascii="Times New Roman" w:hAnsi="Times New Roman"/>
              <w:color w:val="008000"/>
              <w:lang w:val="en-GB"/>
            </w:rPr>
          </w:rPrChange>
        </w:rPr>
        <w:t>SIM</w:t>
      </w:r>
      <w:ins w:id="233" w:author="nicholas" w:date="2013-02-25T09:52:00Z">
        <w:r>
          <w:rPr>
            <w:rFonts w:ascii="Times New Roman" w:hAnsi="Times New Roman"/>
            <w:lang w:val="en-GB"/>
          </w:rPr>
          <w:t>”</w:t>
        </w:r>
      </w:ins>
      <w:del w:id="234" w:author="nicholas" w:date="2013-02-25T09:52:00Z">
        <w:r w:rsidR="008D2666" w:rsidRPr="008D2666">
          <w:rPr>
            <w:rFonts w:ascii="Times New Roman" w:hAnsi="Times New Roman"/>
            <w:lang w:val="en-GB"/>
            <w:rPrChange w:id="235" w:author="Klara Arvidsson" w:date="2013-02-25T12:49:00Z">
              <w:rPr>
                <w:rFonts w:ascii="Times New Roman" w:hAnsi="Times New Roman"/>
                <w:color w:val="008000"/>
                <w:lang w:val="en-GB"/>
              </w:rPr>
            </w:rPrChange>
          </w:rPr>
          <w:delText>"</w:delText>
        </w:r>
      </w:del>
      <w:ins w:id="236" w:author="nicholas" w:date="2013-02-24T14:51:00Z">
        <w:r>
          <w:rPr>
            <w:rFonts w:ascii="Times New Roman" w:hAnsi="Times New Roman"/>
            <w:lang w:val="en-GB"/>
          </w:rPr>
          <w:t xml:space="preserve"> indicates</w:t>
        </w:r>
      </w:ins>
      <w:r w:rsidR="008D2666" w:rsidRPr="008D2666">
        <w:rPr>
          <w:rFonts w:ascii="Times New Roman" w:hAnsi="Times New Roman"/>
          <w:lang w:val="en-GB"/>
          <w:rPrChange w:id="237" w:author="Klara Arvidsson" w:date="2013-02-25T12:49:00Z">
            <w:rPr>
              <w:rFonts w:ascii="Times New Roman" w:hAnsi="Times New Roman"/>
              <w:color w:val="008000"/>
              <w:lang w:val="en-GB"/>
            </w:rPr>
          </w:rPrChange>
        </w:rPr>
        <w:t xml:space="preserve"> the end</w:t>
      </w:r>
      <w:ins w:id="238" w:author="nicholas" w:date="2013-02-24T14:49:00Z">
        <w:r>
          <w:rPr>
            <w:rFonts w:ascii="Times New Roman" w:hAnsi="Times New Roman"/>
            <w:lang w:val="en-GB"/>
          </w:rPr>
          <w:t xml:space="preserve"> of the </w:t>
        </w:r>
      </w:ins>
      <w:ins w:id="239" w:author="nicholas" w:date="2013-02-24T14:50:00Z">
        <w:r>
          <w:rPr>
            <w:rFonts w:ascii="Times New Roman" w:hAnsi="Times New Roman"/>
            <w:lang w:val="en-GB"/>
          </w:rPr>
          <w:t>simultaneous</w:t>
        </w:r>
      </w:ins>
      <w:ins w:id="240" w:author="nicholas" w:date="2013-02-24T14:51:00Z">
        <w:r>
          <w:rPr>
            <w:rFonts w:ascii="Times New Roman" w:hAnsi="Times New Roman"/>
            <w:lang w:val="en-GB"/>
          </w:rPr>
          <w:t xml:space="preserve"> contact of</w:t>
        </w:r>
      </w:ins>
      <w:ins w:id="241" w:author="nicholas" w:date="2013-02-24T14:49:00Z">
        <w:r>
          <w:rPr>
            <w:rFonts w:ascii="Times New Roman" w:hAnsi="Times New Roman"/>
            <w:lang w:val="en-GB"/>
          </w:rPr>
          <w:t xml:space="preserve"> speech</w:t>
        </w:r>
      </w:ins>
      <w:r w:rsidR="008D2666" w:rsidRPr="008D2666">
        <w:rPr>
          <w:rFonts w:ascii="Times New Roman" w:hAnsi="Times New Roman"/>
          <w:lang w:val="en-GB"/>
          <w:rPrChange w:id="242" w:author="Klara Arvidsson" w:date="2013-02-25T12:49:00Z">
            <w:rPr>
              <w:rFonts w:ascii="Times New Roman" w:hAnsi="Times New Roman"/>
              <w:color w:val="008000"/>
              <w:lang w:val="en-GB"/>
            </w:rPr>
          </w:rPrChange>
        </w:rPr>
        <w:t xml:space="preserve">.  </w:t>
      </w:r>
      <w:r>
        <w:rPr>
          <w:rFonts w:ascii="Times New Roman" w:hAnsi="Times New Roman"/>
          <w:lang w:val="en-GB"/>
        </w:rPr>
        <w:t xml:space="preserve">A space is left between "+" and the </w:t>
      </w:r>
      <w:del w:id="243" w:author="nicholas" w:date="2013-02-19T10:35:00Z">
        <w:r>
          <w:rPr>
            <w:rFonts w:ascii="Times New Roman" w:hAnsi="Times New Roman"/>
            <w:highlight w:val="lightGray"/>
            <w:lang w:val="en-GB"/>
          </w:rPr>
          <w:delText>word in question</w:delText>
        </w:r>
      </w:del>
      <w:ins w:id="244" w:author="nicholas" w:date="2013-02-19T10:35:00Z">
        <w:r>
          <w:rPr>
            <w:rFonts w:ascii="Times New Roman" w:hAnsi="Times New Roman"/>
            <w:lang w:val="en-GB"/>
          </w:rPr>
          <w:t>following word</w:t>
        </w:r>
      </w:ins>
      <w:r>
        <w:rPr>
          <w:rFonts w:ascii="Times New Roman" w:hAnsi="Times New Roman"/>
          <w:lang w:val="en-GB"/>
        </w:rPr>
        <w:t xml:space="preserve">. </w:t>
      </w:r>
      <w:del w:id="245" w:author="nicholas" w:date="2013-02-24T14:53:00Z">
        <w:r w:rsidR="008D2666" w:rsidRPr="008D2666">
          <w:rPr>
            <w:rFonts w:ascii="Times New Roman" w:hAnsi="Times New Roman"/>
            <w:lang w:val="en-GB"/>
            <w:rPrChange w:id="246" w:author="Klara Arvidsson" w:date="2013-02-25T12:49:00Z">
              <w:rPr>
                <w:rFonts w:ascii="Times New Roman" w:hAnsi="Times New Roman"/>
                <w:u w:val="single"/>
                <w:lang w:val="en-GB"/>
              </w:rPr>
            </w:rPrChange>
          </w:rPr>
          <w:delText xml:space="preserve">The + sign is included in </w:delText>
        </w:r>
      </w:del>
      <w:del w:id="247" w:author="nicholas" w:date="2013-02-24T14:47:00Z">
        <w:r w:rsidR="008D2666" w:rsidRPr="008D2666">
          <w:rPr>
            <w:rFonts w:ascii="Times New Roman" w:hAnsi="Times New Roman"/>
            <w:lang w:val="en-GB"/>
            <w:rPrChange w:id="248" w:author="Klara Arvidsson" w:date="2013-02-25T12:49:00Z">
              <w:rPr>
                <w:rFonts w:ascii="Times New Roman" w:hAnsi="Times New Roman"/>
                <w:u w:val="single"/>
                <w:lang w:val="en-GB"/>
              </w:rPr>
            </w:rPrChange>
          </w:rPr>
          <w:delText xml:space="preserve">the </w:delText>
        </w:r>
      </w:del>
      <w:del w:id="249" w:author="nicholas" w:date="2013-02-19T10:35:00Z">
        <w:r w:rsidR="008D2666" w:rsidRPr="008D2666">
          <w:rPr>
            <w:rFonts w:ascii="Times New Roman" w:hAnsi="Times New Roman"/>
            <w:highlight w:val="lightGray"/>
            <w:lang w:val="en-GB"/>
            <w:rPrChange w:id="250" w:author="Klara Arvidsson" w:date="2013-02-25T12:49:00Z">
              <w:rPr>
                <w:rFonts w:ascii="Times New Roman" w:hAnsi="Times New Roman"/>
                <w:highlight w:val="lightGray"/>
                <w:u w:val="single"/>
                <w:lang w:val="en-GB"/>
              </w:rPr>
            </w:rPrChange>
          </w:rPr>
          <w:delText>replica</w:delText>
        </w:r>
        <w:r w:rsidR="008D2666" w:rsidRPr="008D2666">
          <w:rPr>
            <w:rFonts w:ascii="Times New Roman" w:hAnsi="Times New Roman"/>
            <w:lang w:val="en-GB"/>
            <w:rPrChange w:id="251" w:author="Klara Arvidsson" w:date="2013-02-25T12:49:00Z">
              <w:rPr>
                <w:rFonts w:ascii="Times New Roman" w:hAnsi="Times New Roman"/>
                <w:u w:val="single"/>
                <w:lang w:val="en-GB"/>
              </w:rPr>
            </w:rPrChange>
          </w:rPr>
          <w:delText xml:space="preserve"> reply/</w:delText>
        </w:r>
      </w:del>
      <w:del w:id="252" w:author="nicholas" w:date="2013-02-24T14:47:00Z">
        <w:r w:rsidR="008D2666" w:rsidRPr="008D2666">
          <w:rPr>
            <w:rFonts w:ascii="Times New Roman" w:hAnsi="Times New Roman"/>
            <w:lang w:val="en-GB"/>
            <w:rPrChange w:id="253" w:author="Klara Arvidsson" w:date="2013-02-25T12:49:00Z">
              <w:rPr>
                <w:rFonts w:ascii="Times New Roman" w:hAnsi="Times New Roman"/>
                <w:color w:val="008000"/>
                <w:u w:val="single"/>
                <w:lang w:val="en-GB"/>
              </w:rPr>
            </w:rPrChange>
          </w:rPr>
          <w:delText xml:space="preserve">utterance </w:delText>
        </w:r>
      </w:del>
      <w:del w:id="254" w:author="nicholas" w:date="2013-02-19T10:37:00Z">
        <w:r w:rsidR="008D2666" w:rsidRPr="008D2666">
          <w:rPr>
            <w:rFonts w:ascii="Times New Roman" w:hAnsi="Times New Roman"/>
            <w:lang w:val="en-GB"/>
            <w:rPrChange w:id="255" w:author="Klara Arvidsson" w:date="2013-02-25T12:49:00Z">
              <w:rPr>
                <w:rFonts w:ascii="Times New Roman" w:hAnsi="Times New Roman"/>
                <w:u w:val="single"/>
                <w:lang w:val="en-GB"/>
              </w:rPr>
            </w:rPrChange>
          </w:rPr>
          <w:delText xml:space="preserve">of </w:delText>
        </w:r>
      </w:del>
      <w:del w:id="256" w:author="nicholas" w:date="2013-02-24T14:53:00Z">
        <w:r w:rsidR="008D2666" w:rsidRPr="008D2666">
          <w:rPr>
            <w:rFonts w:ascii="Times New Roman" w:hAnsi="Times New Roman"/>
            <w:lang w:val="en-GB"/>
            <w:rPrChange w:id="257" w:author="Klara Arvidsson" w:date="2013-02-25T12:49:00Z">
              <w:rPr>
                <w:rFonts w:ascii="Times New Roman" w:hAnsi="Times New Roman"/>
                <w:u w:val="single"/>
                <w:lang w:val="en-GB"/>
              </w:rPr>
            </w:rPrChange>
          </w:rPr>
          <w:delText xml:space="preserve">the first </w:delText>
        </w:r>
      </w:del>
      <w:del w:id="258" w:author="nicholas" w:date="2013-02-19T10:37:00Z">
        <w:r w:rsidR="008D2666" w:rsidRPr="008D2666">
          <w:rPr>
            <w:rFonts w:ascii="Times New Roman" w:hAnsi="Times New Roman"/>
            <w:highlight w:val="lightGray"/>
            <w:lang w:val="en-GB"/>
            <w:rPrChange w:id="259" w:author="Klara Arvidsson" w:date="2013-02-25T12:49:00Z">
              <w:rPr>
                <w:rFonts w:ascii="Times New Roman" w:hAnsi="Times New Roman"/>
                <w:highlight w:val="lightGray"/>
                <w:u w:val="single"/>
                <w:lang w:val="en-GB"/>
              </w:rPr>
            </w:rPrChange>
          </w:rPr>
          <w:delText>contact</w:delText>
        </w:r>
        <w:r w:rsidR="008D2666" w:rsidRPr="008D2666">
          <w:rPr>
            <w:rFonts w:ascii="Times New Roman" w:hAnsi="Times New Roman"/>
            <w:lang w:val="en-GB"/>
            <w:rPrChange w:id="260" w:author="Klara Arvidsson" w:date="2013-02-25T12:49:00Z">
              <w:rPr>
                <w:rFonts w:ascii="Times New Roman" w:hAnsi="Times New Roman"/>
                <w:u w:val="single"/>
                <w:lang w:val="en-GB"/>
              </w:rPr>
            </w:rPrChange>
          </w:rPr>
          <w:delText xml:space="preserve"> </w:delText>
        </w:r>
      </w:del>
      <w:del w:id="261" w:author="nicholas" w:date="2013-02-24T14:53:00Z">
        <w:r w:rsidR="008D2666" w:rsidRPr="008D2666">
          <w:rPr>
            <w:rFonts w:ascii="Times New Roman" w:hAnsi="Times New Roman"/>
            <w:lang w:val="en-GB"/>
            <w:rPrChange w:id="262" w:author="Klara Arvidsson" w:date="2013-02-25T12:49:00Z">
              <w:rPr>
                <w:rFonts w:ascii="Times New Roman" w:hAnsi="Times New Roman"/>
                <w:u w:val="single"/>
                <w:lang w:val="en-GB"/>
              </w:rPr>
            </w:rPrChange>
          </w:rPr>
          <w:delText xml:space="preserve">and </w:delText>
        </w:r>
      </w:del>
      <w:del w:id="263" w:author="nicholas" w:date="2013-02-24T14:47:00Z">
        <w:r w:rsidR="008D2666" w:rsidRPr="008D2666">
          <w:rPr>
            <w:rFonts w:ascii="Times New Roman" w:hAnsi="Times New Roman"/>
            <w:lang w:val="en-GB"/>
            <w:rPrChange w:id="264" w:author="Klara Arvidsson" w:date="2013-02-25T12:49:00Z">
              <w:rPr>
                <w:rFonts w:ascii="Times New Roman" w:hAnsi="Times New Roman"/>
                <w:u w:val="single"/>
                <w:lang w:val="en-GB"/>
              </w:rPr>
            </w:rPrChange>
          </w:rPr>
          <w:delText xml:space="preserve">the second </w:delText>
        </w:r>
      </w:del>
      <w:del w:id="265" w:author="nicholas" w:date="2013-02-24T14:53:00Z">
        <w:r w:rsidR="008D2666" w:rsidRPr="008D2666">
          <w:rPr>
            <w:rFonts w:ascii="Times New Roman" w:hAnsi="Times New Roman"/>
            <w:lang w:val="en-GB"/>
            <w:rPrChange w:id="266" w:author="Klara Arvidsson" w:date="2013-02-25T12:49:00Z">
              <w:rPr>
                <w:rFonts w:ascii="Times New Roman" w:hAnsi="Times New Roman"/>
                <w:u w:val="single"/>
                <w:lang w:val="en-GB"/>
              </w:rPr>
            </w:rPrChange>
          </w:rPr>
          <w:delText>SIM, so that</w:delText>
        </w:r>
      </w:del>
      <w:ins w:id="267" w:author="nicholas" w:date="2013-02-24T14:53:00Z">
        <w:r>
          <w:rPr>
            <w:rFonts w:ascii="Times New Roman" w:hAnsi="Times New Roman"/>
            <w:lang w:val="en-GB"/>
          </w:rPr>
          <w:t>By marking thus,</w:t>
        </w:r>
        <w:r w:rsidR="008D2666" w:rsidRPr="008D2666">
          <w:rPr>
            <w:rFonts w:ascii="Times New Roman" w:hAnsi="Times New Roman"/>
            <w:lang w:val="en-GB"/>
            <w:rPrChange w:id="268" w:author="Klara Arvidsson" w:date="2013-02-25T12:49:00Z">
              <w:rPr>
                <w:rFonts w:ascii="Times New Roman" w:hAnsi="Times New Roman"/>
                <w:u w:val="single"/>
                <w:lang w:val="en-GB"/>
              </w:rPr>
            </w:rPrChange>
          </w:rPr>
          <w:t xml:space="preserve"> the </w:t>
        </w:r>
        <w:proofErr w:type="spellStart"/>
        <w:r w:rsidR="008D2666" w:rsidRPr="008D2666">
          <w:rPr>
            <w:rFonts w:ascii="Times New Roman" w:hAnsi="Times New Roman"/>
            <w:lang w:val="en-GB"/>
            <w:rPrChange w:id="269" w:author="Klara Arvidsson" w:date="2013-02-25T12:49:00Z">
              <w:rPr>
                <w:rFonts w:ascii="Times New Roman" w:hAnsi="Times New Roman"/>
                <w:u w:val="single"/>
                <w:lang w:val="en-GB"/>
              </w:rPr>
            </w:rPrChange>
          </w:rPr>
          <w:t>transcribe</w:t>
        </w:r>
      </w:ins>
      <w:ins w:id="270" w:author="nicholas" w:date="2013-02-24T14:54:00Z">
        <w:r>
          <w:rPr>
            <w:rFonts w:ascii="Times New Roman" w:hAnsi="Times New Roman"/>
            <w:lang w:val="en-GB"/>
          </w:rPr>
          <w:t>r</w:t>
        </w:r>
      </w:ins>
      <w:proofErr w:type="spellEnd"/>
      <w:ins w:id="271" w:author="nicholas" w:date="2013-02-24T14:53:00Z">
        <w:r w:rsidR="008D2666" w:rsidRPr="008D2666">
          <w:rPr>
            <w:rFonts w:ascii="Times New Roman" w:hAnsi="Times New Roman"/>
            <w:lang w:val="en-GB"/>
            <w:rPrChange w:id="272" w:author="Klara Arvidsson" w:date="2013-02-25T12:49:00Z">
              <w:rPr>
                <w:rFonts w:ascii="Times New Roman" w:hAnsi="Times New Roman"/>
                <w:u w:val="single"/>
                <w:lang w:val="en-GB"/>
              </w:rPr>
            </w:rPrChange>
          </w:rPr>
          <w:t xml:space="preserve"> calls attention to the simultaneous contact.</w:t>
        </w:r>
      </w:ins>
    </w:p>
    <w:p w:rsidR="00713A18" w:rsidRPr="00294CD4" w:rsidDel="00422885" w:rsidRDefault="004F74C9" w:rsidP="00713A18">
      <w:pPr>
        <w:spacing w:after="0"/>
        <w:rPr>
          <w:del w:id="273" w:author="nicholas" w:date="2013-02-24T14:53:00Z"/>
          <w:rFonts w:ascii="Times New Roman" w:hAnsi="Times New Roman"/>
          <w:color w:val="008000"/>
          <w:lang w:val="en-GB"/>
        </w:rPr>
      </w:pPr>
      <w:del w:id="274" w:author="nicholas" w:date="2013-02-24T14:53:00Z">
        <w:r>
          <w:rPr>
            <w:rFonts w:ascii="Times New Roman" w:hAnsi="Times New Roman"/>
            <w:u w:val="single"/>
            <w:lang w:val="en-GB"/>
          </w:rPr>
          <w:delText xml:space="preserve"> parts of the statement that overlap are highlighted</w:delText>
        </w:r>
        <w:r>
          <w:rPr>
            <w:rFonts w:ascii="Times New Roman" w:hAnsi="Times New Roman"/>
            <w:lang w:val="en-GB"/>
          </w:rPr>
          <w:delText>:</w:delText>
        </w:r>
      </w:del>
      <w:del w:id="275" w:author="nicholas" w:date="2013-02-19T10:38:00Z">
        <w:r>
          <w:rPr>
            <w:rFonts w:ascii="Times New Roman" w:hAnsi="Times New Roman"/>
            <w:lang w:val="en-GB"/>
          </w:rPr>
          <w:delText xml:space="preserve"> </w:delText>
        </w:r>
        <w:r>
          <w:rPr>
            <w:rFonts w:ascii="Times New Roman" w:hAnsi="Times New Roman"/>
            <w:color w:val="008000"/>
            <w:lang w:val="en-GB"/>
          </w:rPr>
          <w:delText>??</w:delText>
        </w:r>
      </w:del>
      <w:del w:id="276" w:author="nicholas" w:date="2013-02-24T14:53:00Z">
        <w:r>
          <w:rPr>
            <w:rFonts w:ascii="Times New Roman" w:hAnsi="Times New Roman"/>
            <w:color w:val="008000"/>
            <w:lang w:val="en-GB"/>
          </w:rPr>
          <w:delText xml:space="preserve"> </w:delText>
        </w:r>
      </w:del>
    </w:p>
    <w:p w:rsidR="00713A18" w:rsidRPr="00294CD4" w:rsidRDefault="00713A18" w:rsidP="00713A18">
      <w:pPr>
        <w:spacing w:after="0"/>
        <w:rPr>
          <w:rFonts w:ascii="Times New Roman" w:hAnsi="Times New Roman"/>
          <w:lang w:val="en-GB"/>
        </w:rPr>
      </w:pPr>
    </w:p>
    <w:p w:rsidR="008D2666" w:rsidRPr="008D2666" w:rsidRDefault="004F74C9">
      <w:pPr>
        <w:numPr>
          <w:ins w:id="277" w:author="Klara Arvidsson" w:date="2013-02-25T12:30:00Z"/>
        </w:numPr>
        <w:spacing w:after="0"/>
        <w:rPr>
          <w:ins w:id="278" w:author="Klara Arvidsson" w:date="2013-02-25T12:30:00Z"/>
          <w:rFonts w:ascii="Times New Roman" w:hAnsi="Times New Roman"/>
          <w:lang w:val="fr-FR"/>
          <w:rPrChange w:id="279" w:author="Klara Arvidsson" w:date="2013-02-25T12:49:00Z">
            <w:rPr>
              <w:ins w:id="280" w:author="Klara Arvidsson" w:date="2013-02-25T12:30:00Z"/>
              <w:lang w:val="fr-FR"/>
            </w:rPr>
          </w:rPrChange>
        </w:rPr>
        <w:pPrChange w:id="281" w:author="Klara Arvidsson" w:date="2013-02-25T12:51:00Z">
          <w:pPr>
            <w:jc w:val="both"/>
          </w:pPr>
        </w:pPrChange>
      </w:pPr>
      <w:r>
        <w:rPr>
          <w:rFonts w:ascii="Times New Roman" w:hAnsi="Times New Roman"/>
          <w:lang w:val="en-GB"/>
        </w:rPr>
        <w:tab/>
      </w:r>
      <w:ins w:id="282" w:author="Klara Arvidsson" w:date="2013-02-25T12:30:00Z">
        <w:r w:rsidR="008D2666" w:rsidRPr="008D2666">
          <w:rPr>
            <w:rFonts w:ascii="Times New Roman" w:hAnsi="Times New Roman"/>
            <w:lang w:val="fr-FR"/>
            <w:rPrChange w:id="283" w:author="Klara Arvidsson" w:date="2013-02-25T12:49:00Z">
              <w:rPr>
                <w:lang w:val="fr-FR"/>
              </w:rPr>
            </w:rPrChange>
          </w:rPr>
          <w:t>(2) E: ah non / + je sais pa:s .</w:t>
        </w:r>
      </w:ins>
    </w:p>
    <w:p w:rsidR="008D2666" w:rsidRPr="008D2666" w:rsidRDefault="008D2666">
      <w:pPr>
        <w:numPr>
          <w:ins w:id="284" w:author="Klara Arvidsson" w:date="2013-02-25T12:30:00Z"/>
        </w:numPr>
        <w:rPr>
          <w:ins w:id="285" w:author="Klara Arvidsson" w:date="2013-02-25T12:30:00Z"/>
          <w:rFonts w:ascii="Times New Roman" w:hAnsi="Times New Roman"/>
          <w:lang w:val="fr-FR"/>
          <w:rPrChange w:id="286" w:author="Klara Arvidsson" w:date="2013-02-25T12:49:00Z">
            <w:rPr>
              <w:ins w:id="287" w:author="Klara Arvidsson" w:date="2013-02-25T12:30:00Z"/>
              <w:lang w:val="fr-FR"/>
            </w:rPr>
          </w:rPrChange>
        </w:rPr>
        <w:pPrChange w:id="288" w:author="Klara Arvidsson" w:date="2013-02-25T12:51:00Z">
          <w:pPr>
            <w:jc w:val="both"/>
          </w:pPr>
        </w:pPrChange>
      </w:pPr>
      <w:ins w:id="289" w:author="Klara Arvidsson" w:date="2013-02-25T12:30:00Z">
        <w:r w:rsidRPr="008D2666">
          <w:rPr>
            <w:rFonts w:ascii="Times New Roman" w:hAnsi="Times New Roman"/>
            <w:lang w:val="fr-FR"/>
            <w:rPrChange w:id="290" w:author="Klara Arvidsson" w:date="2013-02-25T12:49:00Z">
              <w:rPr>
                <w:lang w:val="fr-FR"/>
              </w:rPr>
            </w:rPrChange>
          </w:rPr>
          <w:tab/>
          <w:t xml:space="preserve">      I: tu n’as SIM jamais pensé devenir professeur de français ? (Interview 3, </w:t>
        </w:r>
        <w:r w:rsidRPr="008D2666">
          <w:rPr>
            <w:rFonts w:ascii="Times New Roman" w:hAnsi="Times New Roman"/>
            <w:lang w:val="fr-FR"/>
            <w:rPrChange w:id="291" w:author="Klara Arvidsson" w:date="2013-02-25T12:49:00Z">
              <w:rPr>
                <w:lang w:val="fr-FR"/>
              </w:rPr>
            </w:rPrChange>
          </w:rPr>
          <w:tab/>
          <w:t xml:space="preserve">      Yvonne)</w:t>
        </w:r>
      </w:ins>
    </w:p>
    <w:p w:rsidR="00713A18" w:rsidRPr="00294CD4" w:rsidDel="00E408E5" w:rsidRDefault="004F74C9" w:rsidP="00E408E5">
      <w:pPr>
        <w:spacing w:after="0"/>
        <w:rPr>
          <w:del w:id="292" w:author="Klara Arvidsson" w:date="2013-02-25T12:30:00Z"/>
          <w:rFonts w:ascii="Times New Roman" w:hAnsi="Times New Roman"/>
          <w:highlight w:val="darkYellow"/>
          <w:lang w:val="en-GB"/>
        </w:rPr>
      </w:pPr>
      <w:del w:id="293" w:author="Klara Arvidsson" w:date="2013-02-25T12:30:00Z">
        <w:r>
          <w:rPr>
            <w:rFonts w:ascii="Times New Roman" w:hAnsi="Times New Roman"/>
            <w:highlight w:val="darkYellow"/>
            <w:lang w:val="en-GB"/>
          </w:rPr>
          <w:delText>(2) E: oh no / I know + pa: s.</w:delText>
        </w:r>
      </w:del>
    </w:p>
    <w:p w:rsidR="00713A18" w:rsidRPr="00294CD4" w:rsidDel="00E408E5" w:rsidRDefault="004F74C9" w:rsidP="00E408E5">
      <w:pPr>
        <w:spacing w:after="0"/>
        <w:rPr>
          <w:del w:id="294" w:author="Klara Arvidsson" w:date="2013-02-25T12:30:00Z"/>
          <w:rFonts w:ascii="Times New Roman" w:hAnsi="Times New Roman"/>
          <w:highlight w:val="darkYellow"/>
          <w:lang w:val="en-GB"/>
        </w:rPr>
      </w:pPr>
      <w:del w:id="295" w:author="Klara Arvidsson" w:date="2013-02-25T12:30:00Z">
        <w:r>
          <w:rPr>
            <w:rFonts w:ascii="Times New Roman" w:hAnsi="Times New Roman"/>
            <w:highlight w:val="darkYellow"/>
            <w:lang w:val="en-GB"/>
          </w:rPr>
          <w:delText>I: you have never SIM thought of becoming a French teacher? (Interview 3, Yvonne)</w:delText>
        </w:r>
      </w:del>
    </w:p>
    <w:p w:rsidR="00713A18" w:rsidRPr="00294CD4" w:rsidRDefault="00713A18" w:rsidP="00E408E5">
      <w:pPr>
        <w:spacing w:after="0"/>
        <w:rPr>
          <w:rFonts w:ascii="Times New Roman" w:hAnsi="Times New Roman"/>
          <w:highlight w:val="darkYellow"/>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c) </w:t>
      </w:r>
      <w:ins w:id="296" w:author="nicholas" w:date="2013-02-24T14:55:00Z">
        <w:r>
          <w:rPr>
            <w:rFonts w:ascii="Times New Roman" w:hAnsi="Times New Roman"/>
            <w:lang w:val="en-GB"/>
          </w:rPr>
          <w:t>When the interview</w:t>
        </w:r>
      </w:ins>
      <w:ins w:id="297" w:author="nicholas" w:date="2013-02-24T14:57:00Z">
        <w:r>
          <w:rPr>
            <w:rFonts w:ascii="Times New Roman" w:hAnsi="Times New Roman"/>
            <w:lang w:val="en-GB"/>
          </w:rPr>
          <w:t>er</w:t>
        </w:r>
      </w:ins>
      <w:ins w:id="298" w:author="nicholas" w:date="2013-02-24T14:55:00Z">
        <w:r>
          <w:rPr>
            <w:rFonts w:ascii="Times New Roman" w:hAnsi="Times New Roman"/>
            <w:lang w:val="en-GB"/>
          </w:rPr>
          <w:t xml:space="preserve"> provides supportive </w:t>
        </w:r>
      </w:ins>
      <w:del w:id="299" w:author="nicholas" w:date="2013-02-24T14:56:00Z">
        <w:r>
          <w:rPr>
            <w:rFonts w:ascii="Times New Roman" w:hAnsi="Times New Roman"/>
            <w:lang w:val="en-GB"/>
          </w:rPr>
          <w:delText xml:space="preserve">The </w:delText>
        </w:r>
      </w:del>
      <w:r>
        <w:rPr>
          <w:rFonts w:ascii="Times New Roman" w:hAnsi="Times New Roman"/>
          <w:lang w:val="en-GB"/>
        </w:rPr>
        <w:t xml:space="preserve">"feed-back" </w:t>
      </w:r>
      <w:del w:id="300" w:author="nicholas" w:date="2013-02-24T14:56:00Z">
        <w:r>
          <w:rPr>
            <w:rFonts w:ascii="Times New Roman" w:hAnsi="Times New Roman"/>
            <w:lang w:val="en-GB"/>
          </w:rPr>
          <w:delText>of the interviewer, such as the use of marker</w:delText>
        </w:r>
      </w:del>
      <w:ins w:id="301" w:author="nicholas" w:date="2013-02-24T14:56:00Z">
        <w:r>
          <w:rPr>
            <w:rFonts w:ascii="Times New Roman" w:hAnsi="Times New Roman"/>
            <w:lang w:val="en-GB"/>
          </w:rPr>
          <w:t>such as the sound</w:t>
        </w:r>
      </w:ins>
      <w:r>
        <w:rPr>
          <w:rFonts w:ascii="Times New Roman" w:hAnsi="Times New Roman"/>
          <w:lang w:val="en-GB"/>
        </w:rPr>
        <w:t xml:space="preserve"> </w:t>
      </w:r>
      <w:r>
        <w:rPr>
          <w:rFonts w:ascii="Times New Roman" w:hAnsi="Times New Roman"/>
          <w:i/>
          <w:lang w:val="en-GB"/>
        </w:rPr>
        <w:t>mm</w:t>
      </w:r>
      <w:ins w:id="302" w:author="nicholas" w:date="2013-02-24T14:58:00Z">
        <w:r>
          <w:rPr>
            <w:rFonts w:ascii="Times New Roman" w:hAnsi="Times New Roman"/>
            <w:lang w:val="en-GB"/>
          </w:rPr>
          <w:t xml:space="preserve"> in the interaction with the subject, it is not counted as a full turn. </w:t>
        </w:r>
      </w:ins>
      <w:del w:id="303" w:author="nicholas" w:date="2013-02-24T14:58:00Z">
        <w:r>
          <w:rPr>
            <w:rFonts w:ascii="Times New Roman" w:hAnsi="Times New Roman"/>
            <w:lang w:val="en-GB"/>
          </w:rPr>
          <w:delText xml:space="preserve"> </w:delText>
        </w:r>
      </w:del>
      <w:ins w:id="304" w:author="nicholas" w:date="2013-02-24T14:59:00Z">
        <w:r>
          <w:rPr>
            <w:rFonts w:ascii="Times New Roman" w:hAnsi="Times New Roman"/>
            <w:lang w:val="en-GB"/>
          </w:rPr>
          <w:t>Such “feed-back” is</w:t>
        </w:r>
      </w:ins>
      <w:del w:id="305" w:author="nicholas" w:date="2013-02-24T14:58:00Z">
        <w:r>
          <w:rPr>
            <w:rFonts w:ascii="Times New Roman" w:hAnsi="Times New Roman"/>
            <w:lang w:val="en-GB"/>
          </w:rPr>
          <w:delText xml:space="preserve">"supporting" the interaction with </w:delText>
        </w:r>
      </w:del>
      <w:del w:id="306" w:author="nicholas" w:date="2013-02-19T10:38:00Z">
        <w:r>
          <w:rPr>
            <w:rFonts w:ascii="Times New Roman" w:hAnsi="Times New Roman"/>
            <w:highlight w:val="lightGray"/>
            <w:lang w:val="en-GB"/>
          </w:rPr>
          <w:delText>the caller</w:delText>
        </w:r>
        <w:r>
          <w:rPr>
            <w:rFonts w:ascii="Times New Roman" w:hAnsi="Times New Roman"/>
            <w:lang w:val="en-GB"/>
          </w:rPr>
          <w:delText>,</w:delText>
        </w:r>
      </w:del>
      <w:del w:id="307" w:author="nicholas" w:date="2013-02-24T14:58:00Z">
        <w:r>
          <w:rPr>
            <w:rFonts w:ascii="Times New Roman" w:hAnsi="Times New Roman"/>
            <w:lang w:val="en-GB"/>
          </w:rPr>
          <w:delText xml:space="preserve"> are</w:delText>
        </w:r>
      </w:del>
      <w:del w:id="308" w:author="nicholas" w:date="2013-02-19T10:38:00Z">
        <w:r>
          <w:rPr>
            <w:rFonts w:ascii="Times New Roman" w:hAnsi="Times New Roman"/>
            <w:lang w:val="en-GB"/>
          </w:rPr>
          <w:delText xml:space="preserve"> </w:delText>
        </w:r>
      </w:del>
      <w:del w:id="309" w:author="nicholas" w:date="2013-02-24T14:58:00Z">
        <w:r>
          <w:rPr>
            <w:rFonts w:ascii="Times New Roman" w:hAnsi="Times New Roman"/>
            <w:lang w:val="en-GB"/>
          </w:rPr>
          <w:delText xml:space="preserve">not counted as a full </w:delText>
        </w:r>
      </w:del>
      <w:del w:id="310" w:author="nicholas" w:date="2013-02-19T10:38:00Z">
        <w:r>
          <w:rPr>
            <w:rFonts w:ascii="Times New Roman" w:hAnsi="Times New Roman"/>
            <w:highlight w:val="lightGray"/>
            <w:lang w:val="en-GB"/>
          </w:rPr>
          <w:delText>replica</w:delText>
        </w:r>
        <w:r>
          <w:rPr>
            <w:rFonts w:ascii="Times New Roman" w:hAnsi="Times New Roman"/>
            <w:lang w:val="en-GB"/>
          </w:rPr>
          <w:delText xml:space="preserve"> </w:delText>
        </w:r>
      </w:del>
      <w:del w:id="311" w:author="nicholas" w:date="2013-02-24T14:58:00Z">
        <w:r w:rsidR="008D2666" w:rsidRPr="008D2666">
          <w:rPr>
            <w:rFonts w:ascii="Times New Roman" w:hAnsi="Times New Roman"/>
            <w:lang w:val="en-GB"/>
            <w:rPrChange w:id="312" w:author="Klara Arvidsson" w:date="2013-02-25T12:49:00Z">
              <w:rPr>
                <w:rFonts w:ascii="Times New Roman" w:hAnsi="Times New Roman"/>
                <w:color w:val="008000"/>
                <w:lang w:val="en-GB"/>
              </w:rPr>
            </w:rPrChange>
          </w:rPr>
          <w:delText>turn</w:delText>
        </w:r>
      </w:del>
      <w:del w:id="313" w:author="nicholas" w:date="2013-02-19T10:38:00Z">
        <w:r>
          <w:rPr>
            <w:rFonts w:ascii="Times New Roman" w:hAnsi="Times New Roman"/>
            <w:color w:val="008000"/>
            <w:lang w:val="en-GB"/>
          </w:rPr>
          <w:delText>?</w:delText>
        </w:r>
      </w:del>
      <w:del w:id="314" w:author="nicholas" w:date="2013-02-24T14:58:00Z">
        <w:r>
          <w:rPr>
            <w:rFonts w:ascii="Times New Roman" w:hAnsi="Times New Roman"/>
            <w:lang w:val="en-GB"/>
          </w:rPr>
          <w:delText>,</w:delText>
        </w:r>
      </w:del>
      <w:r>
        <w:rPr>
          <w:rFonts w:ascii="Times New Roman" w:hAnsi="Times New Roman"/>
          <w:lang w:val="en-GB"/>
        </w:rPr>
        <w:t xml:space="preserve"> </w:t>
      </w:r>
      <w:del w:id="315" w:author="nicholas" w:date="2013-02-24T14:59:00Z">
        <w:r>
          <w:rPr>
            <w:rFonts w:ascii="Times New Roman" w:hAnsi="Times New Roman"/>
            <w:lang w:val="en-GB"/>
          </w:rPr>
          <w:delText xml:space="preserve">and are </w:delText>
        </w:r>
      </w:del>
      <w:r>
        <w:rPr>
          <w:rFonts w:ascii="Times New Roman" w:hAnsi="Times New Roman"/>
          <w:lang w:val="en-GB"/>
        </w:rPr>
        <w:t xml:space="preserve">indicated in </w:t>
      </w:r>
      <w:ins w:id="316" w:author="Klara Arvidsson" w:date="2013-03-04T15:52:00Z">
        <w:r w:rsidR="001014DA">
          <w:rPr>
            <w:rFonts w:ascii="Times New Roman" w:hAnsi="Times New Roman"/>
            <w:lang w:val="en-GB"/>
          </w:rPr>
          <w:t>parentheses</w:t>
        </w:r>
      </w:ins>
      <w:del w:id="317" w:author="Klara Arvidsson" w:date="2013-03-04T15:52:00Z">
        <w:r w:rsidDel="001014DA">
          <w:rPr>
            <w:rFonts w:ascii="Times New Roman" w:hAnsi="Times New Roman"/>
            <w:lang w:val="en-GB"/>
          </w:rPr>
          <w:delText>brackets</w:delText>
        </w:r>
      </w:del>
      <w:r>
        <w:rPr>
          <w:rFonts w:ascii="Times New Roman" w:hAnsi="Times New Roman"/>
          <w:lang w:val="en-GB"/>
        </w:rPr>
        <w:t xml:space="preserve"> </w:t>
      </w:r>
      <w:r w:rsidR="008D2666" w:rsidRPr="008D2666">
        <w:rPr>
          <w:rFonts w:ascii="Times New Roman" w:hAnsi="Times New Roman"/>
          <w:lang w:val="en-GB"/>
          <w:rPrChange w:id="318" w:author="Klara Arvidsson" w:date="2013-02-25T12:49:00Z">
            <w:rPr>
              <w:rFonts w:ascii="Times New Roman" w:hAnsi="Times New Roman"/>
              <w:color w:val="008000"/>
              <w:lang w:val="en-GB"/>
            </w:rPr>
          </w:rPrChange>
        </w:rPr>
        <w:t>within</w:t>
      </w:r>
      <w:ins w:id="319" w:author="nicholas" w:date="2013-02-19T10:39:00Z">
        <w:r w:rsidR="008D2666" w:rsidRPr="008D2666">
          <w:rPr>
            <w:rFonts w:ascii="Times New Roman" w:hAnsi="Times New Roman"/>
            <w:lang w:val="en-GB"/>
            <w:rPrChange w:id="320" w:author="Klara Arvidsson" w:date="2013-02-25T12:49:00Z">
              <w:rPr>
                <w:rFonts w:ascii="Times New Roman" w:hAnsi="Times New Roman"/>
                <w:color w:val="008000"/>
                <w:lang w:val="en-GB"/>
              </w:rPr>
            </w:rPrChange>
          </w:rPr>
          <w:t xml:space="preserve"> </w:t>
        </w:r>
      </w:ins>
      <w:del w:id="321" w:author="nicholas" w:date="2013-02-19T10:39:00Z">
        <w:r w:rsidR="008D2666" w:rsidRPr="008D2666">
          <w:rPr>
            <w:rFonts w:ascii="Times New Roman" w:hAnsi="Times New Roman"/>
            <w:lang w:val="en-GB"/>
            <w:rPrChange w:id="322" w:author="Klara Arvidsson" w:date="2013-02-25T12:49:00Z">
              <w:rPr>
                <w:rFonts w:ascii="Times New Roman" w:hAnsi="Times New Roman"/>
                <w:color w:val="008000"/>
                <w:lang w:val="en-GB"/>
              </w:rPr>
            </w:rPrChange>
          </w:rPr>
          <w:delText xml:space="preserve">? the turn/ </w:delText>
        </w:r>
      </w:del>
      <w:r w:rsidR="008D2666" w:rsidRPr="008D2666">
        <w:rPr>
          <w:rFonts w:ascii="Times New Roman" w:hAnsi="Times New Roman"/>
          <w:lang w:val="en-GB"/>
          <w:rPrChange w:id="323" w:author="Klara Arvidsson" w:date="2013-02-25T12:49:00Z">
            <w:rPr>
              <w:rFonts w:ascii="Times New Roman" w:hAnsi="Times New Roman"/>
              <w:color w:val="008000"/>
              <w:lang w:val="en-GB"/>
            </w:rPr>
          </w:rPrChange>
        </w:rPr>
        <w:t>the utterance</w:t>
      </w:r>
      <w:del w:id="324" w:author="nicholas" w:date="2013-02-19T10:39:00Z">
        <w:r w:rsidR="008D2666" w:rsidRPr="008D2666">
          <w:rPr>
            <w:rFonts w:ascii="Times New Roman" w:hAnsi="Times New Roman"/>
            <w:lang w:val="en-GB"/>
            <w:rPrChange w:id="325" w:author="Klara Arvidsson" w:date="2013-02-25T12:49:00Z">
              <w:rPr>
                <w:rFonts w:ascii="Times New Roman" w:hAnsi="Times New Roman"/>
                <w:color w:val="008000"/>
                <w:lang w:val="en-GB"/>
              </w:rPr>
            </w:rPrChange>
          </w:rPr>
          <w:delText xml:space="preserve">? </w:delText>
        </w:r>
        <w:r>
          <w:rPr>
            <w:rFonts w:ascii="Times New Roman" w:hAnsi="Times New Roman"/>
            <w:highlight w:val="lightGray"/>
            <w:lang w:val="en-GB"/>
          </w:rPr>
          <w:delText>replica</w:delText>
        </w:r>
      </w:del>
      <w:r>
        <w:rPr>
          <w:rFonts w:ascii="Times New Roman" w:hAnsi="Times New Roman"/>
          <w:lang w:val="en-GB"/>
        </w:rPr>
        <w:t xml:space="preserve"> of the </w:t>
      </w:r>
      <w:del w:id="326" w:author="nicholas" w:date="2013-02-19T10:39:00Z">
        <w:r>
          <w:rPr>
            <w:rFonts w:ascii="Times New Roman" w:hAnsi="Times New Roman"/>
            <w:lang w:val="en-GB"/>
          </w:rPr>
          <w:delText>student</w:delText>
        </w:r>
      </w:del>
      <w:ins w:id="327" w:author="nicholas" w:date="2013-02-19T10:39:00Z">
        <w:r>
          <w:rPr>
            <w:rFonts w:ascii="Times New Roman" w:hAnsi="Times New Roman"/>
            <w:lang w:val="en-GB"/>
          </w:rPr>
          <w:t>subject</w:t>
        </w:r>
      </w:ins>
      <w:r>
        <w:rPr>
          <w:rFonts w:ascii="Times New Roman" w:hAnsi="Times New Roman"/>
          <w:lang w:val="en-GB"/>
        </w:rPr>
        <w:t>, possibly followed by SIM</w:t>
      </w:r>
    </w:p>
    <w:p w:rsidR="0038040F" w:rsidRPr="00294CD4" w:rsidRDefault="0038040F" w:rsidP="00713A18">
      <w:pPr>
        <w:spacing w:after="0"/>
        <w:rPr>
          <w:rFonts w:ascii="Times New Roman" w:hAnsi="Times New Roman"/>
          <w:lang w:val="en-GB"/>
        </w:rPr>
      </w:pPr>
    </w:p>
    <w:p w:rsidR="00E408E5" w:rsidRPr="00294CD4" w:rsidRDefault="008D2666" w:rsidP="00713A18">
      <w:pPr>
        <w:spacing w:after="0"/>
        <w:rPr>
          <w:ins w:id="328" w:author="Klara Arvidsson" w:date="2013-02-25T12:31:00Z"/>
          <w:rFonts w:ascii="Times New Roman" w:hAnsi="Times New Roman"/>
          <w:lang w:val="en-GB"/>
        </w:rPr>
      </w:pPr>
      <w:ins w:id="329" w:author="Klara Arvidsson" w:date="2013-02-25T12:31:00Z">
        <w:r w:rsidRPr="008D2666">
          <w:rPr>
            <w:rFonts w:ascii="Times New Roman" w:hAnsi="Times New Roman"/>
            <w:lang w:val="fr-FR"/>
            <w:rPrChange w:id="330" w:author="Klara Arvidsson" w:date="2013-02-25T12:49:00Z">
              <w:rPr>
                <w:lang w:val="fr-FR"/>
              </w:rPr>
            </w:rPrChange>
          </w:rPr>
          <w:tab/>
          <w:t xml:space="preserve">(3) E: j’avais une / une image euh euh très euh stéréotypée des Français et </w:t>
        </w:r>
        <w:r w:rsidRPr="008D2666">
          <w:rPr>
            <w:rFonts w:ascii="Times New Roman" w:hAnsi="Times New Roman"/>
            <w:lang w:val="fr-FR"/>
            <w:rPrChange w:id="331" w:author="Klara Arvidsson" w:date="2013-02-25T12:49:00Z">
              <w:rPr>
                <w:lang w:val="fr-FR"/>
              </w:rPr>
            </w:rPrChange>
          </w:rPr>
          <w:tab/>
          <w:t xml:space="preserve">      de la France / </w:t>
        </w:r>
        <w:r w:rsidRPr="008D2666">
          <w:rPr>
            <w:rFonts w:ascii="Times New Roman" w:hAnsi="Times New Roman"/>
            <w:i/>
            <w:lang w:val="fr-FR"/>
            <w:rPrChange w:id="332" w:author="Klara Arvidsson" w:date="2013-02-25T12:49:00Z">
              <w:rPr>
                <w:i/>
                <w:lang w:val="fr-FR"/>
              </w:rPr>
            </w:rPrChange>
          </w:rPr>
          <w:t>(I:mm)</w:t>
        </w:r>
        <w:r w:rsidRPr="008D2666">
          <w:rPr>
            <w:rFonts w:ascii="Times New Roman" w:hAnsi="Times New Roman"/>
            <w:lang w:val="fr-FR"/>
            <w:rPrChange w:id="333" w:author="Klara Arvidsson" w:date="2013-02-25T12:49:00Z">
              <w:rPr>
                <w:lang w:val="fr-FR"/>
              </w:rPr>
            </w:rPrChange>
          </w:rPr>
          <w:t xml:space="preserve"> alors / que maintenant je j’ai appris beaucoup de </w:t>
        </w:r>
      </w:ins>
      <w:ins w:id="334" w:author="Klara Arvidsson" w:date="2013-02-25T12:32:00Z">
        <w:r w:rsidR="004F74C9">
          <w:rPr>
            <w:rFonts w:ascii="Times New Roman" w:hAnsi="Times New Roman"/>
            <w:lang w:val="fr-FR"/>
          </w:rPr>
          <w:tab/>
          <w:t xml:space="preserve">      </w:t>
        </w:r>
      </w:ins>
      <w:ins w:id="335" w:author="Klara Arvidsson" w:date="2013-02-25T12:31:00Z">
        <w:r w:rsidR="004F74C9">
          <w:rPr>
            <w:rFonts w:ascii="Times New Roman" w:hAnsi="Times New Roman"/>
            <w:lang w:val="fr-FR"/>
          </w:rPr>
          <w:t xml:space="preserve">choses de la société par </w:t>
        </w:r>
        <w:r w:rsidRPr="008D2666">
          <w:rPr>
            <w:rFonts w:ascii="Times New Roman" w:hAnsi="Times New Roman"/>
            <w:i/>
            <w:lang w:val="fr-FR"/>
            <w:rPrChange w:id="336" w:author="Klara Arvidsson" w:date="2013-02-25T12:49:00Z">
              <w:rPr>
                <w:i/>
                <w:lang w:val="fr-FR"/>
              </w:rPr>
            </w:rPrChange>
          </w:rPr>
          <w:t>(I:mm)</w:t>
        </w:r>
        <w:r w:rsidRPr="008D2666">
          <w:rPr>
            <w:rFonts w:ascii="Times New Roman" w:hAnsi="Times New Roman"/>
            <w:lang w:val="fr-FR"/>
            <w:rPrChange w:id="337" w:author="Klara Arvidsson" w:date="2013-02-25T12:49:00Z">
              <w:rPr>
                <w:lang w:val="fr-FR"/>
              </w:rPr>
            </w:rPrChange>
          </w:rPr>
          <w:t xml:space="preserve"> SIM qui est // (Interview 5, Marie)</w:t>
        </w:r>
      </w:ins>
      <w:r w:rsidR="004F74C9">
        <w:rPr>
          <w:rFonts w:ascii="Times New Roman" w:hAnsi="Times New Roman"/>
          <w:lang w:val="en-GB"/>
        </w:rPr>
        <w:tab/>
      </w:r>
    </w:p>
    <w:p w:rsidR="00713A18" w:rsidRPr="00294CD4" w:rsidDel="00E408E5" w:rsidRDefault="004F74C9" w:rsidP="00713A18">
      <w:pPr>
        <w:numPr>
          <w:ins w:id="338" w:author="Klara Arvidsson" w:date="2013-02-25T12:31:00Z"/>
        </w:numPr>
        <w:spacing w:after="0"/>
        <w:rPr>
          <w:del w:id="339" w:author="Klara Arvidsson" w:date="2013-02-25T12:31:00Z"/>
          <w:rFonts w:ascii="Times New Roman" w:hAnsi="Times New Roman"/>
          <w:highlight w:val="darkYellow"/>
          <w:lang w:val="en-GB"/>
        </w:rPr>
      </w:pPr>
      <w:del w:id="340" w:author="Klara Arvidsson" w:date="2013-02-25T12:31:00Z">
        <w:r>
          <w:rPr>
            <w:rFonts w:ascii="Times New Roman" w:hAnsi="Times New Roman"/>
            <w:highlight w:val="darkYellow"/>
            <w:lang w:val="en-GB"/>
          </w:rPr>
          <w:delText>(3) E: I had an / an image uh uh uh very stereotypical French and France / (I: mm) then / now I I have learned a lot from the company (I: mm) SIM is / / (Interview 5, Marie)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Note that there must be no space between </w:t>
      </w:r>
      <w:proofErr w:type="gramStart"/>
      <w:r>
        <w:rPr>
          <w:rFonts w:ascii="Times New Roman" w:hAnsi="Times New Roman"/>
          <w:lang w:val="en-GB"/>
        </w:rPr>
        <w:t>I</w:t>
      </w:r>
      <w:proofErr w:type="gramEnd"/>
      <w:r>
        <w:rPr>
          <w:rFonts w:ascii="Times New Roman" w:hAnsi="Times New Roman"/>
          <w:lang w:val="en-GB"/>
        </w:rPr>
        <w:t>: / E: and the text in parentheses.</w:t>
      </w:r>
    </w:p>
    <w:p w:rsidR="00713A18" w:rsidRPr="00294CD4" w:rsidRDefault="00713A18" w:rsidP="00713A18">
      <w:pPr>
        <w:spacing w:after="0"/>
        <w:rPr>
          <w:rFonts w:ascii="Times New Roman" w:hAnsi="Times New Roman"/>
          <w:lang w:val="en-GB"/>
        </w:rPr>
      </w:pPr>
    </w:p>
    <w:p w:rsidR="00713A18" w:rsidRDefault="004F74C9" w:rsidP="00713A18">
      <w:pPr>
        <w:spacing w:after="0"/>
        <w:rPr>
          <w:ins w:id="341" w:author="Klara Arvidsson" w:date="2013-08-14T13:33:00Z"/>
          <w:rFonts w:ascii="Times New Roman" w:hAnsi="Times New Roman"/>
          <w:lang w:val="en-GB"/>
        </w:rPr>
      </w:pPr>
      <w:r>
        <w:rPr>
          <w:rFonts w:ascii="Times New Roman" w:hAnsi="Times New Roman"/>
          <w:lang w:val="en-GB"/>
        </w:rPr>
        <w:lastRenderedPageBreak/>
        <w:t xml:space="preserve">d) These markers are </w:t>
      </w:r>
      <w:del w:id="342" w:author="nicholas" w:date="2013-02-19T10:42:00Z">
        <w:r>
          <w:rPr>
            <w:rFonts w:ascii="Times New Roman" w:hAnsi="Times New Roman"/>
            <w:highlight w:val="lightGray"/>
            <w:lang w:val="en-GB"/>
          </w:rPr>
          <w:delText>rated</w:delText>
        </w:r>
        <w:r>
          <w:rPr>
            <w:rFonts w:ascii="Times New Roman" w:hAnsi="Times New Roman"/>
            <w:lang w:val="en-GB"/>
          </w:rPr>
          <w:delText xml:space="preserve"> </w:delText>
        </w:r>
      </w:del>
      <w:ins w:id="343" w:author="nicholas" w:date="2013-02-19T10:42:00Z">
        <w:r>
          <w:rPr>
            <w:rFonts w:ascii="Times New Roman" w:hAnsi="Times New Roman"/>
            <w:lang w:val="en-GB"/>
          </w:rPr>
          <w:t xml:space="preserve">rendered </w:t>
        </w:r>
      </w:ins>
      <w:r>
        <w:rPr>
          <w:rFonts w:ascii="Times New Roman" w:hAnsi="Times New Roman"/>
          <w:lang w:val="en-GB"/>
        </w:rPr>
        <w:t>"mm" or "</w:t>
      </w:r>
      <w:proofErr w:type="spellStart"/>
      <w:r>
        <w:rPr>
          <w:rFonts w:ascii="Times New Roman" w:hAnsi="Times New Roman"/>
          <w:lang w:val="en-GB"/>
        </w:rPr>
        <w:t>mhm</w:t>
      </w:r>
      <w:proofErr w:type="spellEnd"/>
      <w:r>
        <w:rPr>
          <w:rFonts w:ascii="Times New Roman" w:hAnsi="Times New Roman"/>
          <w:lang w:val="en-GB"/>
        </w:rPr>
        <w:t>."</w:t>
      </w:r>
    </w:p>
    <w:p w:rsidR="00C03FA4" w:rsidRPr="00294CD4" w:rsidRDefault="00C03FA4"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e) The feedback may also consist of words such as "yes," "no," or </w:t>
      </w:r>
      <w:del w:id="344" w:author="nicholas" w:date="2013-02-19T10:42:00Z">
        <w:r>
          <w:rPr>
            <w:rFonts w:ascii="Times New Roman" w:hAnsi="Times New Roman"/>
            <w:color w:val="008000"/>
            <w:lang w:val="en-GB"/>
          </w:rPr>
          <w:delText>of?</w:delText>
        </w:r>
        <w:r>
          <w:rPr>
            <w:rFonts w:ascii="Times New Roman" w:hAnsi="Times New Roman"/>
            <w:lang w:val="en-GB"/>
          </w:rPr>
          <w:delText xml:space="preserve"> </w:delText>
        </w:r>
      </w:del>
      <w:r>
        <w:rPr>
          <w:rFonts w:ascii="Times New Roman" w:hAnsi="Times New Roman"/>
          <w:lang w:val="en-GB"/>
        </w:rPr>
        <w:t xml:space="preserve">similar </w:t>
      </w:r>
      <w:del w:id="345" w:author="nicholas" w:date="2013-02-19T10:42:00Z">
        <w:r>
          <w:rPr>
            <w:rFonts w:ascii="Times New Roman" w:hAnsi="Times New Roman"/>
            <w:lang w:val="en-GB"/>
          </w:rPr>
          <w:delText>expressions</w:delText>
        </w:r>
      </w:del>
      <w:ins w:id="346" w:author="nicholas" w:date="2013-02-19T10:42:00Z">
        <w:r>
          <w:rPr>
            <w:rFonts w:ascii="Times New Roman" w:hAnsi="Times New Roman"/>
            <w:lang w:val="en-GB"/>
          </w:rPr>
          <w:t>responses</w:t>
        </w:r>
      </w:ins>
      <w:r>
        <w:rPr>
          <w:rFonts w:ascii="Times New Roman" w:hAnsi="Times New Roman"/>
          <w:lang w:val="en-GB"/>
        </w:rPr>
        <w:t xml:space="preserve">. </w:t>
      </w:r>
      <w:del w:id="347" w:author="nicholas" w:date="2013-02-19T10:42:00Z">
        <w:r>
          <w:rPr>
            <w:rFonts w:ascii="Times New Roman" w:hAnsi="Times New Roman"/>
            <w:highlight w:val="lightGray"/>
            <w:lang w:val="en-GB"/>
          </w:rPr>
          <w:delText>Similarly, they are noted in the replica of the second party</w:delText>
        </w:r>
        <w:r>
          <w:rPr>
            <w:rFonts w:ascii="Times New Roman" w:hAnsi="Times New Roman"/>
            <w:lang w:val="en-GB"/>
          </w:rPr>
          <w:delText xml:space="preserve">. </w:delText>
        </w:r>
      </w:del>
      <w:r w:rsidR="008D2666" w:rsidRPr="008D2666">
        <w:rPr>
          <w:rFonts w:ascii="Times New Roman" w:hAnsi="Times New Roman"/>
          <w:lang w:val="en-GB"/>
          <w:rPrChange w:id="348" w:author="Klara Arvidsson" w:date="2013-02-25T12:49:00Z">
            <w:rPr>
              <w:rFonts w:ascii="Times New Roman" w:hAnsi="Times New Roman"/>
              <w:color w:val="008000"/>
              <w:lang w:val="en-GB"/>
            </w:rPr>
          </w:rPrChange>
        </w:rPr>
        <w:t>The</w:t>
      </w:r>
      <w:ins w:id="349" w:author="nicholas" w:date="2013-02-19T10:43:00Z">
        <w:r w:rsidR="008D2666" w:rsidRPr="008D2666">
          <w:rPr>
            <w:rFonts w:ascii="Times New Roman" w:hAnsi="Times New Roman"/>
            <w:lang w:val="en-GB"/>
            <w:rPrChange w:id="350" w:author="Klara Arvidsson" w:date="2013-02-25T12:49:00Z">
              <w:rPr>
                <w:rFonts w:ascii="Times New Roman" w:hAnsi="Times New Roman"/>
                <w:color w:val="008000"/>
                <w:lang w:val="en-GB"/>
              </w:rPr>
            </w:rPrChange>
          </w:rPr>
          <w:t>y</w:t>
        </w:r>
      </w:ins>
      <w:r w:rsidR="008D2666" w:rsidRPr="008D2666">
        <w:rPr>
          <w:rFonts w:ascii="Times New Roman" w:hAnsi="Times New Roman"/>
          <w:lang w:val="en-GB"/>
          <w:rPrChange w:id="351" w:author="Klara Arvidsson" w:date="2013-02-25T12:49:00Z">
            <w:rPr>
              <w:rFonts w:ascii="Times New Roman" w:hAnsi="Times New Roman"/>
              <w:color w:val="008000"/>
              <w:lang w:val="en-GB"/>
            </w:rPr>
          </w:rPrChange>
        </w:rPr>
        <w:t xml:space="preserve"> are noted</w:t>
      </w:r>
      <w:del w:id="352" w:author="nicholas" w:date="2013-02-19T10:43:00Z">
        <w:r w:rsidR="008D2666" w:rsidRPr="008D2666">
          <w:rPr>
            <w:rFonts w:ascii="Times New Roman" w:hAnsi="Times New Roman"/>
            <w:lang w:val="en-GB"/>
            <w:rPrChange w:id="353"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354" w:author="Klara Arvidsson" w:date="2013-02-25T12:49:00Z">
            <w:rPr>
              <w:rFonts w:ascii="Times New Roman" w:hAnsi="Times New Roman"/>
              <w:color w:val="008000"/>
              <w:lang w:val="en-GB"/>
            </w:rPr>
          </w:rPrChange>
        </w:rPr>
        <w:t xml:space="preserve"> similarly in the turn of the second interlocutor</w:t>
      </w:r>
      <w:ins w:id="355" w:author="nicholas" w:date="2013-02-19T10:43:00Z">
        <w:r w:rsidR="008D2666" w:rsidRPr="008D2666">
          <w:rPr>
            <w:rFonts w:ascii="Times New Roman" w:hAnsi="Times New Roman"/>
            <w:lang w:val="en-GB"/>
            <w:rPrChange w:id="356" w:author="Klara Arvidsson" w:date="2013-02-25T12:49:00Z">
              <w:rPr>
                <w:rFonts w:ascii="Times New Roman" w:hAnsi="Times New Roman"/>
                <w:color w:val="008000"/>
                <w:lang w:val="en-GB"/>
              </w:rPr>
            </w:rPrChange>
          </w:rPr>
          <w:t>.</w:t>
        </w:r>
      </w:ins>
      <w:del w:id="357" w:author="nicholas" w:date="2013-02-19T10:43:00Z">
        <w:r>
          <w:rPr>
            <w:rFonts w:ascii="Times New Roman" w:hAnsi="Times New Roman"/>
            <w:color w:val="008000"/>
            <w:lang w:val="en-GB"/>
          </w:rPr>
          <w:delText>?</w:delText>
        </w:r>
      </w:del>
      <w:r>
        <w:rPr>
          <w:rFonts w:ascii="Times New Roman" w:hAnsi="Times New Roman"/>
          <w:lang w:val="en-GB"/>
        </w:rPr>
        <w:t xml:space="preserve"> These expressions can, of course, be a full </w:t>
      </w:r>
      <w:del w:id="358" w:author="nicholas" w:date="2013-02-19T10:45:00Z">
        <w:r>
          <w:rPr>
            <w:rFonts w:ascii="Times New Roman" w:hAnsi="Times New Roman"/>
            <w:highlight w:val="lightGray"/>
            <w:lang w:val="en-GB"/>
          </w:rPr>
          <w:delText>replica</w:delText>
        </w:r>
        <w:r>
          <w:rPr>
            <w:rFonts w:ascii="Times New Roman" w:hAnsi="Times New Roman"/>
            <w:lang w:val="en-GB"/>
          </w:rPr>
          <w:delText xml:space="preserve"> </w:delText>
        </w:r>
      </w:del>
      <w:ins w:id="359" w:author="nicholas" w:date="2013-02-19T10:45:00Z">
        <w:r>
          <w:rPr>
            <w:rFonts w:ascii="Times New Roman" w:hAnsi="Times New Roman"/>
            <w:lang w:val="en-GB"/>
          </w:rPr>
          <w:t xml:space="preserve">turn </w:t>
        </w:r>
      </w:ins>
      <w:r>
        <w:rPr>
          <w:rFonts w:ascii="Times New Roman" w:hAnsi="Times New Roman"/>
          <w:lang w:val="en-GB"/>
        </w:rPr>
        <w:t xml:space="preserve">and are then marked </w:t>
      </w:r>
      <w:del w:id="360" w:author="nicholas" w:date="2013-02-19T10:45:00Z">
        <w:r>
          <w:rPr>
            <w:rFonts w:ascii="Times New Roman" w:hAnsi="Times New Roman"/>
            <w:lang w:val="en-GB"/>
          </w:rPr>
          <w:delText xml:space="preserve">by </w:delText>
        </w:r>
      </w:del>
      <w:ins w:id="361" w:author="nicholas" w:date="2013-02-19T10:45:00Z">
        <w:r>
          <w:rPr>
            <w:rFonts w:ascii="Times New Roman" w:hAnsi="Times New Roman"/>
            <w:lang w:val="en-GB"/>
          </w:rPr>
          <w:t xml:space="preserve">as </w:t>
        </w:r>
      </w:ins>
      <w:r>
        <w:rPr>
          <w:rFonts w:ascii="Times New Roman" w:hAnsi="Times New Roman"/>
          <w:lang w:val="en-GB"/>
        </w:rPr>
        <w:t>a new turn</w:t>
      </w:r>
      <w:del w:id="362" w:author="nicholas" w:date="2013-02-19T10:45:00Z">
        <w:r>
          <w:rPr>
            <w:rFonts w:ascii="Times New Roman" w:hAnsi="Times New Roman"/>
            <w:lang w:val="en-GB"/>
          </w:rPr>
          <w:delText xml:space="preserve"> </w:delText>
        </w:r>
        <w:r>
          <w:rPr>
            <w:rFonts w:ascii="Times New Roman" w:hAnsi="Times New Roman"/>
            <w:highlight w:val="lightGray"/>
            <w:lang w:val="en-GB"/>
          </w:rPr>
          <w:delText>to speak</w:delText>
        </w:r>
        <w:r>
          <w:rPr>
            <w:rFonts w:ascii="Times New Roman" w:hAnsi="Times New Roman"/>
            <w:lang w:val="en-GB"/>
          </w:rPr>
          <w:delText xml:space="preserve">. </w:delText>
        </w:r>
        <w:r>
          <w:rPr>
            <w:rFonts w:ascii="Times New Roman" w:hAnsi="Times New Roman"/>
            <w:color w:val="008000"/>
            <w:lang w:val="en-GB"/>
          </w:rPr>
          <w:delText>by a new turn</w:delText>
        </w:r>
      </w:del>
      <w:ins w:id="363" w:author="nicholas" w:date="2013-02-19T10:45:00Z">
        <w:r>
          <w:rPr>
            <w:rFonts w:ascii="Times New Roman" w:hAnsi="Times New Roman"/>
            <w:lang w:val="en-GB"/>
          </w:rPr>
          <w:t>.</w:t>
        </w:r>
      </w:ins>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f) It is sometimes difficult to decide to what extent these expressions are </w:t>
      </w:r>
      <w:del w:id="364" w:author="nicholas" w:date="2013-02-19T10:46:00Z">
        <w:r>
          <w:rPr>
            <w:rFonts w:ascii="Times New Roman" w:hAnsi="Times New Roman"/>
            <w:highlight w:val="lightGray"/>
            <w:lang w:val="en-GB"/>
          </w:rPr>
          <w:delText>replicas of full</w:delText>
        </w:r>
        <w:r>
          <w:rPr>
            <w:rFonts w:ascii="Times New Roman" w:hAnsi="Times New Roman"/>
            <w:lang w:val="en-GB"/>
          </w:rPr>
          <w:delText xml:space="preserve"> </w:delText>
        </w:r>
      </w:del>
      <w:r w:rsidR="008D2666" w:rsidRPr="008D2666">
        <w:rPr>
          <w:rFonts w:ascii="Times New Roman" w:hAnsi="Times New Roman"/>
          <w:lang w:val="en-GB"/>
          <w:rPrChange w:id="365" w:author="Klara Arvidsson" w:date="2013-02-25T12:49:00Z">
            <w:rPr>
              <w:rFonts w:ascii="Times New Roman" w:hAnsi="Times New Roman"/>
              <w:color w:val="008000"/>
              <w:lang w:val="en-GB"/>
            </w:rPr>
          </w:rPrChange>
        </w:rPr>
        <w:t>separate turns</w:t>
      </w:r>
      <w:del w:id="366" w:author="nicholas" w:date="2013-02-19T10:46:00Z">
        <w:r>
          <w:rPr>
            <w:rFonts w:ascii="Times New Roman" w:hAnsi="Times New Roman"/>
            <w:color w:val="008000"/>
            <w:lang w:val="en-GB"/>
          </w:rPr>
          <w:delText>?</w:delText>
        </w:r>
      </w:del>
      <w:r>
        <w:rPr>
          <w:rFonts w:ascii="Times New Roman" w:hAnsi="Times New Roman"/>
          <w:lang w:val="en-GB"/>
        </w:rPr>
        <w:t xml:space="preserve">, or if they simply fill a </w:t>
      </w:r>
      <w:r w:rsidR="008D2666" w:rsidRPr="008D2666">
        <w:rPr>
          <w:rFonts w:ascii="Times New Roman" w:hAnsi="Times New Roman"/>
          <w:lang w:val="en-GB"/>
          <w:rPrChange w:id="367" w:author="Klara Arvidsson" w:date="2013-02-25T12:49:00Z">
            <w:rPr>
              <w:rFonts w:ascii="Times New Roman" w:hAnsi="Times New Roman"/>
              <w:highlight w:val="lightGray"/>
              <w:lang w:val="en-GB"/>
            </w:rPr>
          </w:rPrChange>
        </w:rPr>
        <w:t xml:space="preserve">support function of speech </w:t>
      </w:r>
      <w:r>
        <w:rPr>
          <w:rFonts w:ascii="Times New Roman" w:hAnsi="Times New Roman"/>
          <w:lang w:val="en-GB"/>
        </w:rPr>
        <w:t xml:space="preserve">and should therefore be included in the text. One way to solve this in ambiguous cases, is to consider how the conversation continues after the marker "mm", if the learner has completed his reply, we write "mm" in the reply of the interviewer. In this case, "mm" is not considered a real </w:t>
      </w:r>
      <w:r w:rsidR="008D2666" w:rsidRPr="008D2666">
        <w:rPr>
          <w:rFonts w:ascii="Times New Roman" w:hAnsi="Times New Roman"/>
          <w:lang w:val="en-GB"/>
          <w:rPrChange w:id="368" w:author="Klara Arvidsson" w:date="2013-02-25T12:49:00Z">
            <w:rPr>
              <w:rFonts w:ascii="Times New Roman" w:hAnsi="Times New Roman"/>
              <w:highlight w:val="lightGray"/>
              <w:lang w:val="en-GB"/>
            </w:rPr>
          </w:rPrChange>
        </w:rPr>
        <w:t xml:space="preserve">support </w:t>
      </w:r>
      <w:del w:id="369" w:author="nicholas" w:date="2013-02-19T10:46:00Z">
        <w:r w:rsidR="008D2666" w:rsidRPr="008D2666">
          <w:rPr>
            <w:rFonts w:ascii="Times New Roman" w:hAnsi="Times New Roman"/>
            <w:lang w:val="en-GB"/>
            <w:rPrChange w:id="370" w:author="Klara Arvidsson" w:date="2013-02-25T12:49:00Z">
              <w:rPr>
                <w:rFonts w:ascii="Times New Roman" w:hAnsi="Times New Roman"/>
                <w:highlight w:val="lightGray"/>
                <w:lang w:val="en-GB"/>
              </w:rPr>
            </w:rPrChange>
          </w:rPr>
          <w:delText>speech</w:delText>
        </w:r>
      </w:del>
      <w:ins w:id="371" w:author="nicholas" w:date="2013-02-19T10:46:00Z">
        <w:r>
          <w:rPr>
            <w:rFonts w:ascii="Times New Roman" w:hAnsi="Times New Roman"/>
            <w:lang w:val="en-GB"/>
          </w:rPr>
          <w:t>utterance</w:t>
        </w:r>
      </w:ins>
      <w:r>
        <w:rPr>
          <w:rFonts w:ascii="Times New Roman" w:hAnsi="Times New Roman"/>
          <w:lang w:val="en-GB"/>
        </w:rPr>
        <w:t xml:space="preserve">. Similarly, if the function of "mm" is to interrupt a </w:t>
      </w:r>
      <w:del w:id="372" w:author="nicholas" w:date="2013-02-19T10:47:00Z">
        <w:r>
          <w:rPr>
            <w:rFonts w:ascii="Times New Roman" w:hAnsi="Times New Roman"/>
            <w:highlight w:val="lightGray"/>
            <w:lang w:val="en-GB"/>
          </w:rPr>
          <w:delText>replica</w:delText>
        </w:r>
      </w:del>
      <w:ins w:id="373" w:author="nicholas" w:date="2013-02-19T10:47:00Z">
        <w:r>
          <w:rPr>
            <w:rFonts w:ascii="Times New Roman" w:hAnsi="Times New Roman"/>
            <w:lang w:val="en-GB"/>
          </w:rPr>
          <w:t>turn</w:t>
        </w:r>
      </w:ins>
      <w:r>
        <w:rPr>
          <w:rFonts w:ascii="Times New Roman" w:hAnsi="Times New Roman"/>
          <w:lang w:val="en-GB"/>
        </w:rPr>
        <w:t xml:space="preserve">, to speak or to change the subject of conversation, then it is counted as the beginning of a new </w:t>
      </w:r>
      <w:del w:id="374" w:author="nicholas" w:date="2013-02-19T10:47:00Z">
        <w:r>
          <w:rPr>
            <w:rFonts w:ascii="Times New Roman" w:hAnsi="Times New Roman"/>
            <w:highlight w:val="lightGray"/>
            <w:lang w:val="en-GB"/>
          </w:rPr>
          <w:delText>replica</w:delText>
        </w:r>
        <w:r>
          <w:rPr>
            <w:rFonts w:ascii="Times New Roman" w:hAnsi="Times New Roman"/>
            <w:lang w:val="en-GB"/>
          </w:rPr>
          <w:delText xml:space="preserve"> </w:delText>
        </w:r>
      </w:del>
      <w:ins w:id="375" w:author="nicholas" w:date="2013-02-19T10:47:00Z">
        <w:r>
          <w:rPr>
            <w:rFonts w:ascii="Times New Roman" w:hAnsi="Times New Roman"/>
            <w:lang w:val="en-GB"/>
          </w:rPr>
          <w:t xml:space="preserve">turn </w:t>
        </w:r>
      </w:ins>
      <w:r>
        <w:rPr>
          <w:rFonts w:ascii="Times New Roman" w:hAnsi="Times New Roman"/>
          <w:lang w:val="en-GB"/>
        </w:rPr>
        <w:t xml:space="preserve">and </w:t>
      </w:r>
      <w:del w:id="376" w:author="nicholas" w:date="2013-02-19T10:47:00Z">
        <w:r>
          <w:rPr>
            <w:rFonts w:ascii="Times New Roman" w:hAnsi="Times New Roman"/>
            <w:highlight w:val="lightGray"/>
            <w:lang w:val="en-GB"/>
          </w:rPr>
          <w:delText>introduced a new turn speech</w:delText>
        </w:r>
        <w:r>
          <w:rPr>
            <w:rFonts w:ascii="Times New Roman" w:hAnsi="Times New Roman"/>
            <w:lang w:val="en-GB"/>
          </w:rPr>
          <w:delText xml:space="preserve"> and </w:delText>
        </w:r>
      </w:del>
      <w:r w:rsidR="008D2666" w:rsidRPr="008D2666">
        <w:rPr>
          <w:rFonts w:ascii="Times New Roman" w:hAnsi="Times New Roman"/>
          <w:lang w:val="en-GB"/>
          <w:rPrChange w:id="377" w:author="Klara Arvidsson" w:date="2013-02-25T12:49:00Z">
            <w:rPr>
              <w:rFonts w:ascii="Times New Roman" w:hAnsi="Times New Roman"/>
              <w:color w:val="008000"/>
              <w:lang w:val="en-GB"/>
            </w:rPr>
          </w:rPrChange>
        </w:rPr>
        <w:t>introduces a new turn</w:t>
      </w:r>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g) </w:t>
      </w:r>
      <w:del w:id="378" w:author="nicholas" w:date="2013-02-19T10:48:00Z">
        <w:r>
          <w:rPr>
            <w:rFonts w:ascii="Times New Roman" w:hAnsi="Times New Roman"/>
            <w:highlight w:val="lightGray"/>
            <w:lang w:val="en-GB"/>
          </w:rPr>
          <w:delText>Note that in this form of statement that is simultaneously supports, using only SIM</w:delText>
        </w:r>
        <w:r>
          <w:rPr>
            <w:rFonts w:ascii="Times New Roman" w:hAnsi="Times New Roman"/>
            <w:lang w:val="en-GB"/>
          </w:rPr>
          <w:delText xml:space="preserve">. </w:delText>
        </w:r>
      </w:del>
      <w:ins w:id="379" w:author="nicholas" w:date="2013-02-19T10:48:00Z">
        <w:r>
          <w:rPr>
            <w:rFonts w:ascii="Times New Roman" w:hAnsi="Times New Roman"/>
            <w:lang w:val="en-GB"/>
          </w:rPr>
          <w:t xml:space="preserve">Note </w:t>
        </w:r>
      </w:ins>
      <w:del w:id="380" w:author="nicholas" w:date="2013-02-19T10:48:00Z">
        <w:r w:rsidR="008D2666" w:rsidRPr="008D2666">
          <w:rPr>
            <w:rFonts w:ascii="Times New Roman" w:hAnsi="Times New Roman"/>
            <w:lang w:val="en-GB"/>
            <w:rPrChange w:id="381" w:author="Klara Arvidsson" w:date="2013-02-25T12:49:00Z">
              <w:rPr>
                <w:rFonts w:ascii="Times New Roman" w:hAnsi="Times New Roman"/>
                <w:color w:val="008000"/>
                <w:lang w:val="en-GB"/>
              </w:rPr>
            </w:rPrChange>
          </w:rPr>
          <w:delText xml:space="preserve">Note that when the support markers? are simultaneous, only SIM is used - or: Note </w:delText>
        </w:r>
      </w:del>
      <w:r w:rsidR="008D2666" w:rsidRPr="008D2666">
        <w:rPr>
          <w:rFonts w:ascii="Times New Roman" w:hAnsi="Times New Roman"/>
          <w:lang w:val="en-GB"/>
          <w:rPrChange w:id="382" w:author="Klara Arvidsson" w:date="2013-02-25T12:49:00Z">
            <w:rPr>
              <w:rFonts w:ascii="Times New Roman" w:hAnsi="Times New Roman"/>
              <w:color w:val="008000"/>
              <w:lang w:val="en-GB"/>
            </w:rPr>
          </w:rPrChange>
        </w:rPr>
        <w:t>that only SIM is used when the support markers are simultaneous</w:t>
      </w:r>
      <w:r>
        <w:rPr>
          <w:rFonts w:ascii="Times New Roman" w:hAnsi="Times New Roman"/>
          <w:color w:val="008000"/>
          <w:lang w:val="en-GB"/>
        </w:rPr>
        <w:t>.</w:t>
      </w:r>
      <w:r>
        <w:rPr>
          <w:rFonts w:ascii="Times New Roman" w:hAnsi="Times New Roman"/>
          <w:lang w:val="en-GB"/>
        </w:rPr>
        <w:t xml:space="preserve"> The + sign is </w:t>
      </w:r>
      <w:r w:rsidR="008D2666" w:rsidRPr="008D2666">
        <w:rPr>
          <w:rFonts w:ascii="Times New Roman" w:hAnsi="Times New Roman"/>
          <w:lang w:val="en-GB"/>
          <w:rPrChange w:id="383" w:author="Klara Arvidsson" w:date="2013-02-25T12:49:00Z">
            <w:rPr>
              <w:rFonts w:ascii="Times New Roman" w:hAnsi="Times New Roman"/>
              <w:color w:val="008000"/>
              <w:lang w:val="en-GB"/>
            </w:rPr>
          </w:rPrChange>
        </w:rPr>
        <w:t xml:space="preserve">only </w:t>
      </w:r>
      <w:r>
        <w:rPr>
          <w:rFonts w:ascii="Times New Roman" w:hAnsi="Times New Roman"/>
          <w:lang w:val="en-GB"/>
        </w:rPr>
        <w:t xml:space="preserve">used when it comes to </w:t>
      </w:r>
      <w:del w:id="384" w:author="nicholas" w:date="2013-02-19T10:48:00Z">
        <w:r>
          <w:rPr>
            <w:rFonts w:ascii="Times New Roman" w:hAnsi="Times New Roman"/>
            <w:highlight w:val="lightGray"/>
            <w:lang w:val="en-GB"/>
          </w:rPr>
          <w:delText>replicas</w:delText>
        </w:r>
        <w:r>
          <w:rPr>
            <w:rFonts w:ascii="Times New Roman" w:hAnsi="Times New Roman"/>
            <w:lang w:val="en-GB"/>
          </w:rPr>
          <w:delText xml:space="preserve"> </w:delText>
        </w:r>
      </w:del>
      <w:ins w:id="385" w:author="nicholas" w:date="2013-02-19T10:48:00Z">
        <w:r>
          <w:rPr>
            <w:rFonts w:ascii="Times New Roman" w:hAnsi="Times New Roman"/>
            <w:lang w:val="en-GB"/>
          </w:rPr>
          <w:t xml:space="preserve">turns </w:t>
        </w:r>
      </w:ins>
      <w:r>
        <w:rPr>
          <w:rFonts w:ascii="Times New Roman" w:hAnsi="Times New Roman"/>
          <w:lang w:val="en-GB"/>
        </w:rPr>
        <w:t>that overlap (cf. ex. 3).</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3. </w:t>
      </w:r>
      <w:del w:id="386" w:author="nicholas" w:date="2013-02-19T10:48:00Z">
        <w:r>
          <w:rPr>
            <w:rFonts w:ascii="Times New Roman" w:hAnsi="Times New Roman"/>
            <w:highlight w:val="lightGray"/>
            <w:lang w:val="en-GB"/>
          </w:rPr>
          <w:delText>Links</w:delText>
        </w:r>
        <w:r>
          <w:rPr>
            <w:rFonts w:ascii="Times New Roman" w:hAnsi="Times New Roman"/>
            <w:lang w:val="en-GB"/>
          </w:rPr>
          <w:delText xml:space="preserve"> </w:delText>
        </w:r>
      </w:del>
      <w:r w:rsidR="008D2666" w:rsidRPr="008D2666">
        <w:rPr>
          <w:rFonts w:ascii="Times New Roman" w:hAnsi="Times New Roman"/>
          <w:lang w:val="en-GB"/>
          <w:rPrChange w:id="387" w:author="Klara Arvidsson" w:date="2013-02-25T12:49:00Z">
            <w:rPr>
              <w:rFonts w:ascii="Times New Roman" w:hAnsi="Times New Roman"/>
              <w:color w:val="008000"/>
              <w:lang w:val="en-GB"/>
            </w:rPr>
          </w:rPrChange>
        </w:rPr>
        <w:t>Liaisons</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a) </w:t>
      </w:r>
      <w:del w:id="388" w:author="nicholas" w:date="2013-02-19T10:48:00Z">
        <w:r>
          <w:rPr>
            <w:rFonts w:ascii="Times New Roman" w:hAnsi="Times New Roman"/>
            <w:highlight w:val="lightGray"/>
            <w:lang w:val="en-GB"/>
          </w:rPr>
          <w:delText>The services are not provided when required</w:delText>
        </w:r>
        <w:r>
          <w:rPr>
            <w:rFonts w:ascii="Times New Roman" w:hAnsi="Times New Roman"/>
            <w:lang w:val="en-GB"/>
          </w:rPr>
          <w:delText xml:space="preserve">. </w:delText>
        </w:r>
      </w:del>
      <w:r w:rsidR="008D2666" w:rsidRPr="008D2666">
        <w:rPr>
          <w:rFonts w:ascii="Times New Roman" w:hAnsi="Times New Roman"/>
          <w:lang w:val="en-GB"/>
          <w:rPrChange w:id="389" w:author="Klara Arvidsson" w:date="2013-02-25T12:49:00Z">
            <w:rPr>
              <w:rFonts w:ascii="Times New Roman" w:hAnsi="Times New Roman"/>
              <w:color w:val="008000"/>
              <w:lang w:val="en-GB"/>
            </w:rPr>
          </w:rPrChange>
        </w:rPr>
        <w:t>The liaisons are not marked</w:t>
      </w:r>
      <w:del w:id="390" w:author="nicholas" w:date="2013-02-19T10:49:00Z">
        <w:r w:rsidR="008D2666" w:rsidRPr="008D2666">
          <w:rPr>
            <w:rFonts w:ascii="Times New Roman" w:hAnsi="Times New Roman"/>
            <w:lang w:val="en-GB"/>
            <w:rPrChange w:id="391" w:author="Klara Arvidsson" w:date="2013-02-25T12:49:00Z">
              <w:rPr>
                <w:rFonts w:ascii="Times New Roman" w:hAnsi="Times New Roman"/>
                <w:color w:val="008000"/>
                <w:lang w:val="en-GB"/>
              </w:rPr>
            </w:rPrChange>
          </w:rPr>
          <w:delText>/indicated/noted/</w:delText>
        </w:r>
      </w:del>
      <w:r w:rsidR="008D2666" w:rsidRPr="008D2666">
        <w:rPr>
          <w:rFonts w:ascii="Times New Roman" w:hAnsi="Times New Roman"/>
          <w:lang w:val="en-GB"/>
          <w:rPrChange w:id="392" w:author="Klara Arvidsson" w:date="2013-02-25T12:49:00Z">
            <w:rPr>
              <w:rFonts w:ascii="Times New Roman" w:hAnsi="Times New Roman"/>
              <w:color w:val="008000"/>
              <w:lang w:val="en-GB"/>
            </w:rPr>
          </w:rPrChange>
        </w:rPr>
        <w:t xml:space="preserve"> when they are obligatory.</w:t>
      </w:r>
      <w:r>
        <w:rPr>
          <w:rFonts w:ascii="Times New Roman" w:hAnsi="Times New Roman"/>
          <w:lang w:val="en-GB"/>
        </w:rPr>
        <w:t xml:space="preserve"> </w:t>
      </w:r>
      <w:del w:id="393" w:author="nicholas" w:date="2013-02-19T10:49:00Z">
        <w:r>
          <w:rPr>
            <w:rFonts w:ascii="Times New Roman" w:hAnsi="Times New Roman"/>
            <w:highlight w:val="lightGray"/>
            <w:lang w:val="en-GB"/>
          </w:rPr>
          <w:delText>Here we have the case following types</w:delText>
        </w:r>
        <w:r>
          <w:rPr>
            <w:rFonts w:ascii="Times New Roman" w:hAnsi="Times New Roman"/>
            <w:lang w:val="en-GB"/>
          </w:rPr>
          <w:delText xml:space="preserve">: </w:delText>
        </w:r>
        <w:r>
          <w:rPr>
            <w:rFonts w:ascii="Times New Roman" w:hAnsi="Times New Roman"/>
            <w:color w:val="008000"/>
            <w:lang w:val="en-GB"/>
          </w:rPr>
          <w:delText>Among them we count?:</w:delText>
        </w:r>
      </w:del>
      <w:ins w:id="394" w:author="nicholas" w:date="2013-02-19T10:49:00Z">
        <w:r>
          <w:rPr>
            <w:rFonts w:ascii="Times New Roman" w:hAnsi="Times New Roman"/>
            <w:lang w:val="en-GB"/>
          </w:rPr>
          <w:t>Here we count the following:</w:t>
        </w:r>
      </w:ins>
    </w:p>
    <w:p w:rsidR="00713A18" w:rsidRPr="00294CD4" w:rsidRDefault="00713A18" w:rsidP="00713A18">
      <w:pPr>
        <w:spacing w:after="0"/>
        <w:rPr>
          <w:rFonts w:ascii="Times New Roman" w:hAnsi="Times New Roman"/>
          <w:lang w:val="en-GB"/>
        </w:rPr>
      </w:pPr>
    </w:p>
    <w:p w:rsidR="008D2666" w:rsidRPr="008D2666" w:rsidRDefault="008D2666">
      <w:pPr>
        <w:numPr>
          <w:ins w:id="395" w:author="Klara Arvidsson" w:date="2013-02-25T12:32:00Z"/>
        </w:numPr>
        <w:spacing w:after="0"/>
        <w:jc w:val="both"/>
        <w:rPr>
          <w:ins w:id="396" w:author="Klara Arvidsson" w:date="2013-02-25T12:32:00Z"/>
          <w:rFonts w:ascii="Times New Roman" w:hAnsi="Times New Roman"/>
          <w:lang w:val="fr-FR"/>
          <w:rPrChange w:id="397" w:author="Klara Arvidsson" w:date="2013-02-25T12:49:00Z">
            <w:rPr>
              <w:ins w:id="398" w:author="Klara Arvidsson" w:date="2013-02-25T12:32:00Z"/>
              <w:lang w:val="fr-FR"/>
            </w:rPr>
          </w:rPrChange>
        </w:rPr>
        <w:pPrChange w:id="399" w:author="Klara Arvidsson" w:date="2013-02-25T12:33:00Z">
          <w:pPr>
            <w:jc w:val="both"/>
          </w:pPr>
        </w:pPrChange>
      </w:pPr>
      <w:ins w:id="400" w:author="Klara Arvidsson" w:date="2013-02-25T12:32:00Z">
        <w:r w:rsidRPr="008D2666">
          <w:rPr>
            <w:rFonts w:ascii="Times New Roman" w:hAnsi="Times New Roman"/>
            <w:lang w:val="fr-FR"/>
            <w:rPrChange w:id="401" w:author="Klara Arvidsson" w:date="2013-02-25T12:49:00Z">
              <w:rPr>
                <w:lang w:val="fr-FR"/>
              </w:rPr>
            </w:rPrChange>
          </w:rPr>
          <w:t>un ami, mon enfance, on est, ils entrent, ils ont, vous avez, dans un, quand on, les autres, le petit enfant, vingt ans, très étonné, en avion.</w:t>
        </w:r>
      </w:ins>
    </w:p>
    <w:p w:rsidR="00713A18" w:rsidRPr="00294CD4" w:rsidDel="00E408E5" w:rsidRDefault="004F74C9" w:rsidP="00713A18">
      <w:pPr>
        <w:spacing w:after="0"/>
        <w:rPr>
          <w:del w:id="402" w:author="Klara Arvidsson" w:date="2013-02-25T12:32:00Z"/>
          <w:rFonts w:ascii="Times New Roman" w:hAnsi="Times New Roman"/>
          <w:lang w:val="en-GB"/>
        </w:rPr>
      </w:pPr>
      <w:del w:id="403" w:author="Klara Arvidsson" w:date="2013-02-25T12:32:00Z">
        <w:r>
          <w:rPr>
            <w:rFonts w:ascii="Times New Roman" w:hAnsi="Times New Roman"/>
            <w:highlight w:val="darkYellow"/>
            <w:lang w:val="en-GB"/>
          </w:rPr>
          <w:delText>a friend, my childhood is, they come, they, you, in, when the other, the child, twenty, very surprised by plane</w:delText>
        </w:r>
        <w:r>
          <w:rPr>
            <w:rFonts w:ascii="Times New Roman" w:hAnsi="Times New Roman"/>
            <w:lang w:val="en-GB"/>
          </w:rPr>
          <w:delText>.</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b) </w:t>
      </w:r>
      <w:del w:id="404" w:author="nicholas" w:date="2013-02-19T10:50:00Z">
        <w:r>
          <w:rPr>
            <w:rFonts w:ascii="Times New Roman" w:hAnsi="Times New Roman"/>
            <w:highlight w:val="lightGray"/>
            <w:lang w:val="en-GB"/>
          </w:rPr>
          <w:delText>The bonds are not included in the above examples are considered non-binding and are accompanied by the + sign</w:delText>
        </w:r>
        <w:r>
          <w:rPr>
            <w:rFonts w:ascii="Times New Roman" w:hAnsi="Times New Roman"/>
            <w:lang w:val="en-GB"/>
          </w:rPr>
          <w:delText xml:space="preserve">. </w:delText>
        </w:r>
      </w:del>
      <w:r w:rsidR="008D2666" w:rsidRPr="008D2666">
        <w:rPr>
          <w:rFonts w:ascii="Times New Roman" w:hAnsi="Times New Roman"/>
          <w:lang w:val="en-GB"/>
          <w:rPrChange w:id="405" w:author="Klara Arvidsson" w:date="2013-02-25T12:49:00Z">
            <w:rPr>
              <w:rFonts w:ascii="Times New Roman" w:hAnsi="Times New Roman"/>
              <w:color w:val="008000"/>
              <w:lang w:val="en-GB"/>
            </w:rPr>
          </w:rPrChange>
        </w:rPr>
        <w:t xml:space="preserve">The liaisons that are not included in the examples above are considered non-obligatory and are </w:t>
      </w:r>
      <w:proofErr w:type="gramStart"/>
      <w:r w:rsidR="008D2666" w:rsidRPr="008D2666">
        <w:rPr>
          <w:rFonts w:ascii="Times New Roman" w:hAnsi="Times New Roman"/>
          <w:lang w:val="en-GB"/>
          <w:rPrChange w:id="406" w:author="Klara Arvidsson" w:date="2013-02-25T12:49:00Z">
            <w:rPr>
              <w:rFonts w:ascii="Times New Roman" w:hAnsi="Times New Roman"/>
              <w:color w:val="008000"/>
              <w:lang w:val="en-GB"/>
            </w:rPr>
          </w:rPrChange>
        </w:rPr>
        <w:t>f</w:t>
      </w:r>
      <w:ins w:id="407" w:author="Klara Arvidsson" w:date="2013-03-04T15:52:00Z">
        <w:r w:rsidR="001014DA">
          <w:rPr>
            <w:rFonts w:ascii="Times New Roman" w:hAnsi="Times New Roman"/>
            <w:lang w:val="en-GB"/>
          </w:rPr>
          <w:t>o</w:t>
        </w:r>
      </w:ins>
      <w:proofErr w:type="gramEnd"/>
      <w:del w:id="408" w:author="Klara Arvidsson" w:date="2013-03-04T15:52:00Z">
        <w:r w:rsidR="008D2666" w:rsidRPr="008D2666" w:rsidDel="001014DA">
          <w:rPr>
            <w:rFonts w:ascii="Times New Roman" w:hAnsi="Times New Roman"/>
            <w:lang w:val="en-GB"/>
            <w:rPrChange w:id="409" w:author="Klara Arvidsson" w:date="2013-02-25T12:49:00Z">
              <w:rPr>
                <w:rFonts w:ascii="Times New Roman" w:hAnsi="Times New Roman"/>
                <w:color w:val="008000"/>
                <w:lang w:val="en-GB"/>
              </w:rPr>
            </w:rPrChange>
          </w:rPr>
          <w:delText>a</w:delText>
        </w:r>
      </w:del>
      <w:r w:rsidR="008D2666" w:rsidRPr="008D2666">
        <w:rPr>
          <w:rFonts w:ascii="Times New Roman" w:hAnsi="Times New Roman"/>
          <w:lang w:val="en-GB"/>
          <w:rPrChange w:id="410" w:author="Klara Arvidsson" w:date="2013-02-25T12:49:00Z">
            <w:rPr>
              <w:rFonts w:ascii="Times New Roman" w:hAnsi="Times New Roman"/>
              <w:color w:val="008000"/>
              <w:lang w:val="en-GB"/>
            </w:rPr>
          </w:rPrChange>
        </w:rPr>
        <w:t>llowed by the sign +.</w:t>
      </w:r>
      <w:r>
        <w:rPr>
          <w:rFonts w:ascii="Times New Roman" w:hAnsi="Times New Roman"/>
          <w:lang w:val="en-GB"/>
        </w:rPr>
        <w:t xml:space="preserve"> </w:t>
      </w:r>
      <w:ins w:id="411" w:author="nicholas" w:date="2013-02-19T10:50:00Z">
        <w:r>
          <w:rPr>
            <w:rFonts w:ascii="Times New Roman" w:hAnsi="Times New Roman"/>
            <w:lang w:val="en-GB"/>
          </w:rPr>
          <w:t>For e</w:t>
        </w:r>
      </w:ins>
      <w:del w:id="412" w:author="nicholas" w:date="2013-02-19T10:50:00Z">
        <w:r>
          <w:rPr>
            <w:rFonts w:ascii="Times New Roman" w:hAnsi="Times New Roman"/>
            <w:lang w:val="en-GB"/>
          </w:rPr>
          <w:delText>E</w:delText>
        </w:r>
      </w:del>
      <w:r>
        <w:rPr>
          <w:rFonts w:ascii="Times New Roman" w:hAnsi="Times New Roman"/>
          <w:lang w:val="en-GB"/>
        </w:rPr>
        <w:t>xample</w:t>
      </w:r>
      <w:del w:id="413" w:author="nicholas" w:date="2013-02-19T10:50:00Z">
        <w:r>
          <w:rPr>
            <w:rFonts w:ascii="Times New Roman" w:hAnsi="Times New Roman"/>
            <w:lang w:val="en-GB"/>
          </w:rPr>
          <w:delText>s</w:delText>
        </w:r>
      </w:del>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E408E5" w:rsidRPr="00082638" w:rsidRDefault="008D2666" w:rsidP="00E408E5">
      <w:pPr>
        <w:numPr>
          <w:ins w:id="414" w:author="Klara Arvidsson" w:date="2013-02-25T12:33:00Z"/>
        </w:numPr>
        <w:jc w:val="both"/>
        <w:rPr>
          <w:ins w:id="415" w:author="Klara Arvidsson" w:date="2013-02-25T12:33:00Z"/>
          <w:rFonts w:ascii="Times New Roman" w:hAnsi="Times New Roman"/>
          <w:lang w:val="en-GB"/>
          <w:rPrChange w:id="416" w:author="Klara Arvidsson" w:date="2013-02-28T12:24:00Z">
            <w:rPr>
              <w:ins w:id="417" w:author="Klara Arvidsson" w:date="2013-02-25T12:33:00Z"/>
            </w:rPr>
          </w:rPrChange>
        </w:rPr>
      </w:pPr>
      <w:ins w:id="418" w:author="Klara Arvidsson" w:date="2013-02-25T12:33:00Z">
        <w:r w:rsidRPr="00082638">
          <w:rPr>
            <w:rFonts w:ascii="Times New Roman" w:hAnsi="Times New Roman"/>
            <w:lang w:val="en-GB"/>
            <w:rPrChange w:id="419" w:author="Klara Arvidsson" w:date="2013-02-28T12:24:00Z">
              <w:rPr/>
            </w:rPrChange>
          </w:rPr>
          <w:t xml:space="preserve">je </w:t>
        </w:r>
        <w:proofErr w:type="spellStart"/>
        <w:r w:rsidRPr="00082638">
          <w:rPr>
            <w:rFonts w:ascii="Times New Roman" w:hAnsi="Times New Roman"/>
            <w:lang w:val="en-GB"/>
            <w:rPrChange w:id="420" w:author="Klara Arvidsson" w:date="2013-02-28T12:24:00Z">
              <w:rPr/>
            </w:rPrChange>
          </w:rPr>
          <w:t>suis</w:t>
        </w:r>
        <w:proofErr w:type="spellEnd"/>
        <w:r w:rsidRPr="00082638">
          <w:rPr>
            <w:rFonts w:ascii="Times New Roman" w:hAnsi="Times New Roman"/>
            <w:lang w:val="en-GB"/>
            <w:rPrChange w:id="421" w:author="Klara Arvidsson" w:date="2013-02-28T12:24:00Z">
              <w:rPr/>
            </w:rPrChange>
          </w:rPr>
          <w:t xml:space="preserve">+ </w:t>
        </w:r>
        <w:proofErr w:type="spellStart"/>
        <w:r w:rsidRPr="00082638">
          <w:rPr>
            <w:rFonts w:ascii="Times New Roman" w:hAnsi="Times New Roman"/>
            <w:lang w:val="en-GB"/>
            <w:rPrChange w:id="422" w:author="Klara Arvidsson" w:date="2013-02-28T12:24:00Z">
              <w:rPr/>
            </w:rPrChange>
          </w:rPr>
          <w:t>allé</w:t>
        </w:r>
        <w:proofErr w:type="spellEnd"/>
        <w:r w:rsidRPr="00082638">
          <w:rPr>
            <w:rFonts w:ascii="Times New Roman" w:hAnsi="Times New Roman"/>
            <w:lang w:val="en-GB"/>
            <w:rPrChange w:id="423" w:author="Klara Arvidsson" w:date="2013-02-28T12:24:00Z">
              <w:rPr/>
            </w:rPrChange>
          </w:rPr>
          <w:t xml:space="preserve">, </w:t>
        </w:r>
        <w:proofErr w:type="spellStart"/>
        <w:r w:rsidRPr="00082638">
          <w:rPr>
            <w:rFonts w:ascii="Times New Roman" w:hAnsi="Times New Roman"/>
            <w:lang w:val="en-GB"/>
            <w:rPrChange w:id="424" w:author="Klara Arvidsson" w:date="2013-02-28T12:24:00Z">
              <w:rPr/>
            </w:rPrChange>
          </w:rPr>
          <w:t>ils</w:t>
        </w:r>
        <w:proofErr w:type="spellEnd"/>
        <w:r w:rsidRPr="00082638">
          <w:rPr>
            <w:rFonts w:ascii="Times New Roman" w:hAnsi="Times New Roman"/>
            <w:lang w:val="en-GB"/>
            <w:rPrChange w:id="425" w:author="Klara Arvidsson" w:date="2013-02-28T12:24:00Z">
              <w:rPr/>
            </w:rPrChange>
          </w:rPr>
          <w:t xml:space="preserve"> </w:t>
        </w:r>
        <w:proofErr w:type="spellStart"/>
        <w:r w:rsidRPr="00082638">
          <w:rPr>
            <w:rFonts w:ascii="Times New Roman" w:hAnsi="Times New Roman"/>
            <w:lang w:val="en-GB"/>
            <w:rPrChange w:id="426" w:author="Klara Arvidsson" w:date="2013-02-28T12:24:00Z">
              <w:rPr/>
            </w:rPrChange>
          </w:rPr>
          <w:t>sont</w:t>
        </w:r>
        <w:proofErr w:type="spellEnd"/>
        <w:r w:rsidRPr="00082638">
          <w:rPr>
            <w:rFonts w:ascii="Times New Roman" w:hAnsi="Times New Roman"/>
            <w:lang w:val="en-GB"/>
            <w:rPrChange w:id="427" w:author="Klara Arvidsson" w:date="2013-02-28T12:24:00Z">
              <w:rPr/>
            </w:rPrChange>
          </w:rPr>
          <w:t xml:space="preserve">+ un </w:t>
        </w:r>
        <w:proofErr w:type="spellStart"/>
        <w:r w:rsidRPr="00082638">
          <w:rPr>
            <w:rFonts w:ascii="Times New Roman" w:hAnsi="Times New Roman"/>
            <w:lang w:val="en-GB"/>
            <w:rPrChange w:id="428" w:author="Klara Arvidsson" w:date="2013-02-28T12:24:00Z">
              <w:rPr/>
            </w:rPrChange>
          </w:rPr>
          <w:t>peu</w:t>
        </w:r>
        <w:proofErr w:type="spellEnd"/>
        <w:r w:rsidRPr="00082638">
          <w:rPr>
            <w:rFonts w:ascii="Times New Roman" w:hAnsi="Times New Roman"/>
            <w:lang w:val="en-GB"/>
            <w:rPrChange w:id="429" w:author="Klara Arvidsson" w:date="2013-02-28T12:24:00Z">
              <w:rPr/>
            </w:rPrChange>
          </w:rPr>
          <w:t xml:space="preserve">, </w:t>
        </w:r>
        <w:proofErr w:type="spellStart"/>
        <w:r w:rsidRPr="00082638">
          <w:rPr>
            <w:rFonts w:ascii="Times New Roman" w:hAnsi="Times New Roman"/>
            <w:lang w:val="en-GB"/>
            <w:rPrChange w:id="430" w:author="Klara Arvidsson" w:date="2013-02-28T12:24:00Z">
              <w:rPr/>
            </w:rPrChange>
          </w:rPr>
          <w:t>c’est</w:t>
        </w:r>
        <w:proofErr w:type="spellEnd"/>
        <w:r w:rsidRPr="00082638">
          <w:rPr>
            <w:rFonts w:ascii="Times New Roman" w:hAnsi="Times New Roman"/>
            <w:lang w:val="en-GB"/>
            <w:rPrChange w:id="431" w:author="Klara Arvidsson" w:date="2013-02-28T12:24:00Z">
              <w:rPr/>
            </w:rPrChange>
          </w:rPr>
          <w:t xml:space="preserve">+ </w:t>
        </w:r>
        <w:proofErr w:type="spellStart"/>
        <w:r w:rsidRPr="00082638">
          <w:rPr>
            <w:rFonts w:ascii="Times New Roman" w:hAnsi="Times New Roman"/>
            <w:lang w:val="en-GB"/>
            <w:rPrChange w:id="432" w:author="Klara Arvidsson" w:date="2013-02-28T12:24:00Z">
              <w:rPr/>
            </w:rPrChange>
          </w:rPr>
          <w:t>une</w:t>
        </w:r>
        <w:proofErr w:type="spellEnd"/>
        <w:r w:rsidRPr="00082638">
          <w:rPr>
            <w:rFonts w:ascii="Times New Roman" w:hAnsi="Times New Roman"/>
            <w:lang w:val="en-GB"/>
            <w:rPrChange w:id="433" w:author="Klara Arvidsson" w:date="2013-02-28T12:24:00Z">
              <w:rPr/>
            </w:rPrChange>
          </w:rPr>
          <w:t xml:space="preserve"> </w:t>
        </w:r>
        <w:proofErr w:type="spellStart"/>
        <w:r w:rsidRPr="00082638">
          <w:rPr>
            <w:rFonts w:ascii="Times New Roman" w:hAnsi="Times New Roman"/>
            <w:lang w:val="en-GB"/>
            <w:rPrChange w:id="434" w:author="Klara Arvidsson" w:date="2013-02-28T12:24:00Z">
              <w:rPr/>
            </w:rPrChange>
          </w:rPr>
          <w:t>ville</w:t>
        </w:r>
        <w:proofErr w:type="spellEnd"/>
        <w:r w:rsidRPr="00082638">
          <w:rPr>
            <w:rFonts w:ascii="Times New Roman" w:hAnsi="Times New Roman"/>
            <w:lang w:val="en-GB"/>
            <w:rPrChange w:id="435" w:author="Klara Arvidsson" w:date="2013-02-28T12:24:00Z">
              <w:rPr/>
            </w:rPrChange>
          </w:rPr>
          <w:t xml:space="preserve">, </w:t>
        </w:r>
        <w:proofErr w:type="spellStart"/>
        <w:r w:rsidRPr="00082638">
          <w:rPr>
            <w:rFonts w:ascii="Times New Roman" w:hAnsi="Times New Roman"/>
            <w:lang w:val="en-GB"/>
            <w:rPrChange w:id="436" w:author="Klara Arvidsson" w:date="2013-02-28T12:24:00Z">
              <w:rPr/>
            </w:rPrChange>
          </w:rPr>
          <w:t>c’est</w:t>
        </w:r>
        <w:proofErr w:type="spellEnd"/>
        <w:r w:rsidRPr="00082638">
          <w:rPr>
            <w:rFonts w:ascii="Times New Roman" w:hAnsi="Times New Roman"/>
            <w:lang w:val="en-GB"/>
            <w:rPrChange w:id="437" w:author="Klara Arvidsson" w:date="2013-02-28T12:24:00Z">
              <w:rPr/>
            </w:rPrChange>
          </w:rPr>
          <w:t xml:space="preserve">+ </w:t>
        </w:r>
        <w:proofErr w:type="spellStart"/>
        <w:r w:rsidRPr="00082638">
          <w:rPr>
            <w:rFonts w:ascii="Times New Roman" w:hAnsi="Times New Roman"/>
            <w:lang w:val="en-GB"/>
            <w:rPrChange w:id="438" w:author="Klara Arvidsson" w:date="2013-02-28T12:24:00Z">
              <w:rPr/>
            </w:rPrChange>
          </w:rPr>
          <w:t>intéressant</w:t>
        </w:r>
        <w:proofErr w:type="spellEnd"/>
        <w:r w:rsidRPr="00082638">
          <w:rPr>
            <w:rFonts w:ascii="Times New Roman" w:hAnsi="Times New Roman"/>
            <w:lang w:val="en-GB"/>
            <w:rPrChange w:id="439" w:author="Klara Arvidsson" w:date="2013-02-28T12:24:00Z">
              <w:rPr/>
            </w:rPrChange>
          </w:rPr>
          <w:t xml:space="preserve">, </w:t>
        </w:r>
        <w:proofErr w:type="spellStart"/>
        <w:r w:rsidRPr="00082638">
          <w:rPr>
            <w:rFonts w:ascii="Times New Roman" w:hAnsi="Times New Roman"/>
            <w:lang w:val="en-GB"/>
            <w:rPrChange w:id="440" w:author="Klara Arvidsson" w:date="2013-02-28T12:24:00Z">
              <w:rPr/>
            </w:rPrChange>
          </w:rPr>
          <w:t>c’était</w:t>
        </w:r>
        <w:proofErr w:type="spellEnd"/>
        <w:r w:rsidRPr="00082638">
          <w:rPr>
            <w:rFonts w:ascii="Times New Roman" w:hAnsi="Times New Roman"/>
            <w:lang w:val="en-GB"/>
            <w:rPrChange w:id="441" w:author="Klara Arvidsson" w:date="2013-02-28T12:24:00Z">
              <w:rPr/>
            </w:rPrChange>
          </w:rPr>
          <w:t xml:space="preserve">+ un </w:t>
        </w:r>
        <w:proofErr w:type="spellStart"/>
        <w:r w:rsidRPr="00082638">
          <w:rPr>
            <w:rFonts w:ascii="Times New Roman" w:hAnsi="Times New Roman"/>
            <w:lang w:val="en-GB"/>
            <w:rPrChange w:id="442" w:author="Klara Arvidsson" w:date="2013-02-28T12:24:00Z">
              <w:rPr/>
            </w:rPrChange>
          </w:rPr>
          <w:t>lanceur</w:t>
        </w:r>
        <w:proofErr w:type="spellEnd"/>
        <w:r w:rsidRPr="00082638">
          <w:rPr>
            <w:rFonts w:ascii="Times New Roman" w:hAnsi="Times New Roman"/>
            <w:lang w:val="en-GB"/>
            <w:rPrChange w:id="443" w:author="Klara Arvidsson" w:date="2013-02-28T12:24:00Z">
              <w:rPr/>
            </w:rPrChange>
          </w:rPr>
          <w:t xml:space="preserve"> de </w:t>
        </w:r>
        <w:proofErr w:type="spellStart"/>
        <w:r w:rsidRPr="00082638">
          <w:rPr>
            <w:rFonts w:ascii="Times New Roman" w:hAnsi="Times New Roman"/>
            <w:lang w:val="en-GB"/>
            <w:rPrChange w:id="444" w:author="Klara Arvidsson" w:date="2013-02-28T12:24:00Z">
              <w:rPr/>
            </w:rPrChange>
          </w:rPr>
          <w:t>couteaux</w:t>
        </w:r>
        <w:proofErr w:type="spellEnd"/>
        <w:r w:rsidRPr="00082638">
          <w:rPr>
            <w:rFonts w:ascii="Times New Roman" w:hAnsi="Times New Roman"/>
            <w:lang w:val="en-GB"/>
            <w:rPrChange w:id="445" w:author="Klara Arvidsson" w:date="2013-02-28T12:24:00Z">
              <w:rPr/>
            </w:rPrChange>
          </w:rPr>
          <w:t xml:space="preserve">, </w:t>
        </w:r>
        <w:proofErr w:type="spellStart"/>
        <w:r w:rsidRPr="00082638">
          <w:rPr>
            <w:rFonts w:ascii="Times New Roman" w:hAnsi="Times New Roman"/>
            <w:lang w:val="en-GB"/>
            <w:rPrChange w:id="446" w:author="Klara Arvidsson" w:date="2013-02-28T12:24:00Z">
              <w:rPr/>
            </w:rPrChange>
          </w:rPr>
          <w:t>c’est</w:t>
        </w:r>
        <w:proofErr w:type="spellEnd"/>
        <w:r w:rsidRPr="00082638">
          <w:rPr>
            <w:rFonts w:ascii="Times New Roman" w:hAnsi="Times New Roman"/>
            <w:lang w:val="en-GB"/>
            <w:rPrChange w:id="447" w:author="Klara Arvidsson" w:date="2013-02-28T12:24:00Z">
              <w:rPr/>
            </w:rPrChange>
          </w:rPr>
          <w:t xml:space="preserve">+ à </w:t>
        </w:r>
        <w:proofErr w:type="spellStart"/>
        <w:r w:rsidRPr="00082638">
          <w:rPr>
            <w:rFonts w:ascii="Times New Roman" w:hAnsi="Times New Roman"/>
            <w:lang w:val="en-GB"/>
            <w:rPrChange w:id="448" w:author="Klara Arvidsson" w:date="2013-02-28T12:24:00Z">
              <w:rPr/>
            </w:rPrChange>
          </w:rPr>
          <w:t>toi</w:t>
        </w:r>
        <w:proofErr w:type="spellEnd"/>
        <w:r w:rsidRPr="00082638">
          <w:rPr>
            <w:rFonts w:ascii="Times New Roman" w:hAnsi="Times New Roman"/>
            <w:lang w:val="en-GB"/>
            <w:rPrChange w:id="449" w:author="Klara Arvidsson" w:date="2013-02-28T12:24:00Z">
              <w:rPr/>
            </w:rPrChange>
          </w:rPr>
          <w:t xml:space="preserve">, pas+ encore, </w:t>
        </w:r>
        <w:proofErr w:type="spellStart"/>
        <w:r w:rsidRPr="00082638">
          <w:rPr>
            <w:rFonts w:ascii="Times New Roman" w:hAnsi="Times New Roman"/>
            <w:lang w:val="en-GB"/>
            <w:rPrChange w:id="450" w:author="Klara Arvidsson" w:date="2013-02-28T12:24:00Z">
              <w:rPr/>
            </w:rPrChange>
          </w:rPr>
          <w:t>elle</w:t>
        </w:r>
        <w:proofErr w:type="spellEnd"/>
        <w:r w:rsidRPr="00082638">
          <w:rPr>
            <w:rFonts w:ascii="Times New Roman" w:hAnsi="Times New Roman"/>
            <w:lang w:val="en-GB"/>
            <w:rPrChange w:id="451" w:author="Klara Arvidsson" w:date="2013-02-28T12:24:00Z">
              <w:rPr/>
            </w:rPrChange>
          </w:rPr>
          <w:t xml:space="preserve"> </w:t>
        </w:r>
        <w:proofErr w:type="spellStart"/>
        <w:r w:rsidRPr="00082638">
          <w:rPr>
            <w:rFonts w:ascii="Times New Roman" w:hAnsi="Times New Roman"/>
            <w:lang w:val="en-GB"/>
            <w:rPrChange w:id="452" w:author="Klara Arvidsson" w:date="2013-02-28T12:24:00Z">
              <w:rPr/>
            </w:rPrChange>
          </w:rPr>
          <w:t>est</w:t>
        </w:r>
        <w:proofErr w:type="spellEnd"/>
        <w:r w:rsidRPr="00082638">
          <w:rPr>
            <w:rFonts w:ascii="Times New Roman" w:hAnsi="Times New Roman"/>
            <w:lang w:val="en-GB"/>
            <w:rPrChange w:id="453" w:author="Klara Arvidsson" w:date="2013-02-28T12:24:00Z">
              <w:rPr/>
            </w:rPrChange>
          </w:rPr>
          <w:t xml:space="preserve">+ </w:t>
        </w:r>
        <w:proofErr w:type="spellStart"/>
        <w:r w:rsidRPr="00082638">
          <w:rPr>
            <w:rFonts w:ascii="Times New Roman" w:hAnsi="Times New Roman"/>
            <w:lang w:val="en-GB"/>
            <w:rPrChange w:id="454" w:author="Klara Arvidsson" w:date="2013-02-28T12:24:00Z">
              <w:rPr/>
            </w:rPrChange>
          </w:rPr>
          <w:t>assise</w:t>
        </w:r>
        <w:proofErr w:type="spellEnd"/>
        <w:r w:rsidRPr="00082638">
          <w:rPr>
            <w:rFonts w:ascii="Times New Roman" w:hAnsi="Times New Roman"/>
            <w:lang w:val="en-GB"/>
            <w:rPrChange w:id="455" w:author="Klara Arvidsson" w:date="2013-02-28T12:24:00Z">
              <w:rPr/>
            </w:rPrChange>
          </w:rPr>
          <w:t xml:space="preserve">, </w:t>
        </w:r>
        <w:proofErr w:type="spellStart"/>
        <w:r w:rsidRPr="00082638">
          <w:rPr>
            <w:rFonts w:ascii="Times New Roman" w:hAnsi="Times New Roman"/>
            <w:lang w:val="en-GB"/>
            <w:rPrChange w:id="456" w:author="Klara Arvidsson" w:date="2013-02-28T12:24:00Z">
              <w:rPr/>
            </w:rPrChange>
          </w:rPr>
          <w:t>mais</w:t>
        </w:r>
        <w:proofErr w:type="spellEnd"/>
        <w:r w:rsidRPr="00082638">
          <w:rPr>
            <w:rFonts w:ascii="Times New Roman" w:hAnsi="Times New Roman"/>
            <w:lang w:val="en-GB"/>
            <w:rPrChange w:id="457" w:author="Klara Arvidsson" w:date="2013-02-28T12:24:00Z">
              <w:rPr/>
            </w:rPrChange>
          </w:rPr>
          <w:t xml:space="preserve">+ </w:t>
        </w:r>
        <w:proofErr w:type="spellStart"/>
        <w:r w:rsidRPr="00082638">
          <w:rPr>
            <w:rFonts w:ascii="Times New Roman" w:hAnsi="Times New Roman"/>
            <w:lang w:val="en-GB"/>
            <w:rPrChange w:id="458" w:author="Klara Arvidsson" w:date="2013-02-28T12:24:00Z">
              <w:rPr/>
            </w:rPrChange>
          </w:rPr>
          <w:t>il</w:t>
        </w:r>
        <w:proofErr w:type="spellEnd"/>
        <w:r w:rsidRPr="00082638">
          <w:rPr>
            <w:rFonts w:ascii="Times New Roman" w:hAnsi="Times New Roman"/>
            <w:lang w:val="en-GB"/>
            <w:rPrChange w:id="459" w:author="Klara Arvidsson" w:date="2013-02-28T12:24:00Z">
              <w:rPr/>
            </w:rPrChange>
          </w:rPr>
          <w:t xml:space="preserve"> y a, </w:t>
        </w:r>
        <w:proofErr w:type="spellStart"/>
        <w:r w:rsidRPr="00082638">
          <w:rPr>
            <w:rFonts w:ascii="Times New Roman" w:hAnsi="Times New Roman"/>
            <w:lang w:val="en-GB"/>
            <w:rPrChange w:id="460" w:author="Klara Arvidsson" w:date="2013-02-28T12:24:00Z">
              <w:rPr/>
            </w:rPrChange>
          </w:rPr>
          <w:t>il</w:t>
        </w:r>
        <w:proofErr w:type="spellEnd"/>
        <w:r w:rsidRPr="00082638">
          <w:rPr>
            <w:rFonts w:ascii="Times New Roman" w:hAnsi="Times New Roman"/>
            <w:lang w:val="en-GB"/>
            <w:rPrChange w:id="461" w:author="Klara Arvidsson" w:date="2013-02-28T12:24:00Z">
              <w:rPr/>
            </w:rPrChange>
          </w:rPr>
          <w:t xml:space="preserve"> </w:t>
        </w:r>
        <w:proofErr w:type="spellStart"/>
        <w:r w:rsidRPr="00082638">
          <w:rPr>
            <w:rFonts w:ascii="Times New Roman" w:hAnsi="Times New Roman"/>
            <w:lang w:val="en-GB"/>
            <w:rPrChange w:id="462" w:author="Klara Arvidsson" w:date="2013-02-28T12:24:00Z">
              <w:rPr/>
            </w:rPrChange>
          </w:rPr>
          <w:t>faut</w:t>
        </w:r>
        <w:proofErr w:type="spellEnd"/>
        <w:r w:rsidRPr="00082638">
          <w:rPr>
            <w:rFonts w:ascii="Times New Roman" w:hAnsi="Times New Roman"/>
            <w:lang w:val="en-GB"/>
            <w:rPrChange w:id="463" w:author="Klara Arvidsson" w:date="2013-02-28T12:24:00Z">
              <w:rPr/>
            </w:rPrChange>
          </w:rPr>
          <w:t xml:space="preserve">+ </w:t>
        </w:r>
        <w:proofErr w:type="spellStart"/>
        <w:r w:rsidRPr="00082638">
          <w:rPr>
            <w:rFonts w:ascii="Times New Roman" w:hAnsi="Times New Roman"/>
            <w:lang w:val="en-GB"/>
            <w:rPrChange w:id="464" w:author="Klara Arvidsson" w:date="2013-02-28T12:24:00Z">
              <w:rPr/>
            </w:rPrChange>
          </w:rPr>
          <w:t>avoir</w:t>
        </w:r>
        <w:proofErr w:type="spellEnd"/>
        <w:r w:rsidRPr="00082638">
          <w:rPr>
            <w:rFonts w:ascii="Times New Roman" w:hAnsi="Times New Roman"/>
            <w:lang w:val="en-GB"/>
            <w:rPrChange w:id="465" w:author="Klara Arvidsson" w:date="2013-02-28T12:24:00Z">
              <w:rPr/>
            </w:rPrChange>
          </w:rPr>
          <w:t xml:space="preserve"> etc.</w:t>
        </w:r>
      </w:ins>
    </w:p>
    <w:p w:rsidR="00713A18" w:rsidRPr="00294CD4" w:rsidDel="00E408E5" w:rsidRDefault="004F74C9" w:rsidP="00713A18">
      <w:pPr>
        <w:spacing w:after="0"/>
        <w:rPr>
          <w:del w:id="466" w:author="Klara Arvidsson" w:date="2013-02-25T12:33:00Z"/>
          <w:rFonts w:ascii="Times New Roman" w:hAnsi="Times New Roman"/>
          <w:lang w:val="en-GB"/>
        </w:rPr>
      </w:pPr>
      <w:del w:id="467" w:author="Klara Arvidsson" w:date="2013-02-25T12:33:00Z">
        <w:r>
          <w:rPr>
            <w:rFonts w:ascii="Times New Roman" w:hAnsi="Times New Roman"/>
            <w:highlight w:val="darkYellow"/>
            <w:lang w:val="en-GB"/>
          </w:rPr>
          <w:delText>I + went, they are + just is + a city, it is + interesting was + a knife thrower is + yours, not + yet, it is + sitting, but + there must + have etc.. ..</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del w:id="468" w:author="nicholas" w:date="2013-02-19T10:50:00Z">
        <w:r>
          <w:rPr>
            <w:rFonts w:ascii="Times New Roman" w:hAnsi="Times New Roman"/>
            <w:highlight w:val="lightGray"/>
            <w:lang w:val="en-GB"/>
          </w:rPr>
          <w:delText>The + sign</w:delText>
        </w:r>
        <w:r>
          <w:rPr>
            <w:rFonts w:ascii="Times New Roman" w:hAnsi="Times New Roman"/>
            <w:lang w:val="en-GB"/>
          </w:rPr>
          <w:delText xml:space="preserve"> </w:delText>
        </w:r>
        <w:r w:rsidR="008D2666" w:rsidRPr="008D2666">
          <w:rPr>
            <w:rFonts w:ascii="Times New Roman" w:hAnsi="Times New Roman"/>
            <w:lang w:val="en-GB"/>
            <w:rPrChange w:id="469" w:author="Klara Arvidsson" w:date="2013-02-25T12:49:00Z">
              <w:rPr>
                <w:rFonts w:ascii="Times New Roman" w:hAnsi="Times New Roman"/>
                <w:color w:val="008000"/>
                <w:lang w:val="en-GB"/>
              </w:rPr>
            </w:rPrChange>
          </w:rPr>
          <w:delText xml:space="preserve">or </w:delText>
        </w:r>
      </w:del>
      <w:r w:rsidR="008D2666" w:rsidRPr="008D2666">
        <w:rPr>
          <w:rFonts w:ascii="Times New Roman" w:hAnsi="Times New Roman"/>
          <w:lang w:val="en-GB"/>
          <w:rPrChange w:id="470" w:author="Klara Arvidsson" w:date="2013-02-25T12:49:00Z">
            <w:rPr>
              <w:rFonts w:ascii="Times New Roman" w:hAnsi="Times New Roman"/>
              <w:color w:val="008000"/>
              <w:lang w:val="en-GB"/>
            </w:rPr>
          </w:rPrChange>
        </w:rPr>
        <w:t xml:space="preserve">The </w:t>
      </w:r>
      <w:del w:id="471" w:author="nicholas" w:date="2013-02-25T09:56:00Z">
        <w:r w:rsidR="008D2666" w:rsidRPr="008D2666">
          <w:rPr>
            <w:rFonts w:ascii="Times New Roman" w:hAnsi="Times New Roman"/>
            <w:lang w:val="en-GB"/>
            <w:rPrChange w:id="472" w:author="Klara Arvidsson" w:date="2013-02-25T12:49:00Z">
              <w:rPr>
                <w:rFonts w:ascii="Times New Roman" w:hAnsi="Times New Roman"/>
                <w:color w:val="008000"/>
                <w:lang w:val="en-GB"/>
              </w:rPr>
            </w:rPrChange>
          </w:rPr>
          <w:delText xml:space="preserve">sign </w:delText>
        </w:r>
      </w:del>
      <w:r w:rsidR="008D2666" w:rsidRPr="008D2666">
        <w:rPr>
          <w:rFonts w:ascii="Times New Roman" w:hAnsi="Times New Roman"/>
          <w:lang w:val="en-GB"/>
          <w:rPrChange w:id="473" w:author="Klara Arvidsson" w:date="2013-02-25T12:49:00Z">
            <w:rPr>
              <w:rFonts w:ascii="Times New Roman" w:hAnsi="Times New Roman"/>
              <w:color w:val="008000"/>
              <w:lang w:val="en-GB"/>
            </w:rPr>
          </w:rPrChange>
        </w:rPr>
        <w:t>+</w:t>
      </w:r>
      <w:ins w:id="474" w:author="nicholas" w:date="2013-02-25T09:56:00Z">
        <w:r>
          <w:rPr>
            <w:rFonts w:ascii="Times New Roman" w:hAnsi="Times New Roman"/>
            <w:lang w:val="en-GB"/>
          </w:rPr>
          <w:t xml:space="preserve"> sign</w:t>
        </w:r>
      </w:ins>
      <w:ins w:id="475" w:author="nicholas" w:date="2013-02-25T09:57:00Z">
        <w:del w:id="476" w:author="Klara Arvidsson" w:date="2013-03-04T15:53:00Z">
          <w:r w:rsidDel="00AC68CB">
            <w:rPr>
              <w:rFonts w:ascii="Times New Roman" w:hAnsi="Times New Roman"/>
              <w:lang w:val="en-GB"/>
            </w:rPr>
            <w:delText xml:space="preserve"> </w:delText>
          </w:r>
        </w:del>
      </w:ins>
      <w:r w:rsidR="008D2666" w:rsidRPr="008D2666">
        <w:rPr>
          <w:rFonts w:ascii="Times New Roman" w:hAnsi="Times New Roman"/>
          <w:lang w:val="en-GB"/>
          <w:rPrChange w:id="477" w:author="Klara Arvidsson" w:date="2013-02-25T12:49:00Z">
            <w:rPr>
              <w:rFonts w:ascii="Times New Roman" w:hAnsi="Times New Roman"/>
              <w:color w:val="008000"/>
              <w:lang w:val="en-GB"/>
            </w:rPr>
          </w:rPrChange>
        </w:rPr>
        <w:t xml:space="preserve"> </w:t>
      </w:r>
      <w:del w:id="478" w:author="nicholas" w:date="2013-02-19T10:50:00Z">
        <w:r w:rsidR="008D2666" w:rsidRPr="008D2666">
          <w:rPr>
            <w:rFonts w:ascii="Times New Roman" w:hAnsi="Times New Roman"/>
            <w:lang w:val="en-GB"/>
            <w:rPrChange w:id="479" w:author="Klara Arvidsson" w:date="2013-02-25T12:49:00Z">
              <w:rPr>
                <w:rFonts w:ascii="Times New Roman" w:hAnsi="Times New Roman"/>
                <w:color w:val="008000"/>
                <w:lang w:val="en-GB"/>
              </w:rPr>
            </w:rPrChange>
          </w:rPr>
          <w:delText xml:space="preserve">? </w:delText>
        </w:r>
      </w:del>
      <w:r>
        <w:rPr>
          <w:rFonts w:ascii="Times New Roman" w:hAnsi="Times New Roman"/>
          <w:lang w:val="en-GB"/>
        </w:rPr>
        <w:t xml:space="preserve">is </w:t>
      </w:r>
      <w:r w:rsidR="008D2666" w:rsidRPr="008D2666">
        <w:rPr>
          <w:rFonts w:ascii="Times New Roman" w:hAnsi="Times New Roman"/>
          <w:lang w:val="en-GB"/>
          <w:rPrChange w:id="480" w:author="Klara Arvidsson" w:date="2013-02-25T12:49:00Z">
            <w:rPr>
              <w:rFonts w:ascii="Times New Roman" w:hAnsi="Times New Roman"/>
              <w:color w:val="008000"/>
              <w:lang w:val="en-GB"/>
            </w:rPr>
          </w:rPrChange>
        </w:rPr>
        <w:t xml:space="preserve">also </w:t>
      </w:r>
      <w:r>
        <w:rPr>
          <w:rFonts w:ascii="Times New Roman" w:hAnsi="Times New Roman"/>
          <w:lang w:val="en-GB"/>
        </w:rPr>
        <w:t>used whe</w:t>
      </w:r>
      <w:ins w:id="481" w:author="nicholas" w:date="2013-02-19T10:50:00Z">
        <w:r>
          <w:rPr>
            <w:rFonts w:ascii="Times New Roman" w:hAnsi="Times New Roman"/>
            <w:lang w:val="en-GB"/>
          </w:rPr>
          <w:t xml:space="preserve">n </w:t>
        </w:r>
      </w:ins>
      <w:del w:id="482" w:author="nicholas" w:date="2013-02-19T10:50:00Z">
        <w:r>
          <w:rPr>
            <w:rFonts w:ascii="Times New Roman" w:hAnsi="Times New Roman"/>
            <w:lang w:val="en-GB"/>
          </w:rPr>
          <w:delText xml:space="preserve">n, </w:delText>
        </w:r>
        <w:r>
          <w:rPr>
            <w:rFonts w:ascii="Times New Roman" w:hAnsi="Times New Roman"/>
            <w:highlight w:val="lightGray"/>
            <w:lang w:val="en-GB"/>
          </w:rPr>
          <w:delText>upon binding mandatory element appears between the two words of the link</w:delText>
        </w:r>
        <w:r>
          <w:rPr>
            <w:rFonts w:ascii="Times New Roman" w:hAnsi="Times New Roman"/>
            <w:lang w:val="en-GB"/>
          </w:rPr>
          <w:delText xml:space="preserve">: , </w:delText>
        </w:r>
      </w:del>
      <w:r w:rsidR="008D2666" w:rsidRPr="008D2666">
        <w:rPr>
          <w:rFonts w:ascii="Times New Roman" w:hAnsi="Times New Roman"/>
          <w:lang w:val="en-GB"/>
          <w:rPrChange w:id="483" w:author="Klara Arvidsson" w:date="2013-02-25T12:49:00Z">
            <w:rPr>
              <w:rFonts w:ascii="Times New Roman" w:hAnsi="Times New Roman"/>
              <w:color w:val="008000"/>
              <w:lang w:val="en-GB"/>
            </w:rPr>
          </w:rPrChange>
        </w:rPr>
        <w:t>the liaison is obligatory and an element</w:t>
      </w:r>
      <w:del w:id="484" w:author="nicholas" w:date="2013-02-19T10:50:00Z">
        <w:r w:rsidR="008D2666" w:rsidRPr="008D2666">
          <w:rPr>
            <w:rFonts w:ascii="Times New Roman" w:hAnsi="Times New Roman"/>
            <w:lang w:val="en-GB"/>
            <w:rPrChange w:id="485"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486" w:author="Klara Arvidsson" w:date="2013-02-25T12:49:00Z">
            <w:rPr>
              <w:rFonts w:ascii="Times New Roman" w:hAnsi="Times New Roman"/>
              <w:color w:val="008000"/>
              <w:lang w:val="en-GB"/>
            </w:rPr>
          </w:rPrChange>
        </w:rPr>
        <w:t xml:space="preserve"> appears between the two words </w:t>
      </w:r>
      <w:del w:id="487" w:author="nicholas" w:date="2013-02-19T10:50:00Z">
        <w:r w:rsidR="008D2666" w:rsidRPr="008D2666">
          <w:rPr>
            <w:rFonts w:ascii="Times New Roman" w:hAnsi="Times New Roman"/>
            <w:lang w:val="en-GB"/>
            <w:rPrChange w:id="488" w:author="Klara Arvidsson" w:date="2013-02-25T12:49:00Z">
              <w:rPr>
                <w:rFonts w:ascii="Times New Roman" w:hAnsi="Times New Roman"/>
                <w:color w:val="008000"/>
                <w:lang w:val="en-GB"/>
              </w:rPr>
            </w:rPrChange>
          </w:rPr>
          <w:delText>constrained</w:delText>
        </w:r>
      </w:del>
      <w:ins w:id="489" w:author="nicholas" w:date="2013-02-19T10:50:00Z">
        <w:r w:rsidR="008D2666" w:rsidRPr="008D2666">
          <w:rPr>
            <w:rFonts w:ascii="Times New Roman" w:hAnsi="Times New Roman"/>
            <w:lang w:val="en-GB"/>
            <w:rPrChange w:id="490" w:author="Klara Arvidsson" w:date="2013-02-25T12:49:00Z">
              <w:rPr>
                <w:rFonts w:ascii="Times New Roman" w:hAnsi="Times New Roman"/>
                <w:color w:val="008000"/>
                <w:lang w:val="en-GB"/>
              </w:rPr>
            </w:rPrChange>
          </w:rPr>
          <w:t>linked</w:t>
        </w:r>
      </w:ins>
      <w:del w:id="491" w:author="nicholas" w:date="2013-02-19T10:51:00Z">
        <w:r w:rsidR="008D2666" w:rsidRPr="008D2666">
          <w:rPr>
            <w:rFonts w:ascii="Times New Roman" w:hAnsi="Times New Roman"/>
            <w:lang w:val="en-GB"/>
            <w:rPrChange w:id="492"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493" w:author="Klara Arvidsson" w:date="2013-02-25T12:49:00Z">
            <w:rPr>
              <w:rFonts w:ascii="Times New Roman" w:hAnsi="Times New Roman"/>
              <w:color w:val="008000"/>
              <w:lang w:val="en-GB"/>
            </w:rPr>
          </w:rPrChange>
        </w:rPr>
        <w:t xml:space="preserve"> by a liaison</w:t>
      </w:r>
      <w:r>
        <w:rPr>
          <w:rFonts w:ascii="Times New Roman" w:hAnsi="Times New Roman"/>
          <w:color w:val="008000"/>
          <w:lang w:val="en-GB"/>
        </w:rPr>
        <w:t>.</w:t>
      </w:r>
    </w:p>
    <w:p w:rsidR="00713A18" w:rsidRPr="00294CD4" w:rsidRDefault="00713A18" w:rsidP="00713A18">
      <w:pPr>
        <w:spacing w:after="0"/>
        <w:rPr>
          <w:rFonts w:ascii="Times New Roman" w:hAnsi="Times New Roman"/>
          <w:lang w:val="en-GB"/>
        </w:rPr>
      </w:pPr>
    </w:p>
    <w:p w:rsidR="00E408E5" w:rsidRPr="00082638" w:rsidRDefault="008D2666" w:rsidP="00713A18">
      <w:pPr>
        <w:spacing w:after="0"/>
        <w:rPr>
          <w:ins w:id="494" w:author="Klara Arvidsson" w:date="2013-02-25T12:33:00Z"/>
          <w:rFonts w:ascii="Times New Roman" w:hAnsi="Times New Roman"/>
          <w:lang w:val="en-US"/>
          <w:rPrChange w:id="495" w:author="Klara Arvidsson" w:date="2013-02-28T12:24:00Z">
            <w:rPr>
              <w:ins w:id="496" w:author="Klara Arvidsson" w:date="2013-02-25T12:33:00Z"/>
            </w:rPr>
          </w:rPrChange>
        </w:rPr>
      </w:pPr>
      <w:ins w:id="497" w:author="Klara Arvidsson" w:date="2013-02-25T12:33:00Z">
        <w:r w:rsidRPr="00082638">
          <w:rPr>
            <w:rFonts w:ascii="Times New Roman" w:hAnsi="Times New Roman"/>
            <w:lang w:val="en-US"/>
            <w:rPrChange w:id="498" w:author="Klara Arvidsson" w:date="2013-02-28T12:24:00Z">
              <w:rPr/>
            </w:rPrChange>
          </w:rPr>
          <w:tab/>
          <w:t xml:space="preserve">(4) </w:t>
        </w:r>
        <w:proofErr w:type="spellStart"/>
        <w:r w:rsidRPr="00082638">
          <w:rPr>
            <w:rFonts w:ascii="Times New Roman" w:hAnsi="Times New Roman"/>
            <w:lang w:val="en-US"/>
            <w:rPrChange w:id="499" w:author="Klara Arvidsson" w:date="2013-02-28T12:24:00Z">
              <w:rPr/>
            </w:rPrChange>
          </w:rPr>
          <w:t>très</w:t>
        </w:r>
        <w:proofErr w:type="spellEnd"/>
        <w:r w:rsidRPr="00082638">
          <w:rPr>
            <w:rFonts w:ascii="Times New Roman" w:hAnsi="Times New Roman"/>
            <w:lang w:val="en-US"/>
            <w:rPrChange w:id="500" w:author="Klara Arvidsson" w:date="2013-02-28T12:24:00Z">
              <w:rPr/>
            </w:rPrChange>
          </w:rPr>
          <w:t xml:space="preserve">+ </w:t>
        </w:r>
        <w:proofErr w:type="spellStart"/>
        <w:r w:rsidRPr="00082638">
          <w:rPr>
            <w:rFonts w:ascii="Times New Roman" w:hAnsi="Times New Roman"/>
            <w:lang w:val="en-US"/>
            <w:rPrChange w:id="501" w:author="Klara Arvidsson" w:date="2013-02-28T12:24:00Z">
              <w:rPr/>
            </w:rPrChange>
          </w:rPr>
          <w:t>euh</w:t>
        </w:r>
        <w:proofErr w:type="spellEnd"/>
        <w:r w:rsidRPr="00082638">
          <w:rPr>
            <w:rFonts w:ascii="Times New Roman" w:hAnsi="Times New Roman"/>
            <w:lang w:val="en-US"/>
            <w:rPrChange w:id="502" w:author="Klara Arvidsson" w:date="2013-02-28T12:24:00Z">
              <w:rPr/>
            </w:rPrChange>
          </w:rPr>
          <w:t xml:space="preserve"> / </w:t>
        </w:r>
        <w:proofErr w:type="spellStart"/>
        <w:r w:rsidRPr="00082638">
          <w:rPr>
            <w:rFonts w:ascii="Times New Roman" w:hAnsi="Times New Roman"/>
            <w:lang w:val="en-US"/>
            <w:rPrChange w:id="503" w:author="Klara Arvidsson" w:date="2013-02-28T12:24:00Z">
              <w:rPr/>
            </w:rPrChange>
          </w:rPr>
          <w:t>excités</w:t>
        </w:r>
        <w:proofErr w:type="spellEnd"/>
      </w:ins>
    </w:p>
    <w:p w:rsidR="00713A18" w:rsidRPr="00294CD4" w:rsidDel="00E408E5" w:rsidRDefault="004F74C9" w:rsidP="00713A18">
      <w:pPr>
        <w:numPr>
          <w:ins w:id="504" w:author="Klara Arvidsson" w:date="2013-02-25T12:33:00Z"/>
        </w:numPr>
        <w:spacing w:after="0"/>
        <w:rPr>
          <w:del w:id="505" w:author="Klara Arvidsson" w:date="2013-02-25T12:33:00Z"/>
          <w:rFonts w:ascii="Times New Roman" w:hAnsi="Times New Roman"/>
          <w:lang w:val="en-GB"/>
        </w:rPr>
      </w:pPr>
      <w:del w:id="506" w:author="Klara Arvidsson" w:date="2013-02-25T12:33:00Z">
        <w:r>
          <w:rPr>
            <w:rFonts w:ascii="Times New Roman" w:hAnsi="Times New Roman"/>
            <w:highlight w:val="darkYellow"/>
            <w:lang w:val="en-GB"/>
          </w:rPr>
          <w:delText>(4) very uh + / excited</w:delText>
        </w:r>
      </w:del>
    </w:p>
    <w:p w:rsidR="00713A18" w:rsidRPr="00294CD4" w:rsidRDefault="00713A18" w:rsidP="00713A18">
      <w:pPr>
        <w:spacing w:after="0"/>
        <w:rPr>
          <w:rFonts w:ascii="Times New Roman" w:hAnsi="Times New Roman"/>
          <w:lang w:val="en-GB"/>
        </w:rPr>
      </w:pPr>
    </w:p>
    <w:p w:rsidR="00713A18" w:rsidRPr="00294CD4" w:rsidDel="009E2CDB" w:rsidRDefault="004F74C9" w:rsidP="00713A18">
      <w:pPr>
        <w:spacing w:after="0"/>
        <w:rPr>
          <w:del w:id="507" w:author="nicholas" w:date="2013-02-19T10:54:00Z"/>
          <w:rFonts w:ascii="Times New Roman" w:hAnsi="Times New Roman"/>
          <w:lang w:val="en-GB"/>
        </w:rPr>
      </w:pPr>
      <w:del w:id="508" w:author="nicholas" w:date="2013-02-19T10:51:00Z">
        <w:r>
          <w:rPr>
            <w:rFonts w:ascii="Times New Roman" w:hAnsi="Times New Roman"/>
            <w:highlight w:val="lightGray"/>
            <w:lang w:val="en-GB"/>
          </w:rPr>
          <w:delText>We can discuss how these cases are optional link</w:delText>
        </w:r>
        <w:r>
          <w:rPr>
            <w:rFonts w:ascii="Times New Roman" w:hAnsi="Times New Roman"/>
            <w:lang w:val="en-GB"/>
          </w:rPr>
          <w:delText xml:space="preserve">. </w:delText>
        </w:r>
        <w:r>
          <w:rPr>
            <w:rFonts w:ascii="Times New Roman" w:hAnsi="Times New Roman"/>
            <w:color w:val="008000"/>
            <w:lang w:val="en-GB"/>
          </w:rPr>
          <w:delText>It can be discussed to</w:delText>
        </w:r>
      </w:del>
      <w:ins w:id="509" w:author="nicholas" w:date="2013-02-19T10:51:00Z">
        <w:r>
          <w:rPr>
            <w:rFonts w:ascii="Times New Roman" w:hAnsi="Times New Roman"/>
            <w:lang w:val="en-GB"/>
          </w:rPr>
          <w:t>The degree to which</w:t>
        </w:r>
      </w:ins>
      <w:r>
        <w:rPr>
          <w:rFonts w:ascii="Times New Roman" w:hAnsi="Times New Roman"/>
          <w:color w:val="008000"/>
          <w:lang w:val="en-GB"/>
        </w:rPr>
        <w:t xml:space="preserve"> </w:t>
      </w:r>
      <w:del w:id="510" w:author="nicholas" w:date="2013-02-19T10:51:00Z">
        <w:r w:rsidR="008D2666" w:rsidRPr="008D2666">
          <w:rPr>
            <w:rFonts w:ascii="Times New Roman" w:hAnsi="Times New Roman"/>
            <w:lang w:val="en-GB"/>
            <w:rPrChange w:id="511" w:author="Klara Arvidsson" w:date="2013-02-25T12:49:00Z">
              <w:rPr>
                <w:rFonts w:ascii="Times New Roman" w:hAnsi="Times New Roman"/>
                <w:color w:val="008000"/>
                <w:lang w:val="en-GB"/>
              </w:rPr>
            </w:rPrChange>
          </w:rPr>
          <w:delText xml:space="preserve">what degree </w:delText>
        </w:r>
      </w:del>
      <w:r w:rsidR="008D2666" w:rsidRPr="008D2666">
        <w:rPr>
          <w:rFonts w:ascii="Times New Roman" w:hAnsi="Times New Roman"/>
          <w:lang w:val="en-GB"/>
          <w:rPrChange w:id="512" w:author="Klara Arvidsson" w:date="2013-02-25T12:49:00Z">
            <w:rPr>
              <w:rFonts w:ascii="Times New Roman" w:hAnsi="Times New Roman"/>
              <w:color w:val="008000"/>
              <w:lang w:val="en-GB"/>
            </w:rPr>
          </w:rPrChange>
        </w:rPr>
        <w:t>these liaisons are optional</w:t>
      </w:r>
      <w:ins w:id="513" w:author="nicholas" w:date="2013-02-19T10:52:00Z">
        <w:r>
          <w:rPr>
            <w:rFonts w:ascii="Times New Roman" w:hAnsi="Times New Roman"/>
            <w:lang w:val="en-GB"/>
          </w:rPr>
          <w:t xml:space="preserve"> warrants discussion.</w:t>
        </w:r>
      </w:ins>
      <w:ins w:id="514" w:author="nicholas" w:date="2013-02-19T10:51:00Z">
        <w:r w:rsidR="008D2666" w:rsidRPr="008D2666">
          <w:rPr>
            <w:rFonts w:ascii="Times New Roman" w:hAnsi="Times New Roman"/>
            <w:lang w:val="en-GB"/>
            <w:rPrChange w:id="515" w:author="Klara Arvidsson" w:date="2013-02-25T12:49:00Z">
              <w:rPr>
                <w:rFonts w:ascii="Times New Roman" w:hAnsi="Times New Roman"/>
                <w:color w:val="008000"/>
                <w:lang w:val="en-GB"/>
              </w:rPr>
            </w:rPrChange>
          </w:rPr>
          <w:t xml:space="preserve"> </w:t>
        </w:r>
      </w:ins>
      <w:del w:id="516" w:author="nicholas" w:date="2013-02-19T10:52:00Z">
        <w:r w:rsidR="008D2666" w:rsidRPr="008D2666">
          <w:rPr>
            <w:rFonts w:ascii="Times New Roman" w:hAnsi="Times New Roman"/>
            <w:lang w:val="en-GB"/>
            <w:rPrChange w:id="517" w:author="Klara Arvidsson" w:date="2013-02-25T12:49:00Z">
              <w:rPr>
                <w:rFonts w:ascii="Times New Roman" w:hAnsi="Times New Roman"/>
                <w:color w:val="008000"/>
                <w:lang w:val="en-GB"/>
              </w:rPr>
            </w:rPrChange>
          </w:rPr>
          <w:delText>.</w:delText>
        </w:r>
        <w:r>
          <w:rPr>
            <w:rFonts w:ascii="Times New Roman" w:hAnsi="Times New Roman"/>
            <w:lang w:val="en-GB"/>
          </w:rPr>
          <w:delText xml:space="preserve"> </w:delText>
        </w:r>
      </w:del>
      <w:r>
        <w:rPr>
          <w:rFonts w:ascii="Times New Roman" w:hAnsi="Times New Roman"/>
          <w:lang w:val="en-GB"/>
        </w:rPr>
        <w:t xml:space="preserve">A review of several studies of spoken French and </w:t>
      </w:r>
      <w:r w:rsidR="008D2666" w:rsidRPr="008D2666">
        <w:rPr>
          <w:rFonts w:ascii="Times New Roman" w:hAnsi="Times New Roman"/>
          <w:lang w:val="en-GB"/>
          <w:rPrChange w:id="518" w:author="Klara Arvidsson" w:date="2013-02-25T12:49:00Z">
            <w:rPr>
              <w:rFonts w:ascii="Times New Roman" w:hAnsi="Times New Roman"/>
              <w:color w:val="008000"/>
              <w:lang w:val="en-GB"/>
            </w:rPr>
          </w:rPrChange>
        </w:rPr>
        <w:t>an analysis of the native French speakers</w:t>
      </w:r>
      <w:r>
        <w:rPr>
          <w:rFonts w:ascii="Times New Roman" w:hAnsi="Times New Roman"/>
          <w:lang w:val="en-GB"/>
        </w:rPr>
        <w:t xml:space="preserve"> </w:t>
      </w:r>
      <w:del w:id="519" w:author="nicholas" w:date="2013-02-19T10:52:00Z">
        <w:r>
          <w:rPr>
            <w:rFonts w:ascii="Times New Roman" w:hAnsi="Times New Roman"/>
            <w:highlight w:val="lightGray"/>
            <w:lang w:val="en-GB"/>
          </w:rPr>
          <w:delText>Francophone informants analysis</w:delText>
        </w:r>
        <w:r>
          <w:rPr>
            <w:rFonts w:ascii="Times New Roman" w:hAnsi="Times New Roman"/>
            <w:lang w:val="en-GB"/>
          </w:rPr>
          <w:delText xml:space="preserve"> </w:delText>
        </w:r>
      </w:del>
      <w:r>
        <w:rPr>
          <w:rFonts w:ascii="Times New Roman" w:hAnsi="Times New Roman"/>
          <w:lang w:val="en-GB"/>
        </w:rPr>
        <w:t xml:space="preserve">showed that in the cases mentioned under a) the </w:t>
      </w:r>
      <w:del w:id="520" w:author="nicholas" w:date="2013-02-19T10:52:00Z">
        <w:r>
          <w:rPr>
            <w:rFonts w:ascii="Times New Roman" w:hAnsi="Times New Roman"/>
            <w:highlight w:val="lightGray"/>
            <w:lang w:val="en-GB"/>
          </w:rPr>
          <w:delText>connection</w:delText>
        </w:r>
        <w:r>
          <w:rPr>
            <w:rFonts w:ascii="Times New Roman" w:hAnsi="Times New Roman"/>
            <w:lang w:val="en-GB"/>
          </w:rPr>
          <w:delText xml:space="preserve"> </w:delText>
        </w:r>
      </w:del>
      <w:r w:rsidR="008D2666" w:rsidRPr="008D2666">
        <w:rPr>
          <w:rFonts w:ascii="Times New Roman" w:hAnsi="Times New Roman"/>
          <w:lang w:val="en-GB"/>
          <w:rPrChange w:id="521" w:author="Klara Arvidsson" w:date="2013-02-25T12:49:00Z">
            <w:rPr>
              <w:rFonts w:ascii="Times New Roman" w:hAnsi="Times New Roman"/>
              <w:color w:val="008000"/>
              <w:lang w:val="en-GB"/>
            </w:rPr>
          </w:rPrChange>
        </w:rPr>
        <w:t>liaison</w:t>
      </w:r>
      <w:r>
        <w:rPr>
          <w:rFonts w:ascii="Times New Roman" w:hAnsi="Times New Roman"/>
          <w:lang w:val="en-GB"/>
        </w:rPr>
        <w:t xml:space="preserve"> is made without exception. For this reason we have chosen to classify all other </w:t>
      </w:r>
      <w:del w:id="522" w:author="nicholas" w:date="2013-02-19T10:52:00Z">
        <w:r>
          <w:rPr>
            <w:rFonts w:ascii="Times New Roman" w:hAnsi="Times New Roman"/>
            <w:highlight w:val="lightGray"/>
            <w:lang w:val="en-GB"/>
          </w:rPr>
          <w:delText>connections</w:delText>
        </w:r>
        <w:r>
          <w:rPr>
            <w:rFonts w:ascii="Times New Roman" w:hAnsi="Times New Roman"/>
            <w:lang w:val="en-GB"/>
          </w:rPr>
          <w:delText xml:space="preserve"> </w:delText>
        </w:r>
      </w:del>
      <w:r w:rsidR="008D2666" w:rsidRPr="008D2666">
        <w:rPr>
          <w:rFonts w:ascii="Times New Roman" w:hAnsi="Times New Roman"/>
          <w:lang w:val="en-GB"/>
          <w:rPrChange w:id="523" w:author="Klara Arvidsson" w:date="2013-02-25T12:49:00Z">
            <w:rPr>
              <w:rFonts w:ascii="Times New Roman" w:hAnsi="Times New Roman"/>
              <w:color w:val="008000"/>
              <w:lang w:val="en-GB"/>
            </w:rPr>
          </w:rPrChange>
        </w:rPr>
        <w:t xml:space="preserve">liaisons </w:t>
      </w:r>
      <w:r>
        <w:rPr>
          <w:rFonts w:ascii="Times New Roman" w:hAnsi="Times New Roman"/>
          <w:lang w:val="en-GB"/>
        </w:rPr>
        <w:t xml:space="preserve">as </w:t>
      </w:r>
      <w:r w:rsidR="008D2666" w:rsidRPr="008D2666">
        <w:rPr>
          <w:rFonts w:ascii="Times New Roman" w:hAnsi="Times New Roman"/>
          <w:lang w:val="en-GB"/>
          <w:rPrChange w:id="524" w:author="Klara Arvidsson" w:date="2013-02-25T12:49:00Z">
            <w:rPr>
              <w:rFonts w:ascii="Times New Roman" w:hAnsi="Times New Roman"/>
              <w:highlight w:val="lightGray"/>
              <w:lang w:val="en-GB"/>
            </w:rPr>
          </w:rPrChange>
        </w:rPr>
        <w:t>"non-</w:t>
      </w:r>
      <w:del w:id="525" w:author="nicholas" w:date="2013-02-19T10:53:00Z">
        <w:r w:rsidR="008D2666" w:rsidRPr="008D2666">
          <w:rPr>
            <w:rFonts w:ascii="Times New Roman" w:hAnsi="Times New Roman"/>
            <w:lang w:val="en-GB"/>
            <w:rPrChange w:id="526" w:author="Klara Arvidsson" w:date="2013-02-25T12:49:00Z">
              <w:rPr>
                <w:rFonts w:ascii="Times New Roman" w:hAnsi="Times New Roman"/>
                <w:highlight w:val="lightGray"/>
                <w:lang w:val="en-GB"/>
              </w:rPr>
            </w:rPrChange>
          </w:rPr>
          <w:delText>mandatory</w:delText>
        </w:r>
      </w:del>
      <w:ins w:id="527" w:author="nicholas" w:date="2013-02-19T10:53:00Z">
        <w:r w:rsidR="008D2666" w:rsidRPr="008D2666">
          <w:rPr>
            <w:rFonts w:ascii="Times New Roman" w:hAnsi="Times New Roman"/>
            <w:lang w:val="en-GB"/>
            <w:rPrChange w:id="528" w:author="Klara Arvidsson" w:date="2013-02-25T12:49:00Z">
              <w:rPr>
                <w:rFonts w:ascii="Times New Roman" w:hAnsi="Times New Roman"/>
                <w:highlight w:val="lightGray"/>
                <w:lang w:val="en-GB"/>
              </w:rPr>
            </w:rPrChange>
          </w:rPr>
          <w:t>obligatory.</w:t>
        </w:r>
      </w:ins>
      <w:r w:rsidR="008D2666" w:rsidRPr="008D2666">
        <w:rPr>
          <w:rFonts w:ascii="Times New Roman" w:hAnsi="Times New Roman"/>
          <w:lang w:val="en-GB"/>
          <w:rPrChange w:id="529" w:author="Klara Arvidsson" w:date="2013-02-25T12:49:00Z">
            <w:rPr>
              <w:rFonts w:ascii="Times New Roman" w:hAnsi="Times New Roman"/>
              <w:highlight w:val="lightGray"/>
              <w:lang w:val="en-GB"/>
            </w:rPr>
          </w:rPrChange>
        </w:rPr>
        <w:t xml:space="preserve">" </w:t>
      </w:r>
      <w:del w:id="530" w:author="nicholas" w:date="2013-02-19T10:53:00Z">
        <w:r>
          <w:rPr>
            <w:rFonts w:ascii="Times New Roman" w:hAnsi="Times New Roman"/>
            <w:color w:val="008000"/>
            <w:lang w:val="en-GB"/>
          </w:rPr>
          <w:delText>non-obligatory? (Just so that we are consequent with the choice of word.</w:delText>
        </w:r>
        <w:r>
          <w:rPr>
            <w:rFonts w:ascii="Times New Roman" w:hAnsi="Times New Roman"/>
            <w:lang w:val="en-GB"/>
          </w:rPr>
          <w:delText xml:space="preserve"> </w:delText>
        </w:r>
      </w:del>
      <w:r>
        <w:rPr>
          <w:rFonts w:ascii="Times New Roman" w:hAnsi="Times New Roman"/>
          <w:lang w:val="en-GB"/>
        </w:rPr>
        <w:t xml:space="preserve">The project's goal is not to study the frequency of </w:t>
      </w:r>
      <w:del w:id="531" w:author="nicholas" w:date="2013-02-19T10:54:00Z">
        <w:r>
          <w:rPr>
            <w:rFonts w:ascii="Times New Roman" w:hAnsi="Times New Roman"/>
            <w:highlight w:val="lightGray"/>
            <w:lang w:val="en-GB"/>
          </w:rPr>
          <w:delText>connections</w:delText>
        </w:r>
        <w:r>
          <w:rPr>
            <w:rFonts w:ascii="Times New Roman" w:hAnsi="Times New Roman"/>
            <w:lang w:val="en-GB"/>
          </w:rPr>
          <w:delText xml:space="preserve"> </w:delText>
        </w:r>
      </w:del>
      <w:ins w:id="532" w:author="nicholas" w:date="2013-02-19T10:54:00Z">
        <w:r>
          <w:rPr>
            <w:rFonts w:ascii="Times New Roman" w:hAnsi="Times New Roman"/>
            <w:lang w:val="en-GB"/>
          </w:rPr>
          <w:t xml:space="preserve">liaisons </w:t>
        </w:r>
      </w:ins>
      <w:r>
        <w:rPr>
          <w:rFonts w:ascii="Times New Roman" w:hAnsi="Times New Roman"/>
          <w:lang w:val="en-GB"/>
        </w:rPr>
        <w:t>at different levels of styles or registers, so a sort of "</w:t>
      </w:r>
      <w:r w:rsidR="008D2666" w:rsidRPr="008D2666">
        <w:rPr>
          <w:rFonts w:ascii="Times New Roman" w:hAnsi="Times New Roman"/>
          <w:lang w:val="en-GB"/>
          <w:rPrChange w:id="533" w:author="Klara Arvidsson" w:date="2013-02-25T12:49:00Z">
            <w:rPr>
              <w:rFonts w:ascii="Times New Roman" w:hAnsi="Times New Roman"/>
              <w:highlight w:val="lightGray"/>
              <w:lang w:val="en-GB"/>
            </w:rPr>
          </w:rPrChange>
        </w:rPr>
        <w:t xml:space="preserve">lowest common denominator" </w:t>
      </w:r>
      <w:del w:id="534" w:author="nicholas" w:date="2013-02-19T10:54:00Z">
        <w:r>
          <w:rPr>
            <w:rFonts w:ascii="Times New Roman" w:hAnsi="Times New Roman"/>
            <w:color w:val="008000"/>
            <w:lang w:val="en-GB"/>
          </w:rPr>
          <w:delText xml:space="preserve">"minimal common denominator"? </w:delText>
        </w:r>
      </w:del>
      <w:r>
        <w:rPr>
          <w:rFonts w:ascii="Times New Roman" w:hAnsi="Times New Roman"/>
          <w:lang w:val="en-GB"/>
        </w:rPr>
        <w:t xml:space="preserve">has been established with respect to </w:t>
      </w:r>
      <w:del w:id="535" w:author="nicholas" w:date="2013-02-19T10:54:00Z">
        <w:r>
          <w:rPr>
            <w:rFonts w:ascii="Times New Roman" w:hAnsi="Times New Roman"/>
            <w:highlight w:val="lightGray"/>
            <w:lang w:val="en-GB"/>
          </w:rPr>
          <w:delText>bonds</w:delText>
        </w:r>
        <w:r>
          <w:rPr>
            <w:rFonts w:ascii="Times New Roman" w:hAnsi="Times New Roman"/>
            <w:lang w:val="en-GB"/>
          </w:rPr>
          <w:delText xml:space="preserve"> </w:delText>
        </w:r>
      </w:del>
      <w:r w:rsidR="008D2666" w:rsidRPr="008D2666">
        <w:rPr>
          <w:rFonts w:ascii="Times New Roman" w:hAnsi="Times New Roman"/>
          <w:lang w:val="en-GB"/>
          <w:rPrChange w:id="536" w:author="Klara Arvidsson" w:date="2013-02-25T12:49:00Z">
            <w:rPr>
              <w:rFonts w:ascii="Times New Roman" w:hAnsi="Times New Roman"/>
              <w:color w:val="008000"/>
              <w:lang w:val="en-GB"/>
            </w:rPr>
          </w:rPrChange>
        </w:rPr>
        <w:t>liaisons</w:t>
      </w:r>
      <w:r>
        <w:rPr>
          <w:rFonts w:ascii="Times New Roman" w:hAnsi="Times New Roman"/>
          <w:lang w:val="en-GB"/>
        </w:rPr>
        <w:t>, cf. a).</w:t>
      </w:r>
      <w:ins w:id="537" w:author="nicholas" w:date="2013-02-19T10:54:00Z">
        <w:r>
          <w:rPr>
            <w:rFonts w:ascii="Times New Roman" w:hAnsi="Times New Roman"/>
            <w:lang w:val="en-GB"/>
          </w:rPr>
          <w:t xml:space="preserve"> </w:t>
        </w:r>
      </w:ins>
    </w:p>
    <w:p w:rsidR="009E2CDB" w:rsidRPr="00294CD4" w:rsidRDefault="009E2CDB" w:rsidP="00713A18">
      <w:pPr>
        <w:spacing w:after="0"/>
        <w:rPr>
          <w:ins w:id="538" w:author="nicholas" w:date="2013-02-25T09:57:00Z"/>
          <w:rFonts w:ascii="Times New Roman" w:hAnsi="Times New Roman"/>
          <w:lang w:val="en-GB"/>
        </w:rPr>
      </w:pPr>
    </w:p>
    <w:p w:rsidR="00713A18" w:rsidRPr="00294CD4" w:rsidRDefault="004F74C9" w:rsidP="00713A18">
      <w:pPr>
        <w:spacing w:after="0"/>
        <w:rPr>
          <w:rFonts w:ascii="Times New Roman" w:hAnsi="Times New Roman"/>
          <w:lang w:val="en-GB"/>
        </w:rPr>
      </w:pPr>
      <w:del w:id="539" w:author="nicholas" w:date="2013-02-19T10:54:00Z">
        <w:r>
          <w:rPr>
            <w:rFonts w:ascii="Times New Roman" w:hAnsi="Times New Roman"/>
            <w:highlight w:val="lightGray"/>
            <w:lang w:val="en-GB"/>
          </w:rPr>
          <w:delText>Therefore we indicate connections omitted learners to the extent that they deviate from typical cases mandatory</w:delText>
        </w:r>
        <w:r>
          <w:rPr>
            <w:rFonts w:ascii="Times New Roman" w:hAnsi="Times New Roman"/>
            <w:lang w:val="en-GB"/>
          </w:rPr>
          <w:delText xml:space="preserve">. </w:delText>
        </w:r>
      </w:del>
      <w:r w:rsidR="008D2666" w:rsidRPr="008D2666">
        <w:rPr>
          <w:rFonts w:ascii="Times New Roman" w:hAnsi="Times New Roman"/>
          <w:lang w:val="en-GB"/>
          <w:rPrChange w:id="540" w:author="Klara Arvidsson" w:date="2013-02-25T12:49:00Z">
            <w:rPr>
              <w:rFonts w:ascii="Times New Roman" w:hAnsi="Times New Roman"/>
              <w:color w:val="008000"/>
              <w:lang w:val="en-GB"/>
            </w:rPr>
          </w:rPrChange>
        </w:rPr>
        <w:t xml:space="preserve">Therefore we only indicate learners' omitted liaisons when they deviate </w:t>
      </w:r>
      <w:del w:id="541" w:author="nicholas" w:date="2013-02-19T10:55:00Z">
        <w:r w:rsidR="008D2666" w:rsidRPr="008D2666">
          <w:rPr>
            <w:rFonts w:ascii="Times New Roman" w:hAnsi="Times New Roman"/>
            <w:lang w:val="en-GB"/>
            <w:rPrChange w:id="542" w:author="Klara Arvidsson" w:date="2013-02-25T12:49:00Z">
              <w:rPr>
                <w:rFonts w:ascii="Times New Roman" w:hAnsi="Times New Roman"/>
                <w:color w:val="008000"/>
                <w:lang w:val="en-GB"/>
              </w:rPr>
            </w:rPrChange>
          </w:rPr>
          <w:delText xml:space="preserve">for </w:delText>
        </w:r>
      </w:del>
      <w:ins w:id="543" w:author="nicholas" w:date="2013-02-19T10:55:00Z">
        <w:r w:rsidR="008D2666" w:rsidRPr="008D2666">
          <w:rPr>
            <w:rFonts w:ascii="Times New Roman" w:hAnsi="Times New Roman"/>
            <w:lang w:val="en-GB"/>
            <w:rPrChange w:id="544" w:author="Klara Arvidsson" w:date="2013-02-25T12:49:00Z">
              <w:rPr>
                <w:rFonts w:ascii="Times New Roman" w:hAnsi="Times New Roman"/>
                <w:color w:val="008000"/>
                <w:lang w:val="en-GB"/>
              </w:rPr>
            </w:rPrChange>
          </w:rPr>
          <w:t xml:space="preserve">from </w:t>
        </w:r>
      </w:ins>
      <w:del w:id="545" w:author="nicholas" w:date="2013-02-19T10:55:00Z">
        <w:r w:rsidR="008D2666" w:rsidRPr="008D2666">
          <w:rPr>
            <w:rFonts w:ascii="Times New Roman" w:hAnsi="Times New Roman"/>
            <w:lang w:val="en-GB"/>
            <w:rPrChange w:id="546" w:author="Klara Arvidsson" w:date="2013-02-25T12:49:00Z">
              <w:rPr>
                <w:rFonts w:ascii="Times New Roman" w:hAnsi="Times New Roman"/>
                <w:color w:val="008000"/>
                <w:lang w:val="en-GB"/>
              </w:rPr>
            </w:rPrChange>
          </w:rPr>
          <w:delText xml:space="preserve">typical /obligatory </w:delText>
        </w:r>
      </w:del>
      <w:ins w:id="547" w:author="nicholas" w:date="2013-02-19T10:55:00Z">
        <w:r w:rsidR="008D2666" w:rsidRPr="008D2666">
          <w:rPr>
            <w:rFonts w:ascii="Times New Roman" w:hAnsi="Times New Roman"/>
            <w:lang w:val="en-GB"/>
            <w:rPrChange w:id="548" w:author="Klara Arvidsson" w:date="2013-02-25T12:49:00Z">
              <w:rPr>
                <w:rFonts w:ascii="Times New Roman" w:hAnsi="Times New Roman"/>
                <w:color w:val="008000"/>
                <w:lang w:val="en-GB"/>
              </w:rPr>
            </w:rPrChange>
          </w:rPr>
          <w:t xml:space="preserve">typical </w:t>
        </w:r>
      </w:ins>
      <w:r w:rsidR="008D2666" w:rsidRPr="008D2666">
        <w:rPr>
          <w:rFonts w:ascii="Times New Roman" w:hAnsi="Times New Roman"/>
          <w:lang w:val="en-GB"/>
          <w:rPrChange w:id="549" w:author="Klara Arvidsson" w:date="2013-02-25T12:49:00Z">
            <w:rPr>
              <w:rFonts w:ascii="Times New Roman" w:hAnsi="Times New Roman"/>
              <w:color w:val="008000"/>
              <w:lang w:val="en-GB"/>
            </w:rPr>
          </w:rPrChange>
        </w:rPr>
        <w:t>cases</w:t>
      </w:r>
      <w:del w:id="550" w:author="nicholas" w:date="2013-02-19T10:55:00Z">
        <w:r w:rsidR="008D2666" w:rsidRPr="008D2666">
          <w:rPr>
            <w:rFonts w:ascii="Times New Roman" w:hAnsi="Times New Roman"/>
            <w:lang w:val="en-GB"/>
            <w:rPrChange w:id="551" w:author="Klara Arvidsson" w:date="2013-02-25T12:49:00Z">
              <w:rPr>
                <w:rFonts w:ascii="Times New Roman" w:hAnsi="Times New Roman"/>
                <w:color w:val="008000"/>
                <w:lang w:val="en-GB"/>
              </w:rPr>
            </w:rPrChange>
          </w:rPr>
          <w:delText>/ cases</w:delText>
        </w:r>
      </w:del>
      <w:r w:rsidR="008D2666" w:rsidRPr="008D2666">
        <w:rPr>
          <w:rFonts w:ascii="Times New Roman" w:hAnsi="Times New Roman"/>
          <w:lang w:val="en-GB"/>
          <w:rPrChange w:id="552" w:author="Klara Arvidsson" w:date="2013-02-25T12:49:00Z">
            <w:rPr>
              <w:rFonts w:ascii="Times New Roman" w:hAnsi="Times New Roman"/>
              <w:color w:val="008000"/>
              <w:lang w:val="en-GB"/>
            </w:rPr>
          </w:rPrChange>
        </w:rPr>
        <w:t xml:space="preserve"> where the liaison is obligatory</w:t>
      </w:r>
      <w:del w:id="553" w:author="nicholas" w:date="2013-02-19T10:55:00Z">
        <w:r w:rsidR="008D2666" w:rsidRPr="008D2666">
          <w:rPr>
            <w:rFonts w:ascii="Times New Roman" w:hAnsi="Times New Roman"/>
            <w:lang w:val="en-GB"/>
            <w:rPrChange w:id="554"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555" w:author="Klara Arvidsson" w:date="2013-02-25T12:49:00Z">
            <w:rPr>
              <w:rFonts w:ascii="Times New Roman" w:hAnsi="Times New Roman"/>
              <w:color w:val="008000"/>
              <w:lang w:val="en-GB"/>
            </w:rPr>
          </w:rPrChange>
        </w:rPr>
        <w:t xml:space="preserve">. </w:t>
      </w:r>
      <w:r>
        <w:rPr>
          <w:rFonts w:ascii="Times New Roman" w:hAnsi="Times New Roman"/>
          <w:lang w:val="en-GB"/>
        </w:rPr>
        <w:t xml:space="preserve">In this case we use the hyphen with a space on each side so as not to be confused with hyphens </w:t>
      </w:r>
      <w:r w:rsidR="008D2666" w:rsidRPr="008D2666">
        <w:rPr>
          <w:rFonts w:ascii="Times New Roman" w:hAnsi="Times New Roman"/>
          <w:lang w:val="en-GB"/>
          <w:rPrChange w:id="556" w:author="Klara Arvidsson" w:date="2013-02-25T12:49:00Z">
            <w:rPr>
              <w:rFonts w:ascii="Times New Roman" w:hAnsi="Times New Roman"/>
              <w:color w:val="008000"/>
              <w:lang w:val="en-GB"/>
            </w:rPr>
          </w:rPrChange>
        </w:rPr>
        <w:t>indicating</w:t>
      </w:r>
      <w:r>
        <w:rPr>
          <w:rFonts w:ascii="Times New Roman" w:hAnsi="Times New Roman"/>
          <w:lang w:val="en-GB"/>
        </w:rPr>
        <w:t xml:space="preserve"> repetition (cf. 5):</w:t>
      </w:r>
    </w:p>
    <w:p w:rsidR="00713A18" w:rsidRPr="00294CD4" w:rsidRDefault="00713A18" w:rsidP="00713A18">
      <w:pPr>
        <w:spacing w:after="0"/>
        <w:rPr>
          <w:rFonts w:ascii="Times New Roman" w:hAnsi="Times New Roman"/>
          <w:lang w:val="en-GB"/>
        </w:rPr>
      </w:pPr>
    </w:p>
    <w:p w:rsidR="00B23A43" w:rsidRPr="00082638" w:rsidRDefault="008D2666" w:rsidP="00713A18">
      <w:pPr>
        <w:spacing w:after="0"/>
        <w:rPr>
          <w:ins w:id="557" w:author="Klara Arvidsson" w:date="2013-02-25T12:33:00Z"/>
          <w:rFonts w:ascii="Times New Roman" w:hAnsi="Times New Roman"/>
          <w:lang w:val="en-US"/>
          <w:rPrChange w:id="558" w:author="Klara Arvidsson" w:date="2013-02-28T12:24:00Z">
            <w:rPr>
              <w:ins w:id="559" w:author="Klara Arvidsson" w:date="2013-02-25T12:33:00Z"/>
            </w:rPr>
          </w:rPrChange>
        </w:rPr>
      </w:pPr>
      <w:ins w:id="560" w:author="Klara Arvidsson" w:date="2013-02-25T12:34:00Z">
        <w:r w:rsidRPr="00082638">
          <w:rPr>
            <w:rFonts w:ascii="Times New Roman" w:hAnsi="Times New Roman"/>
            <w:lang w:val="en-US"/>
            <w:rPrChange w:id="561" w:author="Klara Arvidsson" w:date="2013-02-28T12:24:00Z">
              <w:rPr/>
            </w:rPrChange>
          </w:rPr>
          <w:tab/>
        </w:r>
      </w:ins>
      <w:ins w:id="562" w:author="Klara Arvidsson" w:date="2013-02-25T12:33:00Z">
        <w:r w:rsidRPr="00082638">
          <w:rPr>
            <w:rFonts w:ascii="Times New Roman" w:hAnsi="Times New Roman"/>
            <w:lang w:val="en-US"/>
            <w:rPrChange w:id="563" w:author="Klara Arvidsson" w:date="2013-02-28T12:24:00Z">
              <w:rPr/>
            </w:rPrChange>
          </w:rPr>
          <w:t xml:space="preserve">(5) </w:t>
        </w:r>
        <w:proofErr w:type="gramStart"/>
        <w:r w:rsidRPr="00082638">
          <w:rPr>
            <w:rFonts w:ascii="Times New Roman" w:hAnsi="Times New Roman"/>
            <w:lang w:val="en-US"/>
            <w:rPrChange w:id="564" w:author="Klara Arvidsson" w:date="2013-02-28T12:24:00Z">
              <w:rPr/>
            </w:rPrChange>
          </w:rPr>
          <w:t>et</w:t>
        </w:r>
        <w:proofErr w:type="gramEnd"/>
        <w:r w:rsidRPr="00082638">
          <w:rPr>
            <w:rFonts w:ascii="Times New Roman" w:hAnsi="Times New Roman"/>
            <w:lang w:val="en-US"/>
            <w:rPrChange w:id="565" w:author="Klara Arvidsson" w:date="2013-02-28T12:24:00Z">
              <w:rPr/>
            </w:rPrChange>
          </w:rPr>
          <w:t xml:space="preserve"> les - </w:t>
        </w:r>
        <w:proofErr w:type="spellStart"/>
        <w:r w:rsidRPr="00082638">
          <w:rPr>
            <w:rFonts w:ascii="Times New Roman" w:hAnsi="Times New Roman"/>
            <w:lang w:val="en-US"/>
            <w:rPrChange w:id="566" w:author="Klara Arvidsson" w:date="2013-02-28T12:24:00Z">
              <w:rPr/>
            </w:rPrChange>
          </w:rPr>
          <w:t>autres</w:t>
        </w:r>
        <w:proofErr w:type="spellEnd"/>
        <w:r w:rsidRPr="00082638">
          <w:rPr>
            <w:rFonts w:ascii="Times New Roman" w:hAnsi="Times New Roman"/>
            <w:lang w:val="en-US"/>
            <w:rPrChange w:id="567" w:author="Klara Arvidsson" w:date="2013-02-28T12:24:00Z">
              <w:rPr/>
            </w:rPrChange>
          </w:rPr>
          <w:t xml:space="preserve"> = [le </w:t>
        </w:r>
        <w:proofErr w:type="spellStart"/>
        <w:r w:rsidRPr="00082638">
          <w:rPr>
            <w:rFonts w:ascii="Times New Roman" w:hAnsi="Times New Roman"/>
            <w:lang w:val="en-US"/>
            <w:rPrChange w:id="568" w:author="Klara Arvidsson" w:date="2013-02-28T12:24:00Z">
              <w:rPr/>
            </w:rPrChange>
          </w:rPr>
          <w:t>otR</w:t>
        </w:r>
        <w:proofErr w:type="spellEnd"/>
        <w:r w:rsidRPr="00082638">
          <w:rPr>
            <w:rFonts w:ascii="Times New Roman" w:hAnsi="Times New Roman"/>
            <w:lang w:val="en-US"/>
            <w:rPrChange w:id="569" w:author="Klara Arvidsson" w:date="2013-02-28T12:24:00Z">
              <w:rPr/>
            </w:rPrChange>
          </w:rPr>
          <w:t>]</w:t>
        </w:r>
      </w:ins>
    </w:p>
    <w:p w:rsidR="00713A18" w:rsidRPr="00294CD4" w:rsidDel="00B23A43" w:rsidRDefault="004F74C9" w:rsidP="00713A18">
      <w:pPr>
        <w:numPr>
          <w:ins w:id="570" w:author="Klara Arvidsson" w:date="2013-02-25T12:33:00Z"/>
        </w:numPr>
        <w:spacing w:after="0"/>
        <w:rPr>
          <w:del w:id="571" w:author="Klara Arvidsson" w:date="2013-02-25T12:33:00Z"/>
          <w:rFonts w:ascii="Times New Roman" w:hAnsi="Times New Roman"/>
          <w:lang w:val="en-GB"/>
        </w:rPr>
      </w:pPr>
      <w:del w:id="572" w:author="Klara Arvidsson" w:date="2013-02-25T12:33:00Z">
        <w:r>
          <w:rPr>
            <w:rFonts w:ascii="Times New Roman" w:hAnsi="Times New Roman"/>
            <w:highlight w:val="darkYellow"/>
            <w:lang w:val="en-GB"/>
          </w:rPr>
          <w:delText>(5) and - other = [the OTR]</w:delText>
        </w:r>
      </w:del>
    </w:p>
    <w:p w:rsidR="00713A18" w:rsidRPr="00294CD4" w:rsidRDefault="00713A18" w:rsidP="00713A18">
      <w:pPr>
        <w:spacing w:after="0"/>
        <w:rPr>
          <w:rFonts w:ascii="Times New Roman" w:hAnsi="Times New Roman"/>
          <w:color w:val="008000"/>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c)</w:t>
      </w:r>
      <w:del w:id="573" w:author="nicholas" w:date="2013-02-19T11:00:00Z">
        <w:r>
          <w:rPr>
            <w:rFonts w:ascii="Times New Roman" w:hAnsi="Times New Roman"/>
            <w:lang w:val="en-GB"/>
          </w:rPr>
          <w:delText xml:space="preserve"> </w:delText>
        </w:r>
        <w:r>
          <w:rPr>
            <w:rFonts w:ascii="Times New Roman" w:hAnsi="Times New Roman"/>
            <w:highlight w:val="lightGray"/>
            <w:lang w:val="en-GB"/>
          </w:rPr>
          <w:delText>In the same way it shows other sounds that are not pronounced</w:delText>
        </w:r>
        <w:r>
          <w:rPr>
            <w:rFonts w:ascii="Times New Roman" w:hAnsi="Times New Roman"/>
            <w:lang w:val="en-GB"/>
          </w:rPr>
          <w:delText>,</w:delText>
        </w:r>
      </w:del>
      <w:r>
        <w:rPr>
          <w:rFonts w:ascii="Times New Roman" w:hAnsi="Times New Roman"/>
          <w:lang w:val="en-GB"/>
        </w:rPr>
        <w:t xml:space="preserve"> </w:t>
      </w:r>
      <w:del w:id="574" w:author="nicholas" w:date="2013-02-19T11:46:00Z">
        <w:r w:rsidR="008D2666" w:rsidRPr="008D2666">
          <w:rPr>
            <w:rFonts w:ascii="Times New Roman" w:hAnsi="Times New Roman"/>
            <w:lang w:val="en-GB"/>
            <w:rPrChange w:id="575" w:author="Klara Arvidsson" w:date="2013-02-25T12:49:00Z">
              <w:rPr>
                <w:rFonts w:ascii="Times New Roman" w:hAnsi="Times New Roman"/>
                <w:color w:val="008000"/>
                <w:lang w:val="en-GB"/>
              </w:rPr>
            </w:rPrChange>
          </w:rPr>
          <w:delText>In the same way</w:delText>
        </w:r>
      </w:del>
      <w:ins w:id="576" w:author="nicholas" w:date="2013-02-19T11:46:00Z">
        <w:r w:rsidR="008D2666" w:rsidRPr="008D2666">
          <w:rPr>
            <w:rFonts w:ascii="Times New Roman" w:hAnsi="Times New Roman"/>
            <w:lang w:val="en-GB"/>
            <w:rPrChange w:id="577" w:author="Klara Arvidsson" w:date="2013-02-25T12:49:00Z">
              <w:rPr>
                <w:rFonts w:ascii="Times New Roman" w:hAnsi="Times New Roman"/>
                <w:color w:val="008000"/>
                <w:lang w:val="en-GB"/>
              </w:rPr>
            </w:rPrChange>
          </w:rPr>
          <w:t>Consequently,</w:t>
        </w:r>
      </w:ins>
      <w:r w:rsidR="008D2666" w:rsidRPr="008D2666">
        <w:rPr>
          <w:rFonts w:ascii="Times New Roman" w:hAnsi="Times New Roman"/>
          <w:lang w:val="en-GB"/>
          <w:rPrChange w:id="578" w:author="Klara Arvidsson" w:date="2013-02-25T12:49:00Z">
            <w:rPr>
              <w:rFonts w:ascii="Times New Roman" w:hAnsi="Times New Roman"/>
              <w:color w:val="008000"/>
              <w:lang w:val="en-GB"/>
            </w:rPr>
          </w:rPrChange>
        </w:rPr>
        <w:t xml:space="preserve"> sounds that are not pronounced are indicated, </w:t>
      </w:r>
      <w:del w:id="579" w:author="nicholas" w:date="2013-02-19T11:46:00Z">
        <w:r>
          <w:rPr>
            <w:rFonts w:ascii="Times New Roman" w:hAnsi="Times New Roman"/>
            <w:lang w:val="en-GB"/>
          </w:rPr>
          <w:delText>eg</w:delText>
        </w:r>
      </w:del>
      <w:ins w:id="580" w:author="nicholas" w:date="2013-02-19T11:46:00Z">
        <w:r>
          <w:rPr>
            <w:rFonts w:ascii="Times New Roman" w:hAnsi="Times New Roman"/>
            <w:lang w:val="en-GB"/>
          </w:rPr>
          <w:t>e.g.</w:t>
        </w:r>
      </w:ins>
      <w:r>
        <w:rPr>
          <w:rFonts w:ascii="Times New Roman" w:hAnsi="Times New Roman"/>
          <w:lang w:val="en-GB"/>
        </w:rPr>
        <w:t xml:space="preserve"> final consonant:</w:t>
      </w:r>
    </w:p>
    <w:p w:rsidR="00713A18" w:rsidRPr="00294CD4" w:rsidRDefault="00713A18" w:rsidP="00713A18">
      <w:pPr>
        <w:spacing w:after="0"/>
        <w:rPr>
          <w:rFonts w:ascii="Times New Roman" w:hAnsi="Times New Roman"/>
          <w:lang w:val="en-GB"/>
        </w:rPr>
      </w:pPr>
    </w:p>
    <w:p w:rsidR="008D2666" w:rsidRPr="00082638" w:rsidRDefault="008D2666">
      <w:pPr>
        <w:numPr>
          <w:ins w:id="581" w:author="Klara Arvidsson" w:date="2013-02-25T12:34:00Z"/>
        </w:numPr>
        <w:spacing w:after="0"/>
        <w:rPr>
          <w:ins w:id="582" w:author="Klara Arvidsson" w:date="2013-02-25T12:34:00Z"/>
          <w:rFonts w:ascii="Times New Roman" w:hAnsi="Times New Roman"/>
          <w:lang w:val="en-US"/>
          <w:rPrChange w:id="583" w:author="Klara Arvidsson" w:date="2013-02-28T12:24:00Z">
            <w:rPr>
              <w:ins w:id="584" w:author="Klara Arvidsson" w:date="2013-02-25T12:34:00Z"/>
            </w:rPr>
          </w:rPrChange>
        </w:rPr>
        <w:pPrChange w:id="585" w:author="Klara Arvidsson" w:date="2013-02-25T12:51:00Z">
          <w:pPr>
            <w:jc w:val="both"/>
          </w:pPr>
        </w:pPrChange>
      </w:pPr>
      <w:ins w:id="586" w:author="Klara Arvidsson" w:date="2013-02-25T12:34:00Z">
        <w:r w:rsidRPr="00082638">
          <w:rPr>
            <w:rFonts w:ascii="Times New Roman" w:hAnsi="Times New Roman"/>
            <w:lang w:val="en-US"/>
            <w:rPrChange w:id="587" w:author="Klara Arvidsson" w:date="2013-02-28T12:24:00Z">
              <w:rPr/>
            </w:rPrChange>
          </w:rPr>
          <w:tab/>
          <w:t xml:space="preserve">(6) </w:t>
        </w:r>
        <w:proofErr w:type="spellStart"/>
        <w:proofErr w:type="gramStart"/>
        <w:r w:rsidRPr="00082638">
          <w:rPr>
            <w:rFonts w:ascii="Times New Roman" w:hAnsi="Times New Roman"/>
            <w:lang w:val="en-US"/>
            <w:rPrChange w:id="588" w:author="Klara Arvidsson" w:date="2013-02-28T12:24:00Z">
              <w:rPr/>
            </w:rPrChange>
          </w:rPr>
          <w:t>quarante</w:t>
        </w:r>
        <w:proofErr w:type="spellEnd"/>
        <w:proofErr w:type="gramEnd"/>
        <w:r w:rsidRPr="00082638">
          <w:rPr>
            <w:rFonts w:ascii="Times New Roman" w:hAnsi="Times New Roman"/>
            <w:lang w:val="en-US"/>
            <w:rPrChange w:id="589" w:author="Klara Arvidsson" w:date="2013-02-28T12:24:00Z">
              <w:rPr/>
            </w:rPrChange>
          </w:rPr>
          <w:t xml:space="preserve"> - points (Interview 1, Anders) = /t/ </w:t>
        </w:r>
        <w:proofErr w:type="spellStart"/>
        <w:r w:rsidRPr="00082638">
          <w:rPr>
            <w:rFonts w:ascii="Times New Roman" w:hAnsi="Times New Roman"/>
            <w:lang w:val="en-US"/>
            <w:rPrChange w:id="590" w:author="Klara Arvidsson" w:date="2013-02-28T12:24:00Z">
              <w:rPr/>
            </w:rPrChange>
          </w:rPr>
          <w:t>est</w:t>
        </w:r>
        <w:proofErr w:type="spellEnd"/>
        <w:r w:rsidRPr="00082638">
          <w:rPr>
            <w:rFonts w:ascii="Times New Roman" w:hAnsi="Times New Roman"/>
            <w:lang w:val="en-US"/>
            <w:rPrChange w:id="591" w:author="Klara Arvidsson" w:date="2013-02-28T12:24:00Z">
              <w:rPr/>
            </w:rPrChange>
          </w:rPr>
          <w:t xml:space="preserve"> </w:t>
        </w:r>
        <w:proofErr w:type="spellStart"/>
        <w:r w:rsidRPr="00082638">
          <w:rPr>
            <w:rFonts w:ascii="Times New Roman" w:hAnsi="Times New Roman"/>
            <w:lang w:val="en-US"/>
            <w:rPrChange w:id="592" w:author="Klara Arvidsson" w:date="2013-02-28T12:24:00Z">
              <w:rPr/>
            </w:rPrChange>
          </w:rPr>
          <w:t>omis</w:t>
        </w:r>
        <w:proofErr w:type="spellEnd"/>
        <w:r w:rsidRPr="00082638">
          <w:rPr>
            <w:rFonts w:ascii="Times New Roman" w:hAnsi="Times New Roman"/>
            <w:lang w:val="en-US"/>
            <w:rPrChange w:id="593" w:author="Klara Arvidsson" w:date="2013-02-28T12:24:00Z">
              <w:rPr/>
            </w:rPrChange>
          </w:rPr>
          <w:t xml:space="preserve"> </w:t>
        </w:r>
        <w:proofErr w:type="spellStart"/>
        <w:r w:rsidRPr="00082638">
          <w:rPr>
            <w:rFonts w:ascii="Times New Roman" w:hAnsi="Times New Roman"/>
            <w:lang w:val="en-US"/>
            <w:rPrChange w:id="594" w:author="Klara Arvidsson" w:date="2013-02-28T12:24:00Z">
              <w:rPr/>
            </w:rPrChange>
          </w:rPr>
          <w:t>dans</w:t>
        </w:r>
        <w:proofErr w:type="spellEnd"/>
        <w:r w:rsidRPr="00082638">
          <w:rPr>
            <w:rFonts w:ascii="Times New Roman" w:hAnsi="Times New Roman"/>
            <w:lang w:val="en-US"/>
            <w:rPrChange w:id="595" w:author="Klara Arvidsson" w:date="2013-02-28T12:24:00Z">
              <w:rPr/>
            </w:rPrChange>
          </w:rPr>
          <w:t xml:space="preserve"> </w:t>
        </w:r>
        <w:proofErr w:type="spellStart"/>
        <w:r w:rsidRPr="00082638">
          <w:rPr>
            <w:rFonts w:ascii="Times New Roman" w:hAnsi="Times New Roman"/>
            <w:i/>
            <w:lang w:val="en-US"/>
            <w:rPrChange w:id="596" w:author="Klara Arvidsson" w:date="2013-02-28T12:24:00Z">
              <w:rPr>
                <w:i/>
              </w:rPr>
            </w:rPrChange>
          </w:rPr>
          <w:t>quarante</w:t>
        </w:r>
        <w:proofErr w:type="spellEnd"/>
      </w:ins>
    </w:p>
    <w:p w:rsidR="008D2666" w:rsidRPr="00082638" w:rsidRDefault="008D2666">
      <w:pPr>
        <w:numPr>
          <w:ins w:id="597" w:author="Klara Arvidsson" w:date="2013-02-25T12:34:00Z"/>
        </w:numPr>
        <w:rPr>
          <w:ins w:id="598" w:author="Klara Arvidsson" w:date="2013-02-25T12:34:00Z"/>
          <w:rFonts w:ascii="Times New Roman" w:hAnsi="Times New Roman"/>
          <w:lang w:val="en-US"/>
          <w:rPrChange w:id="599" w:author="Klara Arvidsson" w:date="2013-02-28T12:24:00Z">
            <w:rPr>
              <w:ins w:id="600" w:author="Klara Arvidsson" w:date="2013-02-25T12:34:00Z"/>
            </w:rPr>
          </w:rPrChange>
        </w:rPr>
        <w:pPrChange w:id="601" w:author="Klara Arvidsson" w:date="2013-02-25T12:51:00Z">
          <w:pPr>
            <w:jc w:val="both"/>
          </w:pPr>
        </w:pPrChange>
      </w:pPr>
      <w:ins w:id="602" w:author="Klara Arvidsson" w:date="2013-02-25T12:34:00Z">
        <w:r w:rsidRPr="00082638">
          <w:rPr>
            <w:rFonts w:ascii="Times New Roman" w:hAnsi="Times New Roman"/>
            <w:lang w:val="en-US"/>
            <w:rPrChange w:id="603" w:author="Klara Arvidsson" w:date="2013-02-28T12:24:00Z">
              <w:rPr/>
            </w:rPrChange>
          </w:rPr>
          <w:lastRenderedPageBreak/>
          <w:tab/>
          <w:t xml:space="preserve">(7)  </w:t>
        </w:r>
        <w:proofErr w:type="gramStart"/>
        <w:r w:rsidRPr="00082638">
          <w:rPr>
            <w:rFonts w:ascii="Times New Roman" w:hAnsi="Times New Roman"/>
            <w:lang w:val="en-US"/>
            <w:rPrChange w:id="604" w:author="Klara Arvidsson" w:date="2013-02-28T12:24:00Z">
              <w:rPr/>
            </w:rPrChange>
          </w:rPr>
          <w:t>tout</w:t>
        </w:r>
        <w:proofErr w:type="gramEnd"/>
        <w:r w:rsidRPr="00082638">
          <w:rPr>
            <w:rFonts w:ascii="Times New Roman" w:hAnsi="Times New Roman"/>
            <w:lang w:val="en-US"/>
            <w:rPrChange w:id="605" w:author="Klara Arvidsson" w:date="2013-02-28T12:24:00Z">
              <w:rPr/>
            </w:rPrChange>
          </w:rPr>
          <w:t xml:space="preserve"> le monde - (Interview 1, Anders) = /d/ </w:t>
        </w:r>
        <w:proofErr w:type="spellStart"/>
        <w:r w:rsidRPr="00082638">
          <w:rPr>
            <w:rFonts w:ascii="Times New Roman" w:hAnsi="Times New Roman"/>
            <w:lang w:val="en-US"/>
            <w:rPrChange w:id="606" w:author="Klara Arvidsson" w:date="2013-02-28T12:24:00Z">
              <w:rPr/>
            </w:rPrChange>
          </w:rPr>
          <w:t>est</w:t>
        </w:r>
        <w:proofErr w:type="spellEnd"/>
        <w:r w:rsidRPr="00082638">
          <w:rPr>
            <w:rFonts w:ascii="Times New Roman" w:hAnsi="Times New Roman"/>
            <w:lang w:val="en-US"/>
            <w:rPrChange w:id="607" w:author="Klara Arvidsson" w:date="2013-02-28T12:24:00Z">
              <w:rPr/>
            </w:rPrChange>
          </w:rPr>
          <w:t xml:space="preserve"> </w:t>
        </w:r>
        <w:proofErr w:type="spellStart"/>
        <w:r w:rsidRPr="00082638">
          <w:rPr>
            <w:rFonts w:ascii="Times New Roman" w:hAnsi="Times New Roman"/>
            <w:lang w:val="en-US"/>
            <w:rPrChange w:id="608" w:author="Klara Arvidsson" w:date="2013-02-28T12:24:00Z">
              <w:rPr/>
            </w:rPrChange>
          </w:rPr>
          <w:t>omis</w:t>
        </w:r>
        <w:proofErr w:type="spellEnd"/>
        <w:r w:rsidRPr="00082638">
          <w:rPr>
            <w:rFonts w:ascii="Times New Roman" w:hAnsi="Times New Roman"/>
            <w:lang w:val="en-US"/>
            <w:rPrChange w:id="609" w:author="Klara Arvidsson" w:date="2013-02-28T12:24:00Z">
              <w:rPr/>
            </w:rPrChange>
          </w:rPr>
          <w:t xml:space="preserve"> </w:t>
        </w:r>
        <w:proofErr w:type="spellStart"/>
        <w:r w:rsidRPr="00082638">
          <w:rPr>
            <w:rFonts w:ascii="Times New Roman" w:hAnsi="Times New Roman"/>
            <w:lang w:val="en-US"/>
            <w:rPrChange w:id="610" w:author="Klara Arvidsson" w:date="2013-02-28T12:24:00Z">
              <w:rPr/>
            </w:rPrChange>
          </w:rPr>
          <w:t>dans</w:t>
        </w:r>
        <w:proofErr w:type="spellEnd"/>
        <w:r w:rsidRPr="00082638">
          <w:rPr>
            <w:rFonts w:ascii="Times New Roman" w:hAnsi="Times New Roman"/>
            <w:lang w:val="en-US"/>
            <w:rPrChange w:id="611" w:author="Klara Arvidsson" w:date="2013-02-28T12:24:00Z">
              <w:rPr/>
            </w:rPrChange>
          </w:rPr>
          <w:t xml:space="preserve"> </w:t>
        </w:r>
        <w:r w:rsidRPr="00082638">
          <w:rPr>
            <w:rFonts w:ascii="Times New Roman" w:hAnsi="Times New Roman"/>
            <w:i/>
            <w:lang w:val="en-US"/>
            <w:rPrChange w:id="612" w:author="Klara Arvidsson" w:date="2013-02-28T12:24:00Z">
              <w:rPr>
                <w:i/>
              </w:rPr>
            </w:rPrChange>
          </w:rPr>
          <w:t>monde</w:t>
        </w:r>
      </w:ins>
    </w:p>
    <w:p w:rsidR="00713A18" w:rsidRPr="00294CD4" w:rsidDel="00B23A43" w:rsidRDefault="004F74C9" w:rsidP="00713A18">
      <w:pPr>
        <w:spacing w:after="0"/>
        <w:rPr>
          <w:del w:id="613" w:author="Klara Arvidsson" w:date="2013-02-25T12:34:00Z"/>
          <w:rFonts w:ascii="Times New Roman" w:hAnsi="Times New Roman"/>
          <w:highlight w:val="darkYellow"/>
          <w:lang w:val="en-GB"/>
        </w:rPr>
      </w:pPr>
      <w:del w:id="614" w:author="Klara Arvidsson" w:date="2013-02-25T12:34:00Z">
        <w:r>
          <w:rPr>
            <w:rFonts w:ascii="Times New Roman" w:hAnsi="Times New Roman"/>
            <w:highlight w:val="darkYellow"/>
            <w:lang w:val="en-GB"/>
          </w:rPr>
          <w:delText>(6) forty - points (Interview 1, Anders) = / t / is omitted in forty</w:delText>
        </w:r>
      </w:del>
    </w:p>
    <w:p w:rsidR="00713A18" w:rsidRPr="00294CD4" w:rsidDel="00B23A43" w:rsidRDefault="004F74C9" w:rsidP="00713A18">
      <w:pPr>
        <w:spacing w:after="0"/>
        <w:rPr>
          <w:del w:id="615" w:author="Klara Arvidsson" w:date="2013-02-25T12:34:00Z"/>
          <w:rFonts w:ascii="Times New Roman" w:hAnsi="Times New Roman"/>
          <w:highlight w:val="darkYellow"/>
          <w:lang w:val="en-GB"/>
        </w:rPr>
      </w:pPr>
      <w:del w:id="616" w:author="Klara Arvidsson" w:date="2013-02-25T12:34:00Z">
        <w:r>
          <w:rPr>
            <w:rFonts w:ascii="Times New Roman" w:hAnsi="Times New Roman"/>
            <w:highlight w:val="darkYellow"/>
            <w:lang w:val="en-GB"/>
          </w:rPr>
          <w:delText>(7) everyone - (Interview 1, Anders) = / d / is omitted in the world</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del w:id="617" w:author="nicholas" w:date="2013-02-19T11:46:00Z">
        <w:r>
          <w:rPr>
            <w:rFonts w:ascii="Times New Roman" w:hAnsi="Times New Roman"/>
            <w:highlight w:val="lightGray"/>
            <w:lang w:val="en-GB"/>
          </w:rPr>
          <w:delText>or even a late word indistinct</w:delText>
        </w:r>
        <w:r>
          <w:rPr>
            <w:rFonts w:ascii="Times New Roman" w:hAnsi="Times New Roman"/>
            <w:lang w:val="en-GB"/>
          </w:rPr>
          <w:delText xml:space="preserve">: </w:delText>
        </w:r>
        <w:r>
          <w:rPr>
            <w:rFonts w:ascii="Times New Roman" w:hAnsi="Times New Roman"/>
            <w:color w:val="008000"/>
            <w:lang w:val="en-GB"/>
          </w:rPr>
          <w:delText>or</w:delText>
        </w:r>
      </w:del>
      <w:proofErr w:type="gramStart"/>
      <w:ins w:id="618" w:author="nicholas" w:date="2013-02-19T11:46:00Z">
        <w:r>
          <w:rPr>
            <w:rFonts w:ascii="Times New Roman" w:hAnsi="Times New Roman"/>
            <w:lang w:val="en-GB"/>
          </w:rPr>
          <w:t>Or</w:t>
        </w:r>
      </w:ins>
      <w:ins w:id="619" w:author="nicholas" w:date="2013-02-19T11:47:00Z">
        <w:r>
          <w:rPr>
            <w:rFonts w:ascii="Times New Roman" w:hAnsi="Times New Roman"/>
            <w:lang w:val="en-GB"/>
          </w:rPr>
          <w:t>,</w:t>
        </w:r>
      </w:ins>
      <w:r>
        <w:rPr>
          <w:rFonts w:ascii="Times New Roman" w:hAnsi="Times New Roman"/>
          <w:color w:val="008000"/>
          <w:lang w:val="en-GB"/>
        </w:rPr>
        <w:t xml:space="preserve"> </w:t>
      </w:r>
      <w:r w:rsidR="008D2666" w:rsidRPr="008D2666">
        <w:rPr>
          <w:rFonts w:ascii="Times New Roman" w:hAnsi="Times New Roman"/>
          <w:lang w:val="en-GB"/>
          <w:rPrChange w:id="620" w:author="Klara Arvidsson" w:date="2013-02-25T12:49:00Z">
            <w:rPr>
              <w:rFonts w:ascii="Times New Roman" w:hAnsi="Times New Roman"/>
              <w:color w:val="008000"/>
              <w:lang w:val="en-GB"/>
            </w:rPr>
          </w:rPrChange>
        </w:rPr>
        <w:t>when the end of a word is not distinct</w:t>
      </w:r>
      <w:ins w:id="621" w:author="nicholas" w:date="2013-02-19T11:46:00Z">
        <w:r w:rsidR="008D2666" w:rsidRPr="008D2666">
          <w:rPr>
            <w:rFonts w:ascii="Times New Roman" w:hAnsi="Times New Roman"/>
            <w:lang w:val="en-GB"/>
            <w:rPrChange w:id="622" w:author="Klara Arvidsson" w:date="2013-02-25T12:49:00Z">
              <w:rPr>
                <w:rFonts w:ascii="Times New Roman" w:hAnsi="Times New Roman"/>
                <w:color w:val="008000"/>
                <w:lang w:val="en-GB"/>
              </w:rPr>
            </w:rPrChange>
          </w:rPr>
          <w:t>:</w:t>
        </w:r>
      </w:ins>
      <w:proofErr w:type="gramEnd"/>
    </w:p>
    <w:p w:rsidR="00713A18" w:rsidRPr="00294CD4" w:rsidRDefault="00713A18" w:rsidP="00713A18">
      <w:pPr>
        <w:spacing w:after="0"/>
        <w:rPr>
          <w:rFonts w:ascii="Times New Roman" w:hAnsi="Times New Roman"/>
          <w:lang w:val="en-GB"/>
        </w:rPr>
      </w:pPr>
    </w:p>
    <w:p w:rsidR="00B23A43" w:rsidRPr="00082638" w:rsidRDefault="008D2666" w:rsidP="00713A18">
      <w:pPr>
        <w:spacing w:after="0"/>
        <w:rPr>
          <w:ins w:id="623" w:author="Klara Arvidsson" w:date="2013-02-25T12:34:00Z"/>
          <w:rFonts w:ascii="Times New Roman" w:hAnsi="Times New Roman"/>
          <w:lang w:val="en-US"/>
          <w:rPrChange w:id="624" w:author="Klara Arvidsson" w:date="2013-02-28T12:24:00Z">
            <w:rPr>
              <w:ins w:id="625" w:author="Klara Arvidsson" w:date="2013-02-25T12:34:00Z"/>
            </w:rPr>
          </w:rPrChange>
        </w:rPr>
      </w:pPr>
      <w:ins w:id="626" w:author="Klara Arvidsson" w:date="2013-02-25T12:34:00Z">
        <w:r w:rsidRPr="00082638">
          <w:rPr>
            <w:rFonts w:ascii="Times New Roman" w:hAnsi="Times New Roman"/>
            <w:lang w:val="en-US"/>
            <w:rPrChange w:id="627" w:author="Klara Arvidsson" w:date="2013-02-28T12:24:00Z">
              <w:rPr/>
            </w:rPrChange>
          </w:rPr>
          <w:tab/>
          <w:t xml:space="preserve">(8) </w:t>
        </w:r>
        <w:proofErr w:type="spellStart"/>
        <w:proofErr w:type="gramStart"/>
        <w:r w:rsidRPr="00082638">
          <w:rPr>
            <w:rFonts w:ascii="Times New Roman" w:hAnsi="Times New Roman"/>
            <w:lang w:val="en-US"/>
            <w:rPrChange w:id="628" w:author="Klara Arvidsson" w:date="2013-02-28T12:24:00Z">
              <w:rPr/>
            </w:rPrChange>
          </w:rPr>
          <w:t>une</w:t>
        </w:r>
        <w:proofErr w:type="spellEnd"/>
        <w:proofErr w:type="gramEnd"/>
        <w:r w:rsidRPr="00082638">
          <w:rPr>
            <w:rFonts w:ascii="Times New Roman" w:hAnsi="Times New Roman"/>
            <w:lang w:val="en-US"/>
            <w:rPrChange w:id="629" w:author="Klara Arvidsson" w:date="2013-02-28T12:24:00Z">
              <w:rPr/>
            </w:rPrChange>
          </w:rPr>
          <w:t xml:space="preserve"> </w:t>
        </w:r>
        <w:proofErr w:type="spellStart"/>
        <w:r w:rsidRPr="00082638">
          <w:rPr>
            <w:rFonts w:ascii="Times New Roman" w:hAnsi="Times New Roman"/>
            <w:lang w:val="en-US"/>
            <w:rPrChange w:id="630" w:author="Klara Arvidsson" w:date="2013-02-28T12:24:00Z">
              <w:rPr/>
            </w:rPrChange>
          </w:rPr>
          <w:t>semaine</w:t>
        </w:r>
        <w:proofErr w:type="spellEnd"/>
        <w:r w:rsidRPr="00082638">
          <w:rPr>
            <w:rFonts w:ascii="Times New Roman" w:hAnsi="Times New Roman"/>
            <w:lang w:val="en-US"/>
            <w:rPrChange w:id="631" w:author="Klara Arvidsson" w:date="2013-02-28T12:24:00Z">
              <w:rPr/>
            </w:rPrChange>
          </w:rPr>
          <w:t xml:space="preserve"> -</w:t>
        </w:r>
      </w:ins>
    </w:p>
    <w:p w:rsidR="00713A18" w:rsidRPr="00294CD4" w:rsidDel="00B23A43" w:rsidRDefault="004F74C9" w:rsidP="00713A18">
      <w:pPr>
        <w:numPr>
          <w:ins w:id="632" w:author="Klara Arvidsson" w:date="2013-02-25T12:34:00Z"/>
        </w:numPr>
        <w:spacing w:after="0"/>
        <w:rPr>
          <w:del w:id="633" w:author="Klara Arvidsson" w:date="2013-02-25T12:34:00Z"/>
          <w:rFonts w:ascii="Times New Roman" w:hAnsi="Times New Roman"/>
          <w:highlight w:val="darkYellow"/>
          <w:lang w:val="en-GB"/>
        </w:rPr>
      </w:pPr>
      <w:del w:id="634" w:author="Klara Arvidsson" w:date="2013-02-25T12:34:00Z">
        <w:r>
          <w:rPr>
            <w:rFonts w:ascii="Times New Roman" w:hAnsi="Times New Roman"/>
            <w:highlight w:val="darkYellow"/>
            <w:lang w:val="en-GB"/>
          </w:rPr>
          <w:delText>(8) a week -</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d) In contrast, the </w:t>
      </w:r>
      <w:del w:id="635" w:author="nicholas" w:date="2013-02-25T10:00:00Z">
        <w:r>
          <w:rPr>
            <w:rFonts w:ascii="Times New Roman" w:hAnsi="Times New Roman"/>
            <w:lang w:val="en-GB"/>
          </w:rPr>
          <w:delText xml:space="preserve">sign </w:delText>
        </w:r>
      </w:del>
      <w:r>
        <w:rPr>
          <w:rFonts w:ascii="Times New Roman" w:hAnsi="Times New Roman"/>
          <w:lang w:val="en-GB"/>
        </w:rPr>
        <w:t>+</w:t>
      </w:r>
      <w:ins w:id="636" w:author="nicholas" w:date="2013-02-25T10:00:00Z">
        <w:r>
          <w:rPr>
            <w:rFonts w:ascii="Times New Roman" w:hAnsi="Times New Roman"/>
            <w:lang w:val="en-GB"/>
          </w:rPr>
          <w:t xml:space="preserve"> sign</w:t>
        </w:r>
      </w:ins>
      <w:r>
        <w:rPr>
          <w:rFonts w:ascii="Times New Roman" w:hAnsi="Times New Roman"/>
          <w:lang w:val="en-GB"/>
        </w:rPr>
        <w:t xml:space="preserve"> indicates that a </w:t>
      </w:r>
      <w:r w:rsidR="008D2666" w:rsidRPr="008D2666">
        <w:rPr>
          <w:rFonts w:ascii="Times New Roman" w:hAnsi="Times New Roman"/>
          <w:lang w:val="en-GB"/>
          <w:rPrChange w:id="637" w:author="Klara Arvidsson" w:date="2013-02-25T12:49:00Z">
            <w:rPr>
              <w:rFonts w:ascii="Times New Roman" w:hAnsi="Times New Roman"/>
              <w:highlight w:val="lightGray"/>
              <w:lang w:val="en-GB"/>
            </w:rPr>
          </w:rPrChange>
        </w:rPr>
        <w:t>silent</w:t>
      </w:r>
      <w:ins w:id="638" w:author="nicholas" w:date="2013-02-19T11:47:00Z">
        <w:r w:rsidR="008D2666" w:rsidRPr="008D2666">
          <w:rPr>
            <w:rFonts w:ascii="Times New Roman" w:hAnsi="Times New Roman"/>
            <w:lang w:val="en-GB"/>
            <w:rPrChange w:id="639" w:author="Klara Arvidsson" w:date="2013-02-25T12:49:00Z">
              <w:rPr>
                <w:rFonts w:ascii="Times New Roman" w:hAnsi="Times New Roman"/>
                <w:highlight w:val="lightGray"/>
                <w:lang w:val="en-GB"/>
              </w:rPr>
            </w:rPrChange>
          </w:rPr>
          <w:t>,</w:t>
        </w:r>
      </w:ins>
      <w:r w:rsidR="008D2666" w:rsidRPr="008D2666">
        <w:rPr>
          <w:rFonts w:ascii="Times New Roman" w:hAnsi="Times New Roman"/>
          <w:lang w:val="en-GB"/>
          <w:rPrChange w:id="640" w:author="Klara Arvidsson" w:date="2013-02-25T12:49:00Z">
            <w:rPr>
              <w:rFonts w:ascii="Times New Roman" w:hAnsi="Times New Roman"/>
              <w:highlight w:val="lightGray"/>
              <w:lang w:val="en-GB"/>
            </w:rPr>
          </w:rPrChange>
        </w:rPr>
        <w:t xml:space="preserve"> final consonant </w:t>
      </w:r>
      <w:r>
        <w:rPr>
          <w:rFonts w:ascii="Times New Roman" w:hAnsi="Times New Roman"/>
          <w:lang w:val="en-GB"/>
        </w:rPr>
        <w:t>is pronounced:</w:t>
      </w:r>
    </w:p>
    <w:p w:rsidR="00713A18" w:rsidRPr="00294CD4" w:rsidRDefault="00713A18" w:rsidP="00713A18">
      <w:pPr>
        <w:spacing w:after="0"/>
        <w:rPr>
          <w:rFonts w:ascii="Times New Roman" w:hAnsi="Times New Roman"/>
          <w:lang w:val="en-GB"/>
        </w:rPr>
      </w:pPr>
    </w:p>
    <w:p w:rsidR="008D2666" w:rsidRPr="00082638" w:rsidRDefault="008D2666">
      <w:pPr>
        <w:numPr>
          <w:ins w:id="641" w:author="Klara Arvidsson" w:date="2013-02-25T12:34:00Z"/>
        </w:numPr>
        <w:spacing w:after="0"/>
        <w:rPr>
          <w:ins w:id="642" w:author="Klara Arvidsson" w:date="2013-02-25T12:34:00Z"/>
          <w:rFonts w:ascii="Times New Roman" w:hAnsi="Times New Roman"/>
          <w:lang w:val="en-US"/>
          <w:rPrChange w:id="643" w:author="Klara Arvidsson" w:date="2013-02-28T12:24:00Z">
            <w:rPr>
              <w:ins w:id="644" w:author="Klara Arvidsson" w:date="2013-02-25T12:34:00Z"/>
            </w:rPr>
          </w:rPrChange>
        </w:rPr>
        <w:pPrChange w:id="645" w:author="Klara Arvidsson" w:date="2013-02-25T12:51:00Z">
          <w:pPr>
            <w:jc w:val="both"/>
          </w:pPr>
        </w:pPrChange>
      </w:pPr>
      <w:ins w:id="646" w:author="Klara Arvidsson" w:date="2013-02-25T12:34:00Z">
        <w:r w:rsidRPr="00082638">
          <w:rPr>
            <w:rFonts w:ascii="Times New Roman" w:hAnsi="Times New Roman"/>
            <w:lang w:val="en-US"/>
            <w:rPrChange w:id="647" w:author="Klara Arvidsson" w:date="2013-02-28T12:24:00Z">
              <w:rPr/>
            </w:rPrChange>
          </w:rPr>
          <w:tab/>
          <w:t xml:space="preserve">(9) </w:t>
        </w:r>
        <w:proofErr w:type="spellStart"/>
        <w:proofErr w:type="gramStart"/>
        <w:r w:rsidRPr="00082638">
          <w:rPr>
            <w:rFonts w:ascii="Times New Roman" w:hAnsi="Times New Roman"/>
            <w:lang w:val="en-US"/>
            <w:rPrChange w:id="648" w:author="Klara Arvidsson" w:date="2013-02-28T12:24:00Z">
              <w:rPr/>
            </w:rPrChange>
          </w:rPr>
          <w:t>elle</w:t>
        </w:r>
        <w:proofErr w:type="spellEnd"/>
        <w:proofErr w:type="gramEnd"/>
        <w:r w:rsidRPr="00082638">
          <w:rPr>
            <w:rFonts w:ascii="Times New Roman" w:hAnsi="Times New Roman"/>
            <w:lang w:val="en-US"/>
            <w:rPrChange w:id="649" w:author="Klara Arvidsson" w:date="2013-02-28T12:24:00Z">
              <w:rPr/>
            </w:rPrChange>
          </w:rPr>
          <w:t xml:space="preserve"> </w:t>
        </w:r>
        <w:proofErr w:type="spellStart"/>
        <w:r w:rsidRPr="00082638">
          <w:rPr>
            <w:rFonts w:ascii="Times New Roman" w:hAnsi="Times New Roman"/>
            <w:lang w:val="en-US"/>
            <w:rPrChange w:id="650" w:author="Klara Arvidsson" w:date="2013-02-28T12:24:00Z">
              <w:rPr/>
            </w:rPrChange>
          </w:rPr>
          <w:t>est</w:t>
        </w:r>
        <w:proofErr w:type="spellEnd"/>
        <w:r w:rsidRPr="00082638">
          <w:rPr>
            <w:rFonts w:ascii="Times New Roman" w:hAnsi="Times New Roman"/>
            <w:lang w:val="en-US"/>
            <w:rPrChange w:id="651" w:author="Klara Arvidsson" w:date="2013-02-28T12:24:00Z">
              <w:rPr/>
            </w:rPrChange>
          </w:rPr>
          <w:t xml:space="preserve"> </w:t>
        </w:r>
        <w:proofErr w:type="spellStart"/>
        <w:r w:rsidRPr="00082638">
          <w:rPr>
            <w:rFonts w:ascii="Times New Roman" w:hAnsi="Times New Roman"/>
            <w:lang w:val="en-US"/>
            <w:rPrChange w:id="652" w:author="Klara Arvidsson" w:date="2013-02-28T12:24:00Z">
              <w:rPr/>
            </w:rPrChange>
          </w:rPr>
          <w:t>assis</w:t>
        </w:r>
        <w:proofErr w:type="spellEnd"/>
        <w:r w:rsidRPr="00082638">
          <w:rPr>
            <w:rFonts w:ascii="Times New Roman" w:hAnsi="Times New Roman"/>
            <w:lang w:val="en-US"/>
            <w:rPrChange w:id="653" w:author="Klara Arvidsson" w:date="2013-02-28T12:24:00Z">
              <w:rPr/>
            </w:rPrChange>
          </w:rPr>
          <w:t xml:space="preserve"> </w:t>
        </w:r>
        <w:proofErr w:type="spellStart"/>
        <w:r w:rsidRPr="00082638">
          <w:rPr>
            <w:rFonts w:ascii="Times New Roman" w:hAnsi="Times New Roman"/>
            <w:lang w:val="en-US"/>
            <w:rPrChange w:id="654" w:author="Klara Arvidsson" w:date="2013-02-28T12:24:00Z">
              <w:rPr/>
            </w:rPrChange>
          </w:rPr>
          <w:t>dans</w:t>
        </w:r>
        <w:proofErr w:type="spellEnd"/>
        <w:r w:rsidRPr="00082638">
          <w:rPr>
            <w:rFonts w:ascii="Times New Roman" w:hAnsi="Times New Roman"/>
            <w:lang w:val="en-US"/>
            <w:rPrChange w:id="655" w:author="Klara Arvidsson" w:date="2013-02-28T12:24:00Z">
              <w:rPr/>
            </w:rPrChange>
          </w:rPr>
          <w:t xml:space="preserve"> un banc+ (</w:t>
        </w:r>
        <w:proofErr w:type="spellStart"/>
        <w:r w:rsidRPr="00082638">
          <w:rPr>
            <w:rFonts w:ascii="Times New Roman" w:hAnsi="Times New Roman"/>
            <w:lang w:val="en-US"/>
            <w:rPrChange w:id="656" w:author="Klara Arvidsson" w:date="2013-02-28T12:24:00Z">
              <w:rPr/>
            </w:rPrChange>
          </w:rPr>
          <w:t>Vidéo</w:t>
        </w:r>
        <w:proofErr w:type="spellEnd"/>
        <w:r w:rsidRPr="00082638">
          <w:rPr>
            <w:rFonts w:ascii="Times New Roman" w:hAnsi="Times New Roman"/>
            <w:lang w:val="en-US"/>
            <w:rPrChange w:id="657" w:author="Klara Arvidsson" w:date="2013-02-28T12:24:00Z">
              <w:rPr/>
            </w:rPrChange>
          </w:rPr>
          <w:t xml:space="preserve"> 1, Marie)</w:t>
        </w:r>
      </w:ins>
    </w:p>
    <w:p w:rsidR="008D2666" w:rsidRPr="00082638" w:rsidRDefault="008D2666">
      <w:pPr>
        <w:numPr>
          <w:ins w:id="658" w:author="Klara Arvidsson" w:date="2013-02-25T12:34:00Z"/>
        </w:numPr>
        <w:rPr>
          <w:ins w:id="659" w:author="Klara Arvidsson" w:date="2013-02-25T12:34:00Z"/>
          <w:rFonts w:ascii="Times New Roman" w:hAnsi="Times New Roman"/>
          <w:lang w:val="en-US"/>
          <w:rPrChange w:id="660" w:author="Klara Arvidsson" w:date="2013-02-28T12:24:00Z">
            <w:rPr>
              <w:ins w:id="661" w:author="Klara Arvidsson" w:date="2013-02-25T12:34:00Z"/>
            </w:rPr>
          </w:rPrChange>
        </w:rPr>
        <w:pPrChange w:id="662" w:author="Klara Arvidsson" w:date="2013-02-25T12:51:00Z">
          <w:pPr>
            <w:jc w:val="both"/>
          </w:pPr>
        </w:pPrChange>
      </w:pPr>
      <w:ins w:id="663" w:author="Klara Arvidsson" w:date="2013-02-25T12:34:00Z">
        <w:r w:rsidRPr="00082638">
          <w:rPr>
            <w:rFonts w:ascii="Times New Roman" w:hAnsi="Times New Roman"/>
            <w:lang w:val="en-US"/>
            <w:rPrChange w:id="664" w:author="Klara Arvidsson" w:date="2013-02-28T12:24:00Z">
              <w:rPr/>
            </w:rPrChange>
          </w:rPr>
          <w:tab/>
          <w:t xml:space="preserve">(10) </w:t>
        </w:r>
        <w:proofErr w:type="gramStart"/>
        <w:r w:rsidRPr="00082638">
          <w:rPr>
            <w:rFonts w:ascii="Times New Roman" w:hAnsi="Times New Roman"/>
            <w:lang w:val="en-US"/>
            <w:rPrChange w:id="665" w:author="Klara Arvidsson" w:date="2013-02-28T12:24:00Z">
              <w:rPr/>
            </w:rPrChange>
          </w:rPr>
          <w:t>et</w:t>
        </w:r>
        <w:proofErr w:type="gramEnd"/>
        <w:r w:rsidRPr="00082638">
          <w:rPr>
            <w:rFonts w:ascii="Times New Roman" w:hAnsi="Times New Roman"/>
            <w:lang w:val="en-US"/>
            <w:rPrChange w:id="666" w:author="Klara Arvidsson" w:date="2013-02-28T12:24:00Z">
              <w:rPr/>
            </w:rPrChange>
          </w:rPr>
          <w:t xml:space="preserve"> </w:t>
        </w:r>
        <w:proofErr w:type="spellStart"/>
        <w:r w:rsidRPr="00082638">
          <w:rPr>
            <w:rFonts w:ascii="Times New Roman" w:hAnsi="Times New Roman"/>
            <w:lang w:val="en-US"/>
            <w:rPrChange w:id="667" w:author="Klara Arvidsson" w:date="2013-02-28T12:24:00Z">
              <w:rPr/>
            </w:rPrChange>
          </w:rPr>
          <w:t>elle</w:t>
        </w:r>
        <w:proofErr w:type="spellEnd"/>
        <w:r w:rsidRPr="00082638">
          <w:rPr>
            <w:rFonts w:ascii="Times New Roman" w:hAnsi="Times New Roman"/>
            <w:lang w:val="en-US"/>
            <w:rPrChange w:id="668" w:author="Klara Arvidsson" w:date="2013-02-28T12:24:00Z">
              <w:rPr/>
            </w:rPrChange>
          </w:rPr>
          <w:t xml:space="preserve"> met+ </w:t>
        </w:r>
        <w:proofErr w:type="spellStart"/>
        <w:r w:rsidRPr="00082638">
          <w:rPr>
            <w:rFonts w:ascii="Times New Roman" w:hAnsi="Times New Roman"/>
            <w:lang w:val="en-US"/>
            <w:rPrChange w:id="669" w:author="Klara Arvidsson" w:date="2013-02-28T12:24:00Z">
              <w:rPr/>
            </w:rPrChange>
          </w:rPr>
          <w:t>une</w:t>
        </w:r>
        <w:proofErr w:type="spellEnd"/>
        <w:r w:rsidRPr="00082638">
          <w:rPr>
            <w:rFonts w:ascii="Times New Roman" w:hAnsi="Times New Roman"/>
            <w:lang w:val="en-US"/>
            <w:rPrChange w:id="670" w:author="Klara Arvidsson" w:date="2013-02-28T12:24:00Z">
              <w:rPr/>
            </w:rPrChange>
          </w:rPr>
          <w:t xml:space="preserve"> un *scarf </w:t>
        </w:r>
        <w:proofErr w:type="spellStart"/>
        <w:r w:rsidRPr="00082638">
          <w:rPr>
            <w:rFonts w:ascii="Times New Roman" w:hAnsi="Times New Roman"/>
            <w:lang w:val="en-US"/>
            <w:rPrChange w:id="671" w:author="Klara Arvidsson" w:date="2013-02-28T12:24:00Z">
              <w:rPr/>
            </w:rPrChange>
          </w:rPr>
          <w:t>euh</w:t>
        </w:r>
        <w:proofErr w:type="spellEnd"/>
        <w:r w:rsidRPr="00082638">
          <w:rPr>
            <w:rFonts w:ascii="Times New Roman" w:hAnsi="Times New Roman"/>
            <w:lang w:val="en-US"/>
            <w:rPrChange w:id="672" w:author="Klara Arvidsson" w:date="2013-02-28T12:24:00Z">
              <w:rPr/>
            </w:rPrChange>
          </w:rPr>
          <w:t xml:space="preserve"> // (</w:t>
        </w:r>
        <w:proofErr w:type="spellStart"/>
        <w:r w:rsidRPr="00082638">
          <w:rPr>
            <w:rFonts w:ascii="Times New Roman" w:hAnsi="Times New Roman"/>
            <w:lang w:val="en-US"/>
            <w:rPrChange w:id="673" w:author="Klara Arvidsson" w:date="2013-02-28T12:24:00Z">
              <w:rPr/>
            </w:rPrChange>
          </w:rPr>
          <w:t>Vidéo</w:t>
        </w:r>
        <w:proofErr w:type="spellEnd"/>
        <w:r w:rsidRPr="00082638">
          <w:rPr>
            <w:rFonts w:ascii="Times New Roman" w:hAnsi="Times New Roman"/>
            <w:lang w:val="en-US"/>
            <w:rPrChange w:id="674" w:author="Klara Arvidsson" w:date="2013-02-28T12:24:00Z">
              <w:rPr/>
            </w:rPrChange>
          </w:rPr>
          <w:t xml:space="preserve"> 1, Yvonne)</w:t>
        </w:r>
      </w:ins>
    </w:p>
    <w:p w:rsidR="00713A18" w:rsidRPr="00294CD4" w:rsidDel="00B23A43" w:rsidRDefault="004F74C9" w:rsidP="00713A18">
      <w:pPr>
        <w:spacing w:after="0"/>
        <w:rPr>
          <w:del w:id="675" w:author="Klara Arvidsson" w:date="2013-02-25T12:34:00Z"/>
          <w:rFonts w:ascii="Times New Roman" w:hAnsi="Times New Roman"/>
          <w:highlight w:val="darkYellow"/>
          <w:lang w:val="en-GB"/>
        </w:rPr>
      </w:pPr>
      <w:del w:id="676" w:author="Klara Arvidsson" w:date="2013-02-25T12:34:00Z">
        <w:r>
          <w:rPr>
            <w:rFonts w:ascii="Times New Roman" w:hAnsi="Times New Roman"/>
            <w:highlight w:val="darkYellow"/>
            <w:lang w:val="en-GB"/>
          </w:rPr>
          <w:delText>(9) is sitting in a bench + (Video 1, Marie)</w:delText>
        </w:r>
      </w:del>
    </w:p>
    <w:p w:rsidR="00713A18" w:rsidRPr="00294CD4" w:rsidDel="00B23A43" w:rsidRDefault="004F74C9" w:rsidP="00713A18">
      <w:pPr>
        <w:spacing w:after="0"/>
        <w:rPr>
          <w:del w:id="677" w:author="Klara Arvidsson" w:date="2013-02-25T12:34:00Z"/>
          <w:rFonts w:ascii="Times New Roman" w:hAnsi="Times New Roman"/>
          <w:highlight w:val="darkYellow"/>
          <w:lang w:val="en-GB"/>
        </w:rPr>
      </w:pPr>
      <w:del w:id="678" w:author="Klara Arvidsson" w:date="2013-02-25T12:34:00Z">
        <w:r>
          <w:rPr>
            <w:rFonts w:ascii="Times New Roman" w:hAnsi="Times New Roman"/>
            <w:highlight w:val="darkYellow"/>
            <w:lang w:val="en-GB"/>
          </w:rPr>
          <w:delText>(10) and it puts a * + a scarf uh / / (Video 1, Yvonne)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e) The overuse of a </w:t>
      </w:r>
      <w:del w:id="679" w:author="nicholas" w:date="2013-02-19T11:47:00Z">
        <w:r>
          <w:rPr>
            <w:rFonts w:ascii="Times New Roman" w:hAnsi="Times New Roman"/>
            <w:highlight w:val="lightGray"/>
            <w:lang w:val="en-GB"/>
          </w:rPr>
          <w:delText>link</w:delText>
        </w:r>
        <w:r>
          <w:rPr>
            <w:rFonts w:ascii="Times New Roman" w:hAnsi="Times New Roman"/>
            <w:lang w:val="en-GB"/>
          </w:rPr>
          <w:delText xml:space="preserve"> </w:delText>
        </w:r>
      </w:del>
      <w:r w:rsidR="008D2666" w:rsidRPr="008D2666">
        <w:rPr>
          <w:rFonts w:ascii="Times New Roman" w:hAnsi="Times New Roman"/>
          <w:lang w:val="en-GB"/>
          <w:rPrChange w:id="680" w:author="Klara Arvidsson" w:date="2013-02-25T12:49:00Z">
            <w:rPr>
              <w:rFonts w:ascii="Times New Roman" w:hAnsi="Times New Roman"/>
              <w:color w:val="008000"/>
              <w:lang w:val="en-GB"/>
            </w:rPr>
          </w:rPrChange>
        </w:rPr>
        <w:t>liaison</w:t>
      </w:r>
      <w:r>
        <w:rPr>
          <w:rFonts w:ascii="Times New Roman" w:hAnsi="Times New Roman"/>
          <w:lang w:val="en-GB"/>
        </w:rPr>
        <w:t xml:space="preserve"> is </w:t>
      </w:r>
      <w:del w:id="681" w:author="nicholas" w:date="2013-02-19T11:47:00Z">
        <w:r>
          <w:rPr>
            <w:rFonts w:ascii="Times New Roman" w:hAnsi="Times New Roman"/>
            <w:highlight w:val="lightGray"/>
            <w:lang w:val="en-GB"/>
          </w:rPr>
          <w:delText>shown</w:delText>
        </w:r>
        <w:r>
          <w:rPr>
            <w:rFonts w:ascii="Times New Roman" w:hAnsi="Times New Roman"/>
            <w:lang w:val="en-GB"/>
          </w:rPr>
          <w:delText xml:space="preserve"> </w:delText>
        </w:r>
      </w:del>
      <w:del w:id="682" w:author="nicholas" w:date="2013-02-19T11:48:00Z">
        <w:r>
          <w:rPr>
            <w:rFonts w:ascii="Times New Roman" w:hAnsi="Times New Roman"/>
            <w:color w:val="008000"/>
            <w:lang w:val="en-GB"/>
          </w:rPr>
          <w:delText>indicated</w:delText>
        </w:r>
      </w:del>
      <w:ins w:id="683" w:author="nicholas" w:date="2013-02-19T11:48:00Z">
        <w:r>
          <w:rPr>
            <w:rFonts w:ascii="Times New Roman" w:hAnsi="Times New Roman"/>
            <w:lang w:val="en-GB"/>
          </w:rPr>
          <w:t>marked</w:t>
        </w:r>
      </w:ins>
      <w:r>
        <w:rPr>
          <w:rFonts w:ascii="Times New Roman" w:hAnsi="Times New Roman"/>
          <w:lang w:val="en-GB"/>
        </w:rPr>
        <w:t xml:space="preserve"> as follows: </w:t>
      </w:r>
      <w:del w:id="684" w:author="nicholas" w:date="2013-02-19T11:47:00Z">
        <w:r>
          <w:rPr>
            <w:rFonts w:ascii="Times New Roman" w:hAnsi="Times New Roman"/>
            <w:color w:val="008000"/>
            <w:lang w:val="en-GB"/>
          </w:rPr>
          <w:delText>(they constantly use "indiqué")</w:delText>
        </w:r>
      </w:del>
    </w:p>
    <w:p w:rsidR="00713A18" w:rsidRPr="00294CD4" w:rsidRDefault="00713A18" w:rsidP="00713A18">
      <w:pPr>
        <w:spacing w:after="0"/>
        <w:rPr>
          <w:rFonts w:ascii="Times New Roman" w:hAnsi="Times New Roman"/>
          <w:lang w:val="en-GB"/>
        </w:rPr>
      </w:pPr>
    </w:p>
    <w:p w:rsidR="008D2666" w:rsidRDefault="008D2666">
      <w:pPr>
        <w:spacing w:after="0"/>
        <w:rPr>
          <w:del w:id="685" w:author="Klara Arvidsson" w:date="2013-02-25T12:35:00Z"/>
          <w:rFonts w:ascii="Times New Roman" w:hAnsi="Times New Roman"/>
          <w:highlight w:val="darkYellow"/>
          <w:lang w:val="en-GB"/>
        </w:rPr>
      </w:pPr>
      <w:ins w:id="686" w:author="Klara Arvidsson" w:date="2013-02-25T12:35:00Z">
        <w:r w:rsidRPr="00082638">
          <w:rPr>
            <w:rFonts w:ascii="Times New Roman" w:hAnsi="Times New Roman"/>
            <w:lang w:val="en-US"/>
            <w:rPrChange w:id="687" w:author="Klara Arvidsson" w:date="2013-02-28T12:24:00Z">
              <w:rPr/>
            </w:rPrChange>
          </w:rPr>
          <w:tab/>
          <w:t xml:space="preserve">(11) </w:t>
        </w:r>
        <w:proofErr w:type="spellStart"/>
        <w:proofErr w:type="gramStart"/>
        <w:r w:rsidRPr="00082638">
          <w:rPr>
            <w:rFonts w:ascii="Times New Roman" w:hAnsi="Times New Roman"/>
            <w:lang w:val="en-US"/>
            <w:rPrChange w:id="688" w:author="Klara Arvidsson" w:date="2013-02-28T12:24:00Z">
              <w:rPr/>
            </w:rPrChange>
          </w:rPr>
          <w:t>il</w:t>
        </w:r>
        <w:proofErr w:type="spellEnd"/>
        <w:proofErr w:type="gramEnd"/>
        <w:r w:rsidRPr="00082638">
          <w:rPr>
            <w:rFonts w:ascii="Times New Roman" w:hAnsi="Times New Roman"/>
            <w:lang w:val="en-US"/>
            <w:rPrChange w:id="689" w:author="Klara Arvidsson" w:date="2013-02-28T12:24:00Z">
              <w:rPr/>
            </w:rPrChange>
          </w:rPr>
          <w:t xml:space="preserve"> y a </w:t>
        </w:r>
        <w:proofErr w:type="spellStart"/>
        <w:r w:rsidRPr="00082638">
          <w:rPr>
            <w:rFonts w:ascii="Times New Roman" w:hAnsi="Times New Roman"/>
            <w:lang w:val="en-US"/>
            <w:rPrChange w:id="690" w:author="Klara Arvidsson" w:date="2013-02-28T12:24:00Z">
              <w:rPr/>
            </w:rPrChange>
          </w:rPr>
          <w:t>deux</w:t>
        </w:r>
        <w:proofErr w:type="spellEnd"/>
        <w:r w:rsidRPr="00082638">
          <w:rPr>
            <w:rFonts w:ascii="Times New Roman" w:hAnsi="Times New Roman"/>
            <w:lang w:val="en-US"/>
            <w:rPrChange w:id="691" w:author="Klara Arvidsson" w:date="2013-02-28T12:24:00Z">
              <w:rPr/>
            </w:rPrChange>
          </w:rPr>
          <w:t xml:space="preserve"> </w:t>
        </w:r>
        <w:proofErr w:type="spellStart"/>
        <w:r w:rsidRPr="00082638">
          <w:rPr>
            <w:rFonts w:ascii="Times New Roman" w:hAnsi="Times New Roman"/>
            <w:lang w:val="en-US"/>
            <w:rPrChange w:id="692" w:author="Klara Arvidsson" w:date="2013-02-28T12:24:00Z">
              <w:rPr/>
            </w:rPrChange>
          </w:rPr>
          <w:t>hommes</w:t>
        </w:r>
        <w:proofErr w:type="spellEnd"/>
        <w:r w:rsidRPr="00082638">
          <w:rPr>
            <w:rFonts w:ascii="Times New Roman" w:hAnsi="Times New Roman"/>
            <w:lang w:val="en-US"/>
            <w:rPrChange w:id="693" w:author="Klara Arvidsson" w:date="2013-02-28T12:24:00Z">
              <w:rPr/>
            </w:rPrChange>
          </w:rPr>
          <w:t xml:space="preserve"> </w:t>
        </w:r>
        <w:proofErr w:type="spellStart"/>
        <w:r w:rsidRPr="00082638">
          <w:rPr>
            <w:rFonts w:ascii="Times New Roman" w:hAnsi="Times New Roman"/>
            <w:lang w:val="en-US"/>
            <w:rPrChange w:id="694" w:author="Klara Arvidsson" w:date="2013-02-28T12:24:00Z">
              <w:rPr/>
            </w:rPrChange>
          </w:rPr>
          <w:t>dans</w:t>
        </w:r>
        <w:proofErr w:type="spellEnd"/>
        <w:r w:rsidRPr="00082638">
          <w:rPr>
            <w:rFonts w:ascii="Times New Roman" w:hAnsi="Times New Roman"/>
            <w:lang w:val="en-US"/>
            <w:rPrChange w:id="695" w:author="Klara Arvidsson" w:date="2013-02-28T12:24:00Z">
              <w:rPr/>
            </w:rPrChange>
          </w:rPr>
          <w:t xml:space="preserve"> </w:t>
        </w:r>
        <w:proofErr w:type="spellStart"/>
        <w:r w:rsidRPr="00082638">
          <w:rPr>
            <w:rFonts w:ascii="Times New Roman" w:hAnsi="Times New Roman"/>
            <w:lang w:val="en-US"/>
            <w:rPrChange w:id="696" w:author="Klara Arvidsson" w:date="2013-02-28T12:24:00Z">
              <w:rPr/>
            </w:rPrChange>
          </w:rPr>
          <w:t>l’ambulance</w:t>
        </w:r>
        <w:proofErr w:type="spellEnd"/>
        <w:r w:rsidRPr="00082638">
          <w:rPr>
            <w:rFonts w:ascii="Times New Roman" w:hAnsi="Times New Roman"/>
            <w:lang w:val="en-US"/>
            <w:rPrChange w:id="697" w:author="Klara Arvidsson" w:date="2013-02-28T12:24:00Z">
              <w:rPr/>
            </w:rPrChange>
          </w:rPr>
          <w:t xml:space="preserve"> . </w:t>
        </w:r>
        <w:proofErr w:type="spellStart"/>
        <w:proofErr w:type="gramStart"/>
        <w:r w:rsidRPr="00082638">
          <w:rPr>
            <w:rFonts w:ascii="Times New Roman" w:hAnsi="Times New Roman"/>
            <w:lang w:val="en-US"/>
            <w:rPrChange w:id="698" w:author="Klara Arvidsson" w:date="2013-02-28T12:24:00Z">
              <w:rPr/>
            </w:rPrChange>
          </w:rPr>
          <w:t>ils</w:t>
        </w:r>
        <w:proofErr w:type="spellEnd"/>
        <w:proofErr w:type="gramEnd"/>
        <w:r w:rsidRPr="00082638">
          <w:rPr>
            <w:rFonts w:ascii="Times New Roman" w:hAnsi="Times New Roman"/>
            <w:lang w:val="en-US"/>
            <w:rPrChange w:id="699" w:author="Klara Arvidsson" w:date="2013-02-28T12:24:00Z">
              <w:rPr/>
            </w:rPrChange>
          </w:rPr>
          <w:t xml:space="preserve"> </w:t>
        </w:r>
        <w:proofErr w:type="spellStart"/>
        <w:r w:rsidRPr="00082638">
          <w:rPr>
            <w:rFonts w:ascii="Times New Roman" w:hAnsi="Times New Roman"/>
            <w:lang w:val="en-US"/>
            <w:rPrChange w:id="700" w:author="Klara Arvidsson" w:date="2013-02-28T12:24:00Z">
              <w:rPr/>
            </w:rPrChange>
          </w:rPr>
          <w:t>prend</w:t>
        </w:r>
        <w:proofErr w:type="spellEnd"/>
        <w:r w:rsidRPr="00082638">
          <w:rPr>
            <w:rFonts w:ascii="Times New Roman" w:hAnsi="Times New Roman"/>
            <w:lang w:val="en-US"/>
            <w:rPrChange w:id="701" w:author="Klara Arvidsson" w:date="2013-02-28T12:24:00Z">
              <w:rPr/>
            </w:rPrChange>
          </w:rPr>
          <w:t xml:space="preserve"> </w:t>
        </w:r>
        <w:proofErr w:type="spellStart"/>
        <w:r w:rsidRPr="00082638">
          <w:rPr>
            <w:rFonts w:ascii="Times New Roman" w:hAnsi="Times New Roman"/>
            <w:lang w:val="en-US"/>
            <w:rPrChange w:id="702" w:author="Klara Arvidsson" w:date="2013-02-28T12:24:00Z">
              <w:rPr/>
            </w:rPrChange>
          </w:rPr>
          <w:t>z’un</w:t>
        </w:r>
        <w:proofErr w:type="spellEnd"/>
        <w:r w:rsidRPr="00082638">
          <w:rPr>
            <w:rFonts w:ascii="Times New Roman" w:hAnsi="Times New Roman"/>
            <w:lang w:val="en-US"/>
            <w:rPrChange w:id="703" w:author="Klara Arvidsson" w:date="2013-02-28T12:24:00Z">
              <w:rPr/>
            </w:rPrChange>
          </w:rPr>
          <w:t xml:space="preserve"> // (</w:t>
        </w:r>
        <w:proofErr w:type="spellStart"/>
        <w:r w:rsidRPr="00082638">
          <w:rPr>
            <w:rFonts w:ascii="Times New Roman" w:hAnsi="Times New Roman"/>
            <w:lang w:val="en-US"/>
            <w:rPrChange w:id="704" w:author="Klara Arvidsson" w:date="2013-02-28T12:24:00Z">
              <w:rPr/>
            </w:rPrChange>
          </w:rPr>
          <w:t>Vidéo</w:t>
        </w:r>
        <w:proofErr w:type="spellEnd"/>
        <w:r w:rsidRPr="00082638">
          <w:rPr>
            <w:rFonts w:ascii="Times New Roman" w:hAnsi="Times New Roman"/>
            <w:lang w:val="en-US"/>
            <w:rPrChange w:id="705" w:author="Klara Arvidsson" w:date="2013-02-28T12:24:00Z">
              <w:rPr/>
            </w:rPrChange>
          </w:rPr>
          <w:t xml:space="preserve"> 1, </w:t>
        </w:r>
        <w:r w:rsidRPr="00082638">
          <w:rPr>
            <w:rFonts w:ascii="Times New Roman" w:hAnsi="Times New Roman"/>
            <w:lang w:val="en-US"/>
            <w:rPrChange w:id="706" w:author="Klara Arvidsson" w:date="2013-02-28T12:24:00Z">
              <w:rPr/>
            </w:rPrChange>
          </w:rPr>
          <w:tab/>
          <w:t xml:space="preserve">Anders) </w:t>
        </w:r>
      </w:ins>
      <w:del w:id="707" w:author="Klara Arvidsson" w:date="2013-02-25T12:35:00Z">
        <w:r w:rsidR="004F74C9">
          <w:rPr>
            <w:rFonts w:ascii="Times New Roman" w:hAnsi="Times New Roman"/>
            <w:highlight w:val="darkYellow"/>
            <w:lang w:val="en-GB"/>
          </w:rPr>
          <w:delText>(11) there are two men in the ambulance. they take z'un / / (Video 1, Anders)</w:delText>
        </w:r>
      </w:del>
    </w:p>
    <w:p w:rsidR="008D2666" w:rsidRDefault="004F74C9">
      <w:pPr>
        <w:spacing w:after="0"/>
        <w:rPr>
          <w:rFonts w:ascii="Times New Roman" w:hAnsi="Times New Roman"/>
          <w:lang w:val="en-GB"/>
        </w:rPr>
      </w:pPr>
      <w:r>
        <w:rPr>
          <w:rFonts w:ascii="Times New Roman" w:hAnsi="Times New Roman"/>
          <w:lang w:val="en-GB"/>
        </w:rPr>
        <w:t xml:space="preserve">= You can hear </w:t>
      </w:r>
      <w:proofErr w:type="gramStart"/>
      <w:r>
        <w:rPr>
          <w:rFonts w:ascii="Times New Roman" w:hAnsi="Times New Roman"/>
          <w:lang w:val="en-GB"/>
        </w:rPr>
        <w:t xml:space="preserve">a </w:t>
      </w:r>
      <w:ins w:id="708" w:author="Klara Arvidsson" w:date="2013-03-04T15:54:00Z">
        <w:r w:rsidR="008F6BDD">
          <w:rPr>
            <w:rFonts w:ascii="Times New Roman" w:hAnsi="Times New Roman"/>
            <w:lang w:val="en-GB"/>
          </w:rPr>
          <w:t>the</w:t>
        </w:r>
        <w:proofErr w:type="gramEnd"/>
        <w:r w:rsidR="008F6BDD">
          <w:rPr>
            <w:rFonts w:ascii="Times New Roman" w:hAnsi="Times New Roman"/>
            <w:lang w:val="en-GB"/>
          </w:rPr>
          <w:t xml:space="preserve"> </w:t>
        </w:r>
      </w:ins>
      <w:r w:rsidR="008D2666" w:rsidRPr="008F6BDD">
        <w:rPr>
          <w:rFonts w:ascii="Times New Roman" w:hAnsi="Times New Roman"/>
          <w:lang w:val="en-GB"/>
        </w:rPr>
        <w:t>sound</w:t>
      </w:r>
      <w:r>
        <w:rPr>
          <w:rFonts w:ascii="Times New Roman" w:hAnsi="Times New Roman"/>
          <w:lang w:val="en-GB"/>
        </w:rPr>
        <w:t xml:space="preserve"> </w:t>
      </w:r>
      <w:ins w:id="709" w:author="Klara Arvidsson" w:date="2013-03-04T15:54:00Z">
        <w:r w:rsidR="008F6BDD">
          <w:rPr>
            <w:rFonts w:ascii="Times New Roman" w:hAnsi="Times New Roman" w:cs="Times New Roman"/>
            <w:lang w:val="en-GB"/>
          </w:rPr>
          <w:t>[</w:t>
        </w:r>
      </w:ins>
      <w:ins w:id="710" w:author="Klara Arvidsson" w:date="2013-03-04T15:55:00Z">
        <w:r w:rsidR="008F6BDD">
          <w:rPr>
            <w:rFonts w:ascii="Times New Roman" w:hAnsi="Times New Roman" w:cs="Times New Roman"/>
            <w:lang w:val="en-GB"/>
          </w:rPr>
          <w:t>z</w:t>
        </w:r>
      </w:ins>
      <w:ins w:id="711" w:author="Klara Arvidsson" w:date="2013-03-04T15:54:00Z">
        <w:r w:rsidR="008F6BDD">
          <w:rPr>
            <w:rFonts w:ascii="Times New Roman" w:hAnsi="Times New Roman" w:cs="Times New Roman"/>
            <w:lang w:val="en-GB"/>
          </w:rPr>
          <w:t>]</w:t>
        </w:r>
      </w:ins>
      <w:del w:id="712" w:author="Klara Arvidsson" w:date="2013-03-04T15:54:00Z">
        <w:r w:rsidDel="008F6BDD">
          <w:rPr>
            <w:rFonts w:ascii="Times New Roman" w:hAnsi="Times New Roman"/>
            <w:lang w:val="en-GB"/>
          </w:rPr>
          <w:delText>s</w:delText>
        </w:r>
      </w:del>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4. </w:t>
      </w:r>
      <w:del w:id="713" w:author="nicholas" w:date="2013-02-19T11:48:00Z">
        <w:r>
          <w:rPr>
            <w:rFonts w:ascii="Times New Roman" w:hAnsi="Times New Roman"/>
            <w:highlight w:val="lightGray"/>
            <w:lang w:val="en-GB"/>
          </w:rPr>
          <w:delText>Length statements</w:delText>
        </w:r>
        <w:r>
          <w:rPr>
            <w:rFonts w:ascii="Times New Roman" w:hAnsi="Times New Roman"/>
            <w:lang w:val="en-GB"/>
          </w:rPr>
          <w:delText xml:space="preserve"> </w:delText>
        </w:r>
      </w:del>
      <w:r w:rsidR="008D2666" w:rsidRPr="008D2666">
        <w:rPr>
          <w:rFonts w:ascii="Times New Roman" w:hAnsi="Times New Roman"/>
          <w:lang w:val="en-GB"/>
          <w:rPrChange w:id="714" w:author="Klara Arvidsson" w:date="2013-02-25T12:49:00Z">
            <w:rPr>
              <w:rFonts w:ascii="Times New Roman" w:hAnsi="Times New Roman"/>
              <w:color w:val="008000"/>
              <w:lang w:val="en-GB"/>
            </w:rPr>
          </w:rPrChange>
        </w:rPr>
        <w:t xml:space="preserve">Length of </w:t>
      </w:r>
      <w:del w:id="715" w:author="nicholas" w:date="2013-02-19T11:48:00Z">
        <w:r w:rsidR="008D2666" w:rsidRPr="008D2666">
          <w:rPr>
            <w:rFonts w:ascii="Times New Roman" w:hAnsi="Times New Roman"/>
            <w:lang w:val="en-GB"/>
            <w:rPrChange w:id="716" w:author="Klara Arvidsson" w:date="2013-02-25T12:49:00Z">
              <w:rPr>
                <w:rFonts w:ascii="Times New Roman" w:hAnsi="Times New Roman"/>
                <w:color w:val="008000"/>
                <w:lang w:val="en-GB"/>
              </w:rPr>
            </w:rPrChange>
          </w:rPr>
          <w:delText xml:space="preserve">statements/ </w:delText>
        </w:r>
      </w:del>
      <w:r w:rsidR="008D2666" w:rsidRPr="008D2666">
        <w:rPr>
          <w:rFonts w:ascii="Times New Roman" w:hAnsi="Times New Roman"/>
          <w:lang w:val="en-GB"/>
          <w:rPrChange w:id="717" w:author="Klara Arvidsson" w:date="2013-02-25T12:49:00Z">
            <w:rPr>
              <w:rFonts w:ascii="Times New Roman" w:hAnsi="Times New Roman"/>
              <w:color w:val="008000"/>
              <w:lang w:val="en-GB"/>
            </w:rPr>
          </w:rPrChange>
        </w:rPr>
        <w:t>utterance</w:t>
      </w:r>
      <w:del w:id="718" w:author="nicholas" w:date="2013-02-19T11:49:00Z">
        <w:r w:rsidR="008D2666" w:rsidRPr="008D2666">
          <w:rPr>
            <w:rFonts w:ascii="Times New Roman" w:hAnsi="Times New Roman"/>
            <w:lang w:val="en-GB"/>
            <w:rPrChange w:id="719" w:author="Klara Arvidsson" w:date="2013-02-25T12:49:00Z">
              <w:rPr>
                <w:rFonts w:ascii="Times New Roman" w:hAnsi="Times New Roman"/>
                <w:color w:val="008000"/>
                <w:lang w:val="en-GB"/>
              </w:rPr>
            </w:rPrChange>
          </w:rPr>
          <w:delText>s</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del w:id="720" w:author="nicholas" w:date="2013-02-19T11:49:00Z">
        <w:r>
          <w:rPr>
            <w:rFonts w:ascii="Times New Roman" w:hAnsi="Times New Roman"/>
            <w:highlight w:val="lightGray"/>
            <w:lang w:val="en-GB"/>
          </w:rPr>
          <w:delText>INTERFRA</w:delText>
        </w:r>
        <w:r>
          <w:rPr>
            <w:rFonts w:ascii="Times New Roman" w:hAnsi="Times New Roman"/>
            <w:lang w:val="en-GB"/>
          </w:rPr>
          <w:delText xml:space="preserve"> within</w:delText>
        </w:r>
      </w:del>
      <w:ins w:id="721" w:author="nicholas" w:date="2013-02-19T11:49:00Z">
        <w:r>
          <w:rPr>
            <w:rFonts w:ascii="Times New Roman" w:hAnsi="Times New Roman"/>
            <w:lang w:val="en-GB"/>
          </w:rPr>
          <w:t>Within</w:t>
        </w:r>
      </w:ins>
      <w:r>
        <w:rPr>
          <w:rFonts w:ascii="Times New Roman" w:hAnsi="Times New Roman"/>
          <w:lang w:val="en-GB"/>
        </w:rPr>
        <w:t xml:space="preserve"> the project INTERFRA, we </w:t>
      </w:r>
      <w:del w:id="722" w:author="nicholas" w:date="2013-02-19T11:49:00Z">
        <w:r>
          <w:rPr>
            <w:rFonts w:ascii="Times New Roman" w:hAnsi="Times New Roman"/>
            <w:lang w:val="en-GB"/>
          </w:rPr>
          <w:delText xml:space="preserve">thought </w:delText>
        </w:r>
      </w:del>
      <w:ins w:id="723" w:author="nicholas" w:date="2013-02-19T11:49:00Z">
        <w:r>
          <w:rPr>
            <w:rFonts w:ascii="Times New Roman" w:hAnsi="Times New Roman"/>
            <w:lang w:val="en-GB"/>
          </w:rPr>
          <w:t xml:space="preserve">hold </w:t>
        </w:r>
      </w:ins>
      <w:del w:id="724" w:author="nicholas" w:date="2013-02-19T11:49:00Z">
        <w:r>
          <w:rPr>
            <w:rFonts w:ascii="Times New Roman" w:hAnsi="Times New Roman"/>
            <w:lang w:val="en-GB"/>
          </w:rPr>
          <w:delText>(</w:delText>
        </w:r>
        <w:r>
          <w:rPr>
            <w:rFonts w:ascii="Times New Roman" w:hAnsi="Times New Roman"/>
            <w:color w:val="008000"/>
            <w:lang w:val="en-GB"/>
          </w:rPr>
          <w:delText>nous avons pensé in French)</w:delText>
        </w:r>
        <w:r>
          <w:rPr>
            <w:rFonts w:ascii="Times New Roman" w:hAnsi="Times New Roman"/>
            <w:lang w:val="en-GB"/>
          </w:rPr>
          <w:delText xml:space="preserve"> </w:delText>
        </w:r>
      </w:del>
      <w:r>
        <w:rPr>
          <w:rFonts w:ascii="Times New Roman" w:hAnsi="Times New Roman"/>
          <w:lang w:val="en-GB"/>
        </w:rPr>
        <w:t xml:space="preserve">that the </w:t>
      </w:r>
      <w:del w:id="725" w:author="nicholas" w:date="2013-02-19T11:49:00Z">
        <w:r>
          <w:rPr>
            <w:rFonts w:ascii="Times New Roman" w:hAnsi="Times New Roman"/>
            <w:highlight w:val="lightGray"/>
            <w:lang w:val="en-GB"/>
          </w:rPr>
          <w:delText>measure international</w:delText>
        </w:r>
        <w:r>
          <w:rPr>
            <w:rFonts w:ascii="Times New Roman" w:hAnsi="Times New Roman"/>
            <w:lang w:val="en-GB"/>
          </w:rPr>
          <w:delText xml:space="preserve"> </w:delText>
        </w:r>
      </w:del>
      <w:r w:rsidR="008D2666" w:rsidRPr="008D2666">
        <w:rPr>
          <w:rFonts w:ascii="Times New Roman" w:hAnsi="Times New Roman"/>
          <w:lang w:val="en-GB"/>
          <w:rPrChange w:id="726" w:author="Klara Arvidsson" w:date="2013-02-25T12:49:00Z">
            <w:rPr>
              <w:rFonts w:ascii="Times New Roman" w:hAnsi="Times New Roman"/>
              <w:color w:val="008000"/>
              <w:lang w:val="en-GB"/>
            </w:rPr>
          </w:rPrChange>
        </w:rPr>
        <w:t>international measure</w:t>
      </w:r>
      <w:r>
        <w:rPr>
          <w:rFonts w:ascii="Times New Roman" w:hAnsi="Times New Roman"/>
          <w:lang w:val="en-GB"/>
        </w:rPr>
        <w:t xml:space="preserve"> </w:t>
      </w:r>
      <w:del w:id="727" w:author="nicholas" w:date="2013-02-19T13:08:00Z">
        <w:r>
          <w:rPr>
            <w:rFonts w:ascii="Times New Roman" w:hAnsi="Times New Roman"/>
            <w:lang w:val="en-GB"/>
          </w:rPr>
          <w:delText xml:space="preserve">LME </w:delText>
        </w:r>
      </w:del>
      <w:ins w:id="728" w:author="nicholas" w:date="2013-02-19T13:08:00Z">
        <w:r>
          <w:rPr>
            <w:rFonts w:ascii="Times New Roman" w:hAnsi="Times New Roman"/>
            <w:lang w:val="en-GB"/>
          </w:rPr>
          <w:t xml:space="preserve">MLU </w:t>
        </w:r>
      </w:ins>
      <w:r>
        <w:rPr>
          <w:rFonts w:ascii="Times New Roman" w:hAnsi="Times New Roman"/>
          <w:lang w:val="en-GB"/>
        </w:rPr>
        <w:t>(</w:t>
      </w:r>
      <w:del w:id="729" w:author="nicholas" w:date="2013-02-19T13:08:00Z">
        <w:r>
          <w:rPr>
            <w:rFonts w:ascii="Times New Roman" w:hAnsi="Times New Roman"/>
            <w:highlight w:val="lightGray"/>
            <w:lang w:val="en-GB"/>
          </w:rPr>
          <w:delText>Length Average Forward</w:delText>
        </w:r>
        <w:r>
          <w:rPr>
            <w:rFonts w:ascii="Times New Roman" w:hAnsi="Times New Roman"/>
            <w:lang w:val="en-GB"/>
          </w:rPr>
          <w:delText xml:space="preserve">, </w:delText>
        </w:r>
      </w:del>
      <w:r w:rsidR="008D2666" w:rsidRPr="008D2666">
        <w:rPr>
          <w:rFonts w:ascii="Times New Roman" w:hAnsi="Times New Roman"/>
          <w:lang w:val="en-GB"/>
          <w:rPrChange w:id="730" w:author="Klara Arvidsson" w:date="2013-02-25T12:49:00Z">
            <w:rPr>
              <w:rFonts w:ascii="Times New Roman" w:hAnsi="Times New Roman"/>
              <w:color w:val="008000"/>
              <w:lang w:val="en-GB"/>
            </w:rPr>
          </w:rPrChange>
        </w:rPr>
        <w:t xml:space="preserve">Mean Length of Utterances </w:t>
      </w:r>
      <w:r>
        <w:rPr>
          <w:rFonts w:ascii="Times New Roman" w:hAnsi="Times New Roman"/>
          <w:lang w:val="en-GB"/>
        </w:rPr>
        <w:t xml:space="preserve">established by Brown (1973), which is used to determine the complexity in </w:t>
      </w:r>
      <w:del w:id="731" w:author="nicholas" w:date="2013-02-19T11:50:00Z">
        <w:r w:rsidR="008D2666" w:rsidRPr="008D2666">
          <w:rPr>
            <w:rFonts w:ascii="Times New Roman" w:hAnsi="Times New Roman"/>
            <w:lang w:val="en-GB"/>
            <w:rPrChange w:id="732" w:author="Klara Arvidsson" w:date="2013-02-25T12:49:00Z">
              <w:rPr>
                <w:rFonts w:ascii="Times New Roman" w:hAnsi="Times New Roman"/>
                <w:color w:val="008000"/>
                <w:lang w:val="en-GB"/>
              </w:rPr>
            </w:rPrChange>
          </w:rPr>
          <w:delText>childrens</w:delText>
        </w:r>
      </w:del>
      <w:ins w:id="733" w:author="nicholas" w:date="2013-02-19T11:50:00Z">
        <w:r>
          <w:rPr>
            <w:rFonts w:ascii="Times New Roman" w:hAnsi="Times New Roman"/>
            <w:lang w:val="en-GB"/>
          </w:rPr>
          <w:t>the</w:t>
        </w:r>
      </w:ins>
      <w:del w:id="734" w:author="nicholas" w:date="2013-02-19T11:50:00Z">
        <w:r>
          <w:rPr>
            <w:rFonts w:ascii="Times New Roman" w:hAnsi="Times New Roman"/>
            <w:color w:val="008000"/>
            <w:lang w:val="en-GB"/>
          </w:rPr>
          <w:delText>'</w:delText>
        </w:r>
      </w:del>
      <w:r>
        <w:rPr>
          <w:rFonts w:ascii="Times New Roman" w:hAnsi="Times New Roman"/>
          <w:lang w:val="en-GB"/>
        </w:rPr>
        <w:t xml:space="preserve"> language production </w:t>
      </w:r>
      <w:r w:rsidR="008D2666" w:rsidRPr="008D2666">
        <w:rPr>
          <w:rFonts w:ascii="Times New Roman" w:hAnsi="Times New Roman"/>
          <w:lang w:val="en-GB"/>
          <w:rPrChange w:id="735" w:author="Klara Arvidsson" w:date="2013-02-25T12:49:00Z">
            <w:rPr>
              <w:rFonts w:ascii="Times New Roman" w:hAnsi="Times New Roman"/>
              <w:highlight w:val="lightGray"/>
              <w:lang w:val="en-GB"/>
            </w:rPr>
          </w:rPrChange>
        </w:rPr>
        <w:t>of children</w:t>
      </w:r>
      <w:r>
        <w:rPr>
          <w:rFonts w:ascii="Times New Roman" w:hAnsi="Times New Roman"/>
          <w:lang w:val="en-GB"/>
        </w:rPr>
        <w:t xml:space="preserve">) is not necessarily relevant as </w:t>
      </w:r>
      <w:del w:id="736" w:author="nicholas" w:date="2013-02-25T10:01:00Z">
        <w:r>
          <w:rPr>
            <w:rFonts w:ascii="Times New Roman" w:hAnsi="Times New Roman"/>
            <w:lang w:val="en-GB"/>
          </w:rPr>
          <w:delText xml:space="preserve">a </w:delText>
        </w:r>
      </w:del>
      <w:r>
        <w:rPr>
          <w:rFonts w:ascii="Times New Roman" w:hAnsi="Times New Roman"/>
          <w:lang w:val="en-GB"/>
        </w:rPr>
        <w:t xml:space="preserve">criterion </w:t>
      </w:r>
      <w:del w:id="737" w:author="nicholas" w:date="2013-02-19T11:50:00Z">
        <w:r>
          <w:rPr>
            <w:rFonts w:ascii="Times New Roman" w:hAnsi="Times New Roman"/>
            <w:highlight w:val="lightGray"/>
            <w:lang w:val="en-GB"/>
          </w:rPr>
          <w:delText>in</w:delText>
        </w:r>
        <w:r>
          <w:rPr>
            <w:rFonts w:ascii="Times New Roman" w:hAnsi="Times New Roman"/>
            <w:lang w:val="en-GB"/>
          </w:rPr>
          <w:delText xml:space="preserve"> </w:delText>
        </w:r>
      </w:del>
      <w:ins w:id="738" w:author="nicholas" w:date="2013-02-19T11:50:00Z">
        <w:r>
          <w:rPr>
            <w:rFonts w:ascii="Times New Roman" w:hAnsi="Times New Roman"/>
            <w:lang w:val="en-GB"/>
          </w:rPr>
          <w:t xml:space="preserve">for </w:t>
        </w:r>
      </w:ins>
      <w:r>
        <w:rPr>
          <w:rFonts w:ascii="Times New Roman" w:hAnsi="Times New Roman"/>
          <w:lang w:val="en-GB"/>
        </w:rPr>
        <w:t xml:space="preserve">adult learners. High </w:t>
      </w:r>
      <w:del w:id="739" w:author="nicholas" w:date="2013-02-19T11:51:00Z">
        <w:r>
          <w:rPr>
            <w:rFonts w:ascii="Times New Roman" w:hAnsi="Times New Roman"/>
            <w:highlight w:val="lightGray"/>
            <w:lang w:val="en-GB"/>
          </w:rPr>
          <w:delText>LME</w:delText>
        </w:r>
        <w:r>
          <w:rPr>
            <w:rFonts w:ascii="Times New Roman" w:hAnsi="Times New Roman"/>
            <w:lang w:val="en-GB"/>
          </w:rPr>
          <w:delText xml:space="preserve"> </w:delText>
        </w:r>
      </w:del>
      <w:r w:rsidR="008D2666" w:rsidRPr="008D2666">
        <w:rPr>
          <w:rFonts w:ascii="Times New Roman" w:hAnsi="Times New Roman"/>
          <w:lang w:val="en-GB"/>
          <w:rPrChange w:id="740" w:author="Klara Arvidsson" w:date="2013-02-25T12:49:00Z">
            <w:rPr>
              <w:rFonts w:ascii="Times New Roman" w:hAnsi="Times New Roman"/>
              <w:color w:val="008000"/>
              <w:lang w:val="en-GB"/>
            </w:rPr>
          </w:rPrChange>
        </w:rPr>
        <w:t>MLU</w:t>
      </w:r>
      <w:ins w:id="741" w:author="nicholas" w:date="2013-02-19T11:51:00Z">
        <w:r>
          <w:rPr>
            <w:rFonts w:ascii="Times New Roman" w:hAnsi="Times New Roman"/>
            <w:lang w:val="en-GB"/>
          </w:rPr>
          <w:t xml:space="preserve"> </w:t>
        </w:r>
      </w:ins>
      <w:del w:id="742" w:author="nicholas" w:date="2013-02-19T11:51:00Z">
        <w:r>
          <w:rPr>
            <w:rFonts w:ascii="Times New Roman" w:hAnsi="Times New Roman"/>
            <w:color w:val="008000"/>
            <w:lang w:val="en-GB"/>
          </w:rPr>
          <w:delText>?</w:delText>
        </w:r>
        <w:r>
          <w:rPr>
            <w:rFonts w:ascii="Times New Roman" w:hAnsi="Times New Roman"/>
            <w:lang w:val="en-GB"/>
          </w:rPr>
          <w:delText xml:space="preserve"> </w:delText>
        </w:r>
      </w:del>
      <w:r>
        <w:rPr>
          <w:rFonts w:ascii="Times New Roman" w:hAnsi="Times New Roman"/>
          <w:lang w:val="en-GB"/>
        </w:rPr>
        <w:t xml:space="preserve">does not seem to correlate with a greater complexity of the </w:t>
      </w:r>
      <w:del w:id="743" w:author="nicholas" w:date="2013-02-19T11:51:00Z">
        <w:r>
          <w:rPr>
            <w:rFonts w:ascii="Times New Roman" w:hAnsi="Times New Roman"/>
            <w:highlight w:val="lightGray"/>
            <w:lang w:val="en-GB"/>
          </w:rPr>
          <w:delText>language learner</w:delText>
        </w:r>
        <w:r>
          <w:rPr>
            <w:rFonts w:ascii="Times New Roman" w:hAnsi="Times New Roman"/>
            <w:lang w:val="en-GB"/>
          </w:rPr>
          <w:delText xml:space="preserve"> learner </w:delText>
        </w:r>
      </w:del>
      <w:r w:rsidR="008D2666" w:rsidRPr="008D2666">
        <w:rPr>
          <w:rFonts w:ascii="Times New Roman" w:hAnsi="Times New Roman"/>
          <w:lang w:val="en-GB"/>
          <w:rPrChange w:id="744" w:author="Klara Arvidsson" w:date="2013-02-25T12:49:00Z">
            <w:rPr>
              <w:rFonts w:ascii="Times New Roman" w:hAnsi="Times New Roman"/>
              <w:color w:val="008000"/>
              <w:lang w:val="en-GB"/>
            </w:rPr>
          </w:rPrChange>
        </w:rPr>
        <w:t>language</w:t>
      </w:r>
      <w:ins w:id="745" w:author="nicholas" w:date="2013-02-19T11:51:00Z">
        <w:r>
          <w:rPr>
            <w:rFonts w:ascii="Times New Roman" w:hAnsi="Times New Roman"/>
            <w:lang w:val="en-GB"/>
          </w:rPr>
          <w:t xml:space="preserve"> of </w:t>
        </w:r>
      </w:ins>
      <w:ins w:id="746" w:author="nicholas" w:date="2013-02-19T11:52:00Z">
        <w:r>
          <w:rPr>
            <w:rFonts w:ascii="Times New Roman" w:hAnsi="Times New Roman"/>
            <w:lang w:val="en-GB"/>
          </w:rPr>
          <w:t>acquisition</w:t>
        </w:r>
      </w:ins>
      <w:r>
        <w:rPr>
          <w:rFonts w:ascii="Times New Roman" w:hAnsi="Times New Roman"/>
          <w:lang w:val="en-GB"/>
        </w:rPr>
        <w:t xml:space="preserve">. It </w:t>
      </w:r>
      <w:del w:id="747" w:author="nicholas" w:date="2013-02-19T11:52:00Z">
        <w:r>
          <w:rPr>
            <w:rFonts w:ascii="Times New Roman" w:hAnsi="Times New Roman"/>
            <w:color w:val="008000"/>
            <w:lang w:val="en-GB"/>
          </w:rPr>
          <w:delText xml:space="preserve">actually? </w:delText>
        </w:r>
      </w:del>
      <w:r>
        <w:rPr>
          <w:rFonts w:ascii="Times New Roman" w:hAnsi="Times New Roman"/>
          <w:lang w:val="en-GB"/>
        </w:rPr>
        <w:t>seems that long sentences with several subordinate</w:t>
      </w:r>
      <w:r w:rsidR="008D2666" w:rsidRPr="008D2666">
        <w:rPr>
          <w:rFonts w:ascii="Times New Roman" w:hAnsi="Times New Roman"/>
          <w:lang w:val="en-GB"/>
          <w:rPrChange w:id="748" w:author="Klara Arvidsson" w:date="2013-02-25T12:49:00Z">
            <w:rPr>
              <w:rFonts w:ascii="Times New Roman" w:hAnsi="Times New Roman"/>
              <w:color w:val="008000"/>
              <w:lang w:val="en-GB"/>
            </w:rPr>
          </w:rPrChange>
        </w:rPr>
        <w:t>s</w:t>
      </w:r>
      <w:del w:id="749" w:author="nicholas" w:date="2013-02-19T11:52:00Z">
        <w:r>
          <w:rPr>
            <w:rFonts w:ascii="Times New Roman" w:hAnsi="Times New Roman"/>
            <w:color w:val="008000"/>
            <w:lang w:val="en-GB"/>
          </w:rPr>
          <w:delText>?</w:delText>
        </w:r>
      </w:del>
      <w:r>
        <w:rPr>
          <w:rFonts w:ascii="Times New Roman" w:hAnsi="Times New Roman"/>
          <w:lang w:val="en-GB"/>
        </w:rPr>
        <w:t xml:space="preserve"> may be a kind of "avoidance strategy". </w:t>
      </w:r>
      <w:del w:id="750" w:author="nicholas" w:date="2013-02-19T13:07:00Z">
        <w:r>
          <w:rPr>
            <w:rFonts w:ascii="Times New Roman" w:hAnsi="Times New Roman"/>
            <w:highlight w:val="lightGray"/>
            <w:lang w:val="en-GB"/>
          </w:rPr>
          <w:delText>On a subordinate</w:delText>
        </w:r>
        <w:r>
          <w:rPr>
            <w:rFonts w:ascii="Times New Roman" w:hAnsi="Times New Roman"/>
            <w:lang w:val="en-GB"/>
          </w:rPr>
          <w:delText xml:space="preserve"> </w:delText>
        </w:r>
      </w:del>
      <w:r w:rsidR="008D2666" w:rsidRPr="008D2666">
        <w:rPr>
          <w:rFonts w:ascii="Times New Roman" w:hAnsi="Times New Roman"/>
          <w:lang w:val="en-GB"/>
          <w:rPrChange w:id="751" w:author="Klara Arvidsson" w:date="2013-02-25T12:49:00Z">
            <w:rPr>
              <w:rFonts w:ascii="Times New Roman" w:hAnsi="Times New Roman"/>
              <w:color w:val="008000"/>
              <w:lang w:val="en-GB"/>
            </w:rPr>
          </w:rPrChange>
        </w:rPr>
        <w:t>A subordinate claus</w:t>
      </w:r>
      <w:ins w:id="752" w:author="nicholas" w:date="2013-02-19T13:07:00Z">
        <w:r w:rsidR="008D2666" w:rsidRPr="008D2666">
          <w:rPr>
            <w:rFonts w:ascii="Times New Roman" w:hAnsi="Times New Roman"/>
            <w:lang w:val="en-GB"/>
            <w:rPrChange w:id="753" w:author="Klara Arvidsson" w:date="2013-02-25T12:49:00Z">
              <w:rPr>
                <w:rFonts w:ascii="Times New Roman" w:hAnsi="Times New Roman"/>
                <w:color w:val="008000"/>
                <w:lang w:val="en-GB"/>
              </w:rPr>
            </w:rPrChange>
          </w:rPr>
          <w:t>e</w:t>
        </w:r>
      </w:ins>
      <w:del w:id="754" w:author="nicholas" w:date="2013-02-19T13:07:00Z">
        <w:r w:rsidR="008D2666" w:rsidRPr="008D2666">
          <w:rPr>
            <w:rFonts w:ascii="Times New Roman" w:hAnsi="Times New Roman"/>
            <w:lang w:val="en-GB"/>
            <w:rPrChange w:id="755" w:author="Klara Arvidsson" w:date="2013-02-25T12:49:00Z">
              <w:rPr>
                <w:rFonts w:ascii="Times New Roman" w:hAnsi="Times New Roman"/>
                <w:color w:val="008000"/>
                <w:lang w:val="en-GB"/>
              </w:rPr>
            </w:rPrChange>
          </w:rPr>
          <w:delText>e?</w:delText>
        </w:r>
      </w:del>
      <w:r w:rsidR="008D2666" w:rsidRPr="008D2666">
        <w:rPr>
          <w:rFonts w:ascii="Times New Roman" w:hAnsi="Times New Roman"/>
          <w:lang w:val="en-GB"/>
          <w:rPrChange w:id="756" w:author="Klara Arvidsson" w:date="2013-02-25T12:49:00Z">
            <w:rPr>
              <w:rFonts w:ascii="Times New Roman" w:hAnsi="Times New Roman"/>
              <w:color w:val="008000"/>
              <w:lang w:val="en-GB"/>
            </w:rPr>
          </w:rPrChange>
        </w:rPr>
        <w:t xml:space="preserve"> </w:t>
      </w:r>
      <w:r>
        <w:rPr>
          <w:rFonts w:ascii="Times New Roman" w:hAnsi="Times New Roman"/>
          <w:lang w:val="en-GB"/>
        </w:rPr>
        <w:t>can</w:t>
      </w:r>
      <w:ins w:id="757" w:author="nicholas" w:date="2013-02-19T13:07:00Z">
        <w:r>
          <w:rPr>
            <w:rFonts w:ascii="Times New Roman" w:hAnsi="Times New Roman"/>
            <w:lang w:val="en-GB"/>
          </w:rPr>
          <w:t>,</w:t>
        </w:r>
      </w:ins>
      <w:r>
        <w:rPr>
          <w:rFonts w:ascii="Times New Roman" w:hAnsi="Times New Roman"/>
          <w:lang w:val="en-GB"/>
        </w:rPr>
        <w:t xml:space="preserve"> for example</w:t>
      </w:r>
      <w:ins w:id="758" w:author="nicholas" w:date="2013-02-19T13:07:00Z">
        <w:r>
          <w:rPr>
            <w:rFonts w:ascii="Times New Roman" w:hAnsi="Times New Roman"/>
            <w:lang w:val="en-GB"/>
          </w:rPr>
          <w:t>,</w:t>
        </w:r>
      </w:ins>
      <w:r>
        <w:rPr>
          <w:rFonts w:ascii="Times New Roman" w:hAnsi="Times New Roman"/>
          <w:lang w:val="en-GB"/>
        </w:rPr>
        <w:t xml:space="preserve"> be a paraphrase for a word that the learner does not know (cf. </w:t>
      </w:r>
      <w:proofErr w:type="spellStart"/>
      <w:r>
        <w:rPr>
          <w:rFonts w:ascii="Times New Roman" w:hAnsi="Times New Roman"/>
          <w:lang w:val="en-GB"/>
        </w:rPr>
        <w:t>Bartning</w:t>
      </w:r>
      <w:proofErr w:type="spellEnd"/>
      <w:r>
        <w:rPr>
          <w:rFonts w:ascii="Times New Roman" w:hAnsi="Times New Roman"/>
          <w:lang w:val="en-GB"/>
        </w:rPr>
        <w:t xml:space="preserve"> 1990).</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del w:id="759" w:author="nicholas" w:date="2013-02-19T13:09:00Z">
        <w:r>
          <w:rPr>
            <w:rFonts w:ascii="Times New Roman" w:hAnsi="Times New Roman"/>
            <w:highlight w:val="lightGray"/>
            <w:lang w:val="en-GB"/>
          </w:rPr>
          <w:delText>We chose</w:delText>
        </w:r>
        <w:r>
          <w:rPr>
            <w:rFonts w:ascii="Times New Roman" w:hAnsi="Times New Roman"/>
            <w:lang w:val="en-GB"/>
          </w:rPr>
          <w:delText xml:space="preserve"> </w:delText>
        </w:r>
        <w:r w:rsidR="008D2666" w:rsidRPr="008D2666">
          <w:rPr>
            <w:rFonts w:ascii="Times New Roman" w:hAnsi="Times New Roman"/>
            <w:lang w:val="en-GB"/>
            <w:rPrChange w:id="760" w:author="Klara Arvidsson" w:date="2013-02-25T12:49:00Z">
              <w:rPr>
                <w:rFonts w:ascii="Times New Roman" w:hAnsi="Times New Roman"/>
                <w:color w:val="008000"/>
                <w:lang w:val="en-GB"/>
              </w:rPr>
            </w:rPrChange>
          </w:rPr>
          <w:delText xml:space="preserve">In our analysis?, </w:delText>
        </w:r>
      </w:del>
      <w:r w:rsidR="008D2666" w:rsidRPr="008D2666">
        <w:rPr>
          <w:rFonts w:ascii="Times New Roman" w:hAnsi="Times New Roman"/>
          <w:lang w:val="en-GB"/>
          <w:rPrChange w:id="761" w:author="Klara Arvidsson" w:date="2013-02-25T12:49:00Z">
            <w:rPr>
              <w:rFonts w:ascii="Times New Roman" w:hAnsi="Times New Roman"/>
              <w:color w:val="008000"/>
              <w:lang w:val="en-GB"/>
            </w:rPr>
          </w:rPrChange>
        </w:rPr>
        <w:t xml:space="preserve">We have chosen </w:t>
      </w:r>
      <w:r>
        <w:rPr>
          <w:rFonts w:ascii="Times New Roman" w:hAnsi="Times New Roman"/>
          <w:lang w:val="en-GB"/>
        </w:rPr>
        <w:t xml:space="preserve">to put a </w:t>
      </w:r>
      <w:del w:id="762" w:author="Klara Arvidsson" w:date="2013-03-04T15:56:00Z">
        <w:r w:rsidRPr="00F0767A" w:rsidDel="003947D0">
          <w:rPr>
            <w:rFonts w:ascii="Times New Roman" w:hAnsi="Times New Roman"/>
            <w:lang w:val="en-GB"/>
          </w:rPr>
          <w:delText xml:space="preserve">punctuation </w:delText>
        </w:r>
      </w:del>
      <w:ins w:id="763" w:author="Klara Arvidsson" w:date="2013-03-04T15:56:00Z">
        <w:r w:rsidR="003947D0" w:rsidRPr="00F0767A">
          <w:rPr>
            <w:rFonts w:ascii="Times New Roman" w:hAnsi="Times New Roman"/>
            <w:lang w:val="en-GB"/>
          </w:rPr>
          <w:t>full stop</w:t>
        </w:r>
      </w:ins>
      <w:del w:id="764" w:author="Klara Arvidsson" w:date="2013-03-04T15:56:00Z">
        <w:r w:rsidRPr="00F0767A" w:rsidDel="003947D0">
          <w:rPr>
            <w:rFonts w:ascii="Times New Roman" w:hAnsi="Times New Roman"/>
            <w:lang w:val="en-GB"/>
          </w:rPr>
          <w:delText>mark</w:delText>
        </w:r>
      </w:del>
      <w:r w:rsidRPr="00F0767A">
        <w:rPr>
          <w:rFonts w:ascii="Times New Roman" w:hAnsi="Times New Roman"/>
          <w:lang w:val="en-GB"/>
        </w:rPr>
        <w:t xml:space="preserve"> </w:t>
      </w:r>
      <w:r>
        <w:rPr>
          <w:rFonts w:ascii="Times New Roman" w:hAnsi="Times New Roman"/>
          <w:lang w:val="en-GB"/>
        </w:rPr>
        <w:t xml:space="preserve">in the production of the learner to mark </w:t>
      </w:r>
      <w:proofErr w:type="spellStart"/>
      <w:r>
        <w:rPr>
          <w:rFonts w:ascii="Times New Roman" w:hAnsi="Times New Roman"/>
          <w:lang w:val="en-GB"/>
        </w:rPr>
        <w:t>macrosyntagm</w:t>
      </w:r>
      <w:del w:id="765" w:author="Klara Arvidsson" w:date="2013-03-04T15:55:00Z">
        <w:r w:rsidDel="003947D0">
          <w:rPr>
            <w:rFonts w:ascii="Times New Roman" w:hAnsi="Times New Roman"/>
            <w:lang w:val="en-GB"/>
          </w:rPr>
          <w:delText>e</w:delText>
        </w:r>
      </w:del>
      <w:r>
        <w:rPr>
          <w:rFonts w:ascii="Times New Roman" w:hAnsi="Times New Roman"/>
          <w:lang w:val="en-GB"/>
        </w:rPr>
        <w:t>s</w:t>
      </w:r>
      <w:proofErr w:type="spellEnd"/>
      <w:r>
        <w:rPr>
          <w:rFonts w:ascii="Times New Roman" w:hAnsi="Times New Roman"/>
          <w:lang w:val="en-GB"/>
        </w:rPr>
        <w:t xml:space="preserve"> in </w:t>
      </w:r>
      <w:r w:rsidRPr="003947D0">
        <w:rPr>
          <w:rFonts w:ascii="Times New Roman" w:hAnsi="Times New Roman"/>
          <w:lang w:val="en-GB"/>
        </w:rPr>
        <w:t>our analysis</w:t>
      </w:r>
      <w:r w:rsidR="008D2666" w:rsidRPr="003947D0">
        <w:rPr>
          <w:rFonts w:ascii="Times New Roman" w:hAnsi="Times New Roman"/>
          <w:lang w:val="en-GB"/>
        </w:rPr>
        <w:t xml:space="preserve">. </w:t>
      </w:r>
      <w:r w:rsidRPr="003947D0">
        <w:rPr>
          <w:rFonts w:ascii="Times New Roman" w:hAnsi="Times New Roman"/>
          <w:lang w:val="en-GB"/>
        </w:rPr>
        <w:t xml:space="preserve">In this regard we refer to the definition of </w:t>
      </w:r>
      <w:proofErr w:type="spellStart"/>
      <w:r w:rsidR="008D2666" w:rsidRPr="003947D0">
        <w:rPr>
          <w:rFonts w:ascii="Times New Roman" w:hAnsi="Times New Roman"/>
          <w:lang w:val="en-GB"/>
          <w:rPrChange w:id="766" w:author="Klara Arvidsson" w:date="2013-03-04T15:56:00Z">
            <w:rPr>
              <w:rFonts w:ascii="Times New Roman" w:hAnsi="Times New Roman"/>
              <w:color w:val="008000"/>
              <w:lang w:val="en-GB"/>
            </w:rPr>
          </w:rPrChange>
        </w:rPr>
        <w:t>macrosyntagm</w:t>
      </w:r>
      <w:proofErr w:type="spellEnd"/>
      <w:del w:id="767" w:author="Klara Arvidsson" w:date="2013-03-04T15:55:00Z">
        <w:r w:rsidR="008D2666" w:rsidRPr="003947D0" w:rsidDel="003947D0">
          <w:rPr>
            <w:rFonts w:ascii="Times New Roman" w:hAnsi="Times New Roman"/>
            <w:lang w:val="en-GB"/>
            <w:rPrChange w:id="768" w:author="Klara Arvidsson" w:date="2013-03-04T15:56:00Z">
              <w:rPr>
                <w:rFonts w:ascii="Times New Roman" w:hAnsi="Times New Roman"/>
                <w:color w:val="008000"/>
                <w:lang w:val="en-GB"/>
              </w:rPr>
            </w:rPrChange>
          </w:rPr>
          <w:delText>e</w:delText>
        </w:r>
      </w:del>
      <w:r w:rsidR="008D2666" w:rsidRPr="003947D0">
        <w:rPr>
          <w:rFonts w:ascii="Times New Roman" w:hAnsi="Times New Roman"/>
          <w:lang w:val="en-GB"/>
          <w:rPrChange w:id="769" w:author="Klara Arvidsson" w:date="2013-03-04T15:56:00Z">
            <w:rPr>
              <w:rFonts w:ascii="Times New Roman" w:hAnsi="Times New Roman"/>
              <w:color w:val="008000"/>
              <w:lang w:val="en-GB"/>
            </w:rPr>
          </w:rPrChange>
        </w:rPr>
        <w:t xml:space="preserve"> by </w:t>
      </w:r>
      <w:proofErr w:type="spellStart"/>
      <w:r w:rsidRPr="003947D0">
        <w:rPr>
          <w:rFonts w:ascii="Times New Roman" w:hAnsi="Times New Roman"/>
          <w:lang w:val="en-GB"/>
        </w:rPr>
        <w:t>Loman</w:t>
      </w:r>
      <w:proofErr w:type="spellEnd"/>
      <w:r w:rsidRPr="003947D0">
        <w:rPr>
          <w:rFonts w:ascii="Times New Roman" w:hAnsi="Times New Roman"/>
          <w:lang w:val="en-GB"/>
        </w:rPr>
        <w:t xml:space="preserve"> / </w:t>
      </w:r>
      <w:proofErr w:type="spellStart"/>
      <w:r w:rsidRPr="003947D0">
        <w:rPr>
          <w:rFonts w:ascii="Times New Roman" w:hAnsi="Times New Roman"/>
          <w:lang w:val="en-GB"/>
        </w:rPr>
        <w:t>Jörgensen</w:t>
      </w:r>
      <w:proofErr w:type="spellEnd"/>
      <w:r w:rsidRPr="003947D0">
        <w:rPr>
          <w:rFonts w:ascii="Times New Roman" w:hAnsi="Times New Roman"/>
          <w:lang w:val="en-GB"/>
        </w:rPr>
        <w:t xml:space="preserve"> (1971)</w:t>
      </w:r>
      <w:ins w:id="770" w:author="nicholas" w:date="2013-02-19T13:10:00Z">
        <w:r w:rsidRPr="003947D0">
          <w:rPr>
            <w:rFonts w:ascii="Times New Roman" w:hAnsi="Times New Roman"/>
            <w:lang w:val="en-GB"/>
          </w:rPr>
          <w:t>.</w:t>
        </w:r>
      </w:ins>
      <w:ins w:id="771" w:author="nicholas" w:date="2013-02-25T10:03:00Z">
        <w:r w:rsidR="008D2666" w:rsidRPr="003947D0">
          <w:rPr>
            <w:rFonts w:ascii="Times New Roman" w:hAnsi="Times New Roman"/>
            <w:lang w:val="en-GB"/>
            <w:rPrChange w:id="772" w:author="Klara Arvidsson" w:date="2013-03-04T15:56:00Z">
              <w:rPr>
                <w:rFonts w:ascii="Times New Roman" w:hAnsi="Times New Roman"/>
                <w:color w:val="C00000"/>
                <w:lang w:val="en-GB"/>
              </w:rPr>
            </w:rPrChange>
          </w:rPr>
          <w:t xml:space="preserve"> </w:t>
        </w:r>
        <w:proofErr w:type="gramStart"/>
        <w:r w:rsidR="008D2666" w:rsidRPr="003947D0">
          <w:rPr>
            <w:rFonts w:ascii="Times New Roman" w:hAnsi="Times New Roman"/>
            <w:lang w:val="en-GB"/>
            <w:rPrChange w:id="773" w:author="Klara Arvidsson" w:date="2013-03-04T15:56:00Z">
              <w:rPr>
                <w:rFonts w:ascii="Times New Roman" w:hAnsi="Times New Roman"/>
                <w:color w:val="C00000"/>
                <w:lang w:val="en-GB"/>
              </w:rPr>
            </w:rPrChange>
          </w:rPr>
          <w:t>A</w:t>
        </w:r>
      </w:ins>
      <w:r w:rsidR="008D2666" w:rsidRPr="003947D0">
        <w:rPr>
          <w:rFonts w:ascii="Times New Roman" w:hAnsi="Times New Roman"/>
          <w:lang w:val="en-GB"/>
        </w:rPr>
        <w:t xml:space="preserve"> </w:t>
      </w:r>
      <w:proofErr w:type="spellStart"/>
      <w:r w:rsidR="008D2666" w:rsidRPr="003947D0">
        <w:rPr>
          <w:rFonts w:ascii="Times New Roman" w:hAnsi="Times New Roman"/>
          <w:lang w:val="en-GB"/>
          <w:rPrChange w:id="774" w:author="Klara Arvidsson" w:date="2013-03-04T15:56:00Z">
            <w:rPr>
              <w:rFonts w:ascii="Times New Roman" w:hAnsi="Times New Roman"/>
              <w:highlight w:val="lightGray"/>
              <w:lang w:val="en-GB"/>
            </w:rPr>
          </w:rPrChange>
        </w:rPr>
        <w:t>macrosyntagm</w:t>
      </w:r>
      <w:proofErr w:type="spellEnd"/>
      <w:del w:id="775" w:author="Klara Arvidsson" w:date="2013-03-04T15:55:00Z">
        <w:r w:rsidR="008D2666" w:rsidRPr="003947D0" w:rsidDel="003947D0">
          <w:rPr>
            <w:rFonts w:ascii="Times New Roman" w:hAnsi="Times New Roman"/>
            <w:lang w:val="en-GB"/>
            <w:rPrChange w:id="776" w:author="Klara Arvidsson" w:date="2013-03-04T15:56:00Z">
              <w:rPr>
                <w:rFonts w:ascii="Times New Roman" w:hAnsi="Times New Roman"/>
                <w:highlight w:val="lightGray"/>
                <w:lang w:val="en-GB"/>
              </w:rPr>
            </w:rPrChange>
          </w:rPr>
          <w:delText>e</w:delText>
        </w:r>
      </w:del>
      <w:r w:rsidR="008D2666" w:rsidRPr="003947D0">
        <w:rPr>
          <w:rFonts w:ascii="Times New Roman" w:hAnsi="Times New Roman"/>
          <w:lang w:val="en-GB"/>
        </w:rPr>
        <w:t xml:space="preserve"> </w:t>
      </w:r>
      <w:ins w:id="777" w:author="nicholas" w:date="2013-02-25T10:03:00Z">
        <w:r w:rsidR="008D2666" w:rsidRPr="003947D0">
          <w:rPr>
            <w:rFonts w:ascii="Times New Roman" w:hAnsi="Times New Roman"/>
            <w:lang w:val="en-GB"/>
            <w:rPrChange w:id="778" w:author="Klara Arvidsson" w:date="2013-03-04T15:56:00Z">
              <w:rPr>
                <w:rFonts w:ascii="Times New Roman" w:hAnsi="Times New Roman"/>
                <w:color w:val="C00000"/>
                <w:lang w:val="en-GB"/>
              </w:rPr>
            </w:rPrChange>
          </w:rPr>
          <w:t>i</w:t>
        </w:r>
      </w:ins>
      <w:del w:id="779" w:author="nicholas" w:date="2013-02-25T10:03:00Z">
        <w:r w:rsidR="008D2666" w:rsidRPr="003947D0">
          <w:rPr>
            <w:rFonts w:ascii="Times New Roman" w:hAnsi="Times New Roman"/>
            <w:lang w:val="en-GB"/>
          </w:rPr>
          <w:delText>a</w:delText>
        </w:r>
      </w:del>
      <w:r w:rsidR="008D2666" w:rsidRPr="003947D0">
        <w:rPr>
          <w:rFonts w:ascii="Times New Roman" w:hAnsi="Times New Roman"/>
          <w:lang w:val="en-GB"/>
        </w:rPr>
        <w:t>s the smallest part of a text</w:t>
      </w:r>
      <w:ins w:id="780" w:author="nicholas" w:date="2013-02-25T10:03:00Z">
        <w:r w:rsidR="008D2666" w:rsidRPr="003947D0">
          <w:rPr>
            <w:rFonts w:ascii="Times New Roman" w:hAnsi="Times New Roman"/>
            <w:lang w:val="en-GB"/>
            <w:rPrChange w:id="781" w:author="Klara Arvidsson" w:date="2013-03-04T15:56:00Z">
              <w:rPr>
                <w:rFonts w:ascii="Times New Roman" w:hAnsi="Times New Roman"/>
                <w:color w:val="C00000"/>
                <w:lang w:val="en-GB"/>
              </w:rPr>
            </w:rPrChange>
          </w:rPr>
          <w:t xml:space="preserve"> which is </w:t>
        </w:r>
      </w:ins>
      <w:del w:id="782" w:author="nicholas" w:date="2013-02-25T10:03:00Z">
        <w:r w:rsidR="008D2666" w:rsidRPr="003947D0">
          <w:rPr>
            <w:rFonts w:ascii="Times New Roman" w:hAnsi="Times New Roman"/>
            <w:lang w:val="en-GB"/>
          </w:rPr>
          <w:delText xml:space="preserve"> </w:delText>
        </w:r>
      </w:del>
      <w:r w:rsidR="008D2666" w:rsidRPr="003947D0">
        <w:rPr>
          <w:rFonts w:ascii="Times New Roman" w:hAnsi="Times New Roman"/>
          <w:lang w:val="en-GB"/>
        </w:rPr>
        <w:t>syntactically independent</w:t>
      </w:r>
      <w:ins w:id="783" w:author="nicholas" w:date="2013-02-25T10:03:00Z">
        <w:r w:rsidR="008D2666" w:rsidRPr="003947D0">
          <w:rPr>
            <w:rFonts w:ascii="Times New Roman" w:hAnsi="Times New Roman"/>
            <w:lang w:val="en-GB"/>
            <w:rPrChange w:id="784" w:author="Klara Arvidsson" w:date="2013-03-04T15:56:00Z">
              <w:rPr>
                <w:rFonts w:ascii="Times New Roman" w:hAnsi="Times New Roman"/>
                <w:color w:val="C00000"/>
                <w:lang w:val="en-GB"/>
              </w:rPr>
            </w:rPrChange>
          </w:rPr>
          <w:t>.</w:t>
        </w:r>
      </w:ins>
      <w:proofErr w:type="gramEnd"/>
      <w:del w:id="785" w:author="nicholas" w:date="2013-02-25T10:03:00Z">
        <w:r w:rsidR="008D2666" w:rsidRPr="003947D0">
          <w:rPr>
            <w:rFonts w:ascii="Times New Roman" w:hAnsi="Times New Roman"/>
            <w:lang w:val="en-GB"/>
          </w:rPr>
          <w:delText>,</w:delText>
        </w:r>
      </w:del>
      <w:r w:rsidR="008D2666" w:rsidRPr="003947D0">
        <w:rPr>
          <w:rFonts w:ascii="Times New Roman" w:hAnsi="Times New Roman"/>
          <w:lang w:val="en-GB"/>
        </w:rPr>
        <w:t xml:space="preserve"> </w:t>
      </w:r>
      <w:ins w:id="786" w:author="nicholas" w:date="2013-02-25T10:03:00Z">
        <w:r w:rsidR="008D2666" w:rsidRPr="003947D0">
          <w:rPr>
            <w:rFonts w:ascii="Times New Roman" w:hAnsi="Times New Roman"/>
            <w:lang w:val="en-GB"/>
            <w:rPrChange w:id="787" w:author="Klara Arvidsson" w:date="2013-03-04T15:56:00Z">
              <w:rPr>
                <w:rFonts w:ascii="Times New Roman" w:hAnsi="Times New Roman"/>
                <w:color w:val="C00000"/>
                <w:lang w:val="en-GB"/>
              </w:rPr>
            </w:rPrChange>
          </w:rPr>
          <w:t>T</w:t>
        </w:r>
      </w:ins>
      <w:del w:id="788" w:author="nicholas" w:date="2013-02-25T10:03:00Z">
        <w:r w:rsidR="008D2666" w:rsidRPr="003947D0">
          <w:rPr>
            <w:rFonts w:ascii="Times New Roman" w:hAnsi="Times New Roman"/>
            <w:lang w:val="en-GB"/>
          </w:rPr>
          <w:delText>t</w:delText>
        </w:r>
      </w:del>
      <w:r w:rsidR="008D2666" w:rsidRPr="003947D0">
        <w:rPr>
          <w:rFonts w:ascii="Times New Roman" w:hAnsi="Times New Roman"/>
          <w:lang w:val="en-GB"/>
        </w:rPr>
        <w:t>hat is to say</w:t>
      </w:r>
      <w:ins w:id="789" w:author="nicholas" w:date="2013-02-25T10:03:00Z">
        <w:r w:rsidR="008D2666" w:rsidRPr="003947D0">
          <w:rPr>
            <w:rFonts w:ascii="Times New Roman" w:hAnsi="Times New Roman"/>
            <w:lang w:val="en-GB"/>
            <w:rPrChange w:id="790" w:author="Klara Arvidsson" w:date="2013-03-04T15:56:00Z">
              <w:rPr>
                <w:rFonts w:ascii="Times New Roman" w:hAnsi="Times New Roman"/>
                <w:color w:val="C00000"/>
                <w:lang w:val="en-GB"/>
              </w:rPr>
            </w:rPrChange>
          </w:rPr>
          <w:t>,</w:t>
        </w:r>
      </w:ins>
      <w:r w:rsidR="008D2666" w:rsidRPr="003947D0">
        <w:rPr>
          <w:rFonts w:ascii="Times New Roman" w:hAnsi="Times New Roman"/>
          <w:lang w:val="en-GB"/>
        </w:rPr>
        <w:t xml:space="preserve"> a sentence with </w:t>
      </w:r>
      <w:del w:id="791" w:author="nicholas" w:date="2013-02-19T13:11:00Z">
        <w:r w:rsidR="008D2666" w:rsidRPr="003947D0">
          <w:rPr>
            <w:rFonts w:ascii="Times New Roman" w:hAnsi="Times New Roman"/>
            <w:highlight w:val="lightGray"/>
            <w:lang w:val="en-GB"/>
          </w:rPr>
          <w:delText>if its main subject</w:delText>
        </w:r>
        <w:r w:rsidR="008D2666" w:rsidRPr="003947D0">
          <w:rPr>
            <w:rFonts w:ascii="Times New Roman" w:hAnsi="Times New Roman"/>
            <w:lang w:val="en-GB"/>
          </w:rPr>
          <w:delText xml:space="preserve"> </w:delText>
        </w:r>
      </w:del>
      <w:r w:rsidR="008D2666" w:rsidRPr="003947D0">
        <w:rPr>
          <w:rFonts w:ascii="Times New Roman" w:hAnsi="Times New Roman"/>
          <w:lang w:val="en-GB"/>
          <w:rPrChange w:id="792" w:author="Klara Arvidsson" w:date="2013-03-04T15:56:00Z">
            <w:rPr>
              <w:rFonts w:ascii="Times New Roman" w:hAnsi="Times New Roman"/>
              <w:color w:val="008000"/>
              <w:lang w:val="en-GB"/>
            </w:rPr>
          </w:rPrChange>
        </w:rPr>
        <w:t xml:space="preserve">its </w:t>
      </w:r>
      <w:del w:id="793" w:author="Klara Arvidsson" w:date="2013-03-04T15:55:00Z">
        <w:r w:rsidR="008D2666" w:rsidRPr="00F0767A" w:rsidDel="003947D0">
          <w:rPr>
            <w:rFonts w:ascii="Times New Roman" w:hAnsi="Times New Roman"/>
            <w:lang w:val="en-GB"/>
            <w:rPrChange w:id="794" w:author="Inge Bartning" w:date="2013-08-09T09:33:00Z">
              <w:rPr>
                <w:rFonts w:ascii="Times New Roman" w:hAnsi="Times New Roman"/>
                <w:color w:val="008000"/>
                <w:lang w:val="en-GB"/>
              </w:rPr>
            </w:rPrChange>
          </w:rPr>
          <w:delText xml:space="preserve">eventual </w:delText>
        </w:r>
      </w:del>
      <w:ins w:id="795" w:author="Klara Arvidsson" w:date="2013-03-04T15:55:00Z">
        <w:del w:id="796" w:author="Inge Bartning" w:date="2013-08-09T09:33:00Z">
          <w:r w:rsidR="003947D0" w:rsidRPr="00F0767A" w:rsidDel="00F0767A">
            <w:rPr>
              <w:rFonts w:ascii="Times New Roman" w:hAnsi="Times New Roman"/>
              <w:lang w:val="en-GB"/>
              <w:rPrChange w:id="797" w:author="Inge Bartning" w:date="2013-08-09T09:33:00Z">
                <w:rPr>
                  <w:rFonts w:ascii="Times New Roman" w:hAnsi="Times New Roman"/>
                  <w:color w:val="FF0000"/>
                  <w:lang w:val="en-GB"/>
                </w:rPr>
              </w:rPrChange>
            </w:rPr>
            <w:delText>potential</w:delText>
          </w:r>
        </w:del>
      </w:ins>
      <w:ins w:id="798" w:author="Inge Bartning" w:date="2013-08-09T09:33:00Z">
        <w:r w:rsidR="00F0767A" w:rsidRPr="00F0767A">
          <w:rPr>
            <w:rFonts w:ascii="Times New Roman" w:hAnsi="Times New Roman"/>
            <w:lang w:val="en-GB"/>
            <w:rPrChange w:id="799" w:author="Inge Bartning" w:date="2013-08-09T09:33:00Z">
              <w:rPr>
                <w:rFonts w:ascii="Times New Roman" w:hAnsi="Times New Roman"/>
                <w:color w:val="00B0F0"/>
                <w:lang w:val="en-GB"/>
              </w:rPr>
            </w:rPrChange>
          </w:rPr>
          <w:t>possible</w:t>
        </w:r>
      </w:ins>
      <w:ins w:id="800" w:author="Klara Arvidsson" w:date="2013-03-04T15:55:00Z">
        <w:r w:rsidR="003947D0" w:rsidRPr="00F0767A">
          <w:rPr>
            <w:rFonts w:ascii="Times New Roman" w:hAnsi="Times New Roman"/>
            <w:lang w:val="en-GB"/>
            <w:rPrChange w:id="801" w:author="Inge Bartning" w:date="2013-08-09T09:33:00Z">
              <w:rPr>
                <w:rFonts w:ascii="Times New Roman" w:hAnsi="Times New Roman"/>
                <w:color w:val="008000"/>
                <w:lang w:val="en-GB"/>
              </w:rPr>
            </w:rPrChange>
          </w:rPr>
          <w:t xml:space="preserve"> </w:t>
        </w:r>
      </w:ins>
      <w:r w:rsidR="008D2666" w:rsidRPr="00F0767A">
        <w:rPr>
          <w:rFonts w:ascii="Times New Roman" w:hAnsi="Times New Roman"/>
          <w:lang w:val="en-GB"/>
          <w:rPrChange w:id="802" w:author="Inge Bartning" w:date="2013-08-09T09:33:00Z">
            <w:rPr>
              <w:rFonts w:ascii="Times New Roman" w:hAnsi="Times New Roman"/>
              <w:color w:val="008000"/>
              <w:lang w:val="en-GB"/>
            </w:rPr>
          </w:rPrChange>
        </w:rPr>
        <w:t xml:space="preserve">subordinate </w:t>
      </w:r>
      <w:r w:rsidR="008D2666" w:rsidRPr="003947D0">
        <w:rPr>
          <w:rFonts w:ascii="Times New Roman" w:hAnsi="Times New Roman"/>
          <w:lang w:val="en-GB"/>
          <w:rPrChange w:id="803" w:author="Klara Arvidsson" w:date="2013-03-04T15:56:00Z">
            <w:rPr>
              <w:rFonts w:ascii="Times New Roman" w:hAnsi="Times New Roman"/>
              <w:color w:val="008000"/>
              <w:lang w:val="en-GB"/>
            </w:rPr>
          </w:rPrChange>
        </w:rPr>
        <w:t xml:space="preserve">clauses. </w:t>
      </w:r>
      <w:proofErr w:type="gramStart"/>
      <w:r w:rsidRPr="003947D0">
        <w:rPr>
          <w:rFonts w:ascii="Times New Roman" w:hAnsi="Times New Roman"/>
          <w:lang w:val="en-GB"/>
        </w:rPr>
        <w:t xml:space="preserve">In </w:t>
      </w:r>
      <w:r>
        <w:rPr>
          <w:rFonts w:ascii="Times New Roman" w:hAnsi="Times New Roman"/>
          <w:lang w:val="en-GB"/>
        </w:rPr>
        <w:t xml:space="preserve">other words, "a sequence of segments, internally linked by a network of syntactic relations and externally </w:t>
      </w:r>
      <w:r w:rsidR="008D2666" w:rsidRPr="008D2666">
        <w:rPr>
          <w:rFonts w:ascii="Times New Roman" w:hAnsi="Times New Roman"/>
          <w:lang w:val="en-GB"/>
          <w:rPrChange w:id="804" w:author="Klara Arvidsson" w:date="2013-02-25T12:49:00Z">
            <w:rPr>
              <w:rFonts w:ascii="Times New Roman" w:hAnsi="Times New Roman"/>
              <w:highlight w:val="lightGray"/>
              <w:lang w:val="en-GB"/>
            </w:rPr>
          </w:rPrChange>
        </w:rPr>
        <w:t>bound</w:t>
      </w:r>
      <w:ins w:id="805" w:author="nicholas" w:date="2013-02-19T13:13:00Z">
        <w:r>
          <w:rPr>
            <w:rFonts w:ascii="Times New Roman" w:hAnsi="Times New Roman"/>
            <w:lang w:val="en-GB"/>
          </w:rPr>
          <w:t xml:space="preserve"> </w:t>
        </w:r>
      </w:ins>
      <w:del w:id="806" w:author="nicholas" w:date="2013-02-19T13:13:00Z">
        <w:r>
          <w:rPr>
            <w:rFonts w:ascii="Times New Roman" w:hAnsi="Times New Roman"/>
            <w:highlight w:val="lightGray"/>
            <w:lang w:val="en-GB"/>
          </w:rPr>
          <w:delText>ed</w:delText>
        </w:r>
        <w:r>
          <w:rPr>
            <w:rFonts w:ascii="Times New Roman" w:hAnsi="Times New Roman"/>
            <w:lang w:val="en-GB"/>
          </w:rPr>
          <w:delText xml:space="preserve"> </w:delText>
        </w:r>
        <w:r>
          <w:rPr>
            <w:rFonts w:ascii="Times New Roman" w:hAnsi="Times New Roman"/>
            <w:color w:val="008000"/>
            <w:lang w:val="en-GB"/>
          </w:rPr>
          <w:delText>delineated?</w:delText>
        </w:r>
        <w:r>
          <w:rPr>
            <w:rFonts w:ascii="Times New Roman" w:hAnsi="Times New Roman"/>
            <w:lang w:val="en-GB"/>
          </w:rPr>
          <w:delText xml:space="preserve"> </w:delText>
        </w:r>
      </w:del>
      <w:r>
        <w:rPr>
          <w:rFonts w:ascii="Times New Roman" w:hAnsi="Times New Roman"/>
          <w:lang w:val="en-GB"/>
        </w:rPr>
        <w:t>by the fact that such relations do not appear between adjacent segments" (</w:t>
      </w:r>
      <w:proofErr w:type="spellStart"/>
      <w:r>
        <w:rPr>
          <w:rFonts w:ascii="Times New Roman" w:hAnsi="Times New Roman"/>
          <w:lang w:val="en-GB"/>
        </w:rPr>
        <w:t>Loman</w:t>
      </w:r>
      <w:proofErr w:type="spellEnd"/>
      <w:r>
        <w:rPr>
          <w:rFonts w:ascii="Times New Roman" w:hAnsi="Times New Roman"/>
          <w:lang w:val="en-GB"/>
        </w:rPr>
        <w:t xml:space="preserve"> &amp; </w:t>
      </w:r>
      <w:proofErr w:type="spellStart"/>
      <w:r>
        <w:rPr>
          <w:rFonts w:ascii="Times New Roman" w:hAnsi="Times New Roman"/>
          <w:lang w:val="en-GB"/>
        </w:rPr>
        <w:t>Jörgensen</w:t>
      </w:r>
      <w:proofErr w:type="spellEnd"/>
      <w:r>
        <w:rPr>
          <w:rFonts w:ascii="Times New Roman" w:hAnsi="Times New Roman"/>
          <w:lang w:val="en-GB"/>
        </w:rPr>
        <w:t xml:space="preserve"> 1971, p. </w:t>
      </w:r>
      <w:del w:id="807" w:author="nicholas" w:date="2013-02-19T13:13:00Z">
        <w:r>
          <w:rPr>
            <w:rFonts w:ascii="Times New Roman" w:hAnsi="Times New Roman"/>
            <w:lang w:val="en-GB"/>
          </w:rPr>
          <w:delText>9 )</w:delText>
        </w:r>
      </w:del>
      <w:ins w:id="808" w:author="nicholas" w:date="2013-02-19T13:13:00Z">
        <w:r>
          <w:rPr>
            <w:rFonts w:ascii="Times New Roman" w:hAnsi="Times New Roman"/>
            <w:lang w:val="en-GB"/>
          </w:rPr>
          <w:t>9)</w:t>
        </w:r>
      </w:ins>
      <w:r>
        <w:rPr>
          <w:rFonts w:ascii="Times New Roman" w:hAnsi="Times New Roman"/>
          <w:lang w:val="en-GB"/>
        </w:rPr>
        <w:t>.</w:t>
      </w:r>
      <w:proofErr w:type="gramEnd"/>
      <w:ins w:id="809" w:author="nicholas" w:date="2013-02-19T13:13:00Z">
        <w:r>
          <w:rPr>
            <w:rFonts w:ascii="Times New Roman" w:hAnsi="Times New Roman"/>
            <w:lang w:val="en-GB"/>
          </w:rPr>
          <w:t xml:space="preserve"> </w:t>
        </w:r>
      </w:ins>
      <w:del w:id="810" w:author="nicholas" w:date="2013-02-19T13:13:00Z">
        <w:r>
          <w:rPr>
            <w:rFonts w:ascii="Times New Roman" w:hAnsi="Times New Roman"/>
            <w:lang w:val="en-GB"/>
          </w:rPr>
          <w:delText xml:space="preserve"> </w:delText>
        </w:r>
        <w:r>
          <w:rPr>
            <w:rFonts w:ascii="Times New Roman" w:hAnsi="Times New Roman"/>
            <w:highlight w:val="lightGray"/>
            <w:lang w:val="en-GB"/>
          </w:rPr>
          <w:delText>First have therefore syntactic criteria determine where the point should be made</w:delText>
        </w:r>
        <w:r>
          <w:rPr>
            <w:rFonts w:ascii="Times New Roman" w:hAnsi="Times New Roman"/>
            <w:lang w:val="en-GB"/>
          </w:rPr>
          <w:delText xml:space="preserve">. </w:delText>
        </w:r>
      </w:del>
      <w:r w:rsidR="008D2666" w:rsidRPr="008D2666">
        <w:rPr>
          <w:rFonts w:ascii="Times New Roman" w:hAnsi="Times New Roman"/>
          <w:lang w:val="en-GB"/>
          <w:rPrChange w:id="811" w:author="Klara Arvidsson" w:date="2013-02-25T12:49:00Z">
            <w:rPr>
              <w:rFonts w:ascii="Times New Roman" w:hAnsi="Times New Roman"/>
              <w:color w:val="008000"/>
              <w:lang w:val="en-GB"/>
            </w:rPr>
          </w:rPrChange>
        </w:rPr>
        <w:t>Therefore</w:t>
      </w:r>
      <w:ins w:id="812" w:author="nicholas" w:date="2013-02-19T13:13:00Z">
        <w:r w:rsidR="008D2666" w:rsidRPr="008D2666">
          <w:rPr>
            <w:rFonts w:ascii="Times New Roman" w:hAnsi="Times New Roman"/>
            <w:lang w:val="en-GB"/>
            <w:rPrChange w:id="813" w:author="Klara Arvidsson" w:date="2013-02-25T12:49:00Z">
              <w:rPr>
                <w:rFonts w:ascii="Times New Roman" w:hAnsi="Times New Roman"/>
                <w:color w:val="008000"/>
                <w:lang w:val="en-GB"/>
              </w:rPr>
            </w:rPrChange>
          </w:rPr>
          <w:t>,</w:t>
        </w:r>
      </w:ins>
      <w:r w:rsidR="008D2666" w:rsidRPr="008D2666">
        <w:rPr>
          <w:rFonts w:ascii="Times New Roman" w:hAnsi="Times New Roman"/>
          <w:lang w:val="en-GB"/>
          <w:rPrChange w:id="814" w:author="Klara Arvidsson" w:date="2013-02-25T12:49:00Z">
            <w:rPr>
              <w:rFonts w:ascii="Times New Roman" w:hAnsi="Times New Roman"/>
              <w:color w:val="008000"/>
              <w:lang w:val="en-GB"/>
            </w:rPr>
          </w:rPrChange>
        </w:rPr>
        <w:t xml:space="preserve"> it is firstly</w:t>
      </w:r>
      <w:ins w:id="815" w:author="nicholas" w:date="2013-02-25T10:05:00Z">
        <w:r>
          <w:rPr>
            <w:rFonts w:ascii="Times New Roman" w:hAnsi="Times New Roman"/>
            <w:lang w:val="en-GB"/>
          </w:rPr>
          <w:t xml:space="preserve"> a</w:t>
        </w:r>
      </w:ins>
      <w:r w:rsidR="008D2666" w:rsidRPr="008D2666">
        <w:rPr>
          <w:rFonts w:ascii="Times New Roman" w:hAnsi="Times New Roman"/>
          <w:lang w:val="en-GB"/>
          <w:rPrChange w:id="816" w:author="Klara Arvidsson" w:date="2013-02-25T12:49:00Z">
            <w:rPr>
              <w:rFonts w:ascii="Times New Roman" w:hAnsi="Times New Roman"/>
              <w:color w:val="008000"/>
              <w:lang w:val="en-GB"/>
            </w:rPr>
          </w:rPrChange>
        </w:rPr>
        <w:t xml:space="preserve"> syntactic criteria determining where the </w:t>
      </w:r>
      <w:del w:id="817" w:author="nicholas" w:date="2013-02-25T10:05:00Z">
        <w:r w:rsidR="008D2666" w:rsidRPr="008D2666">
          <w:rPr>
            <w:rFonts w:ascii="Times New Roman" w:hAnsi="Times New Roman"/>
            <w:lang w:val="en-GB"/>
            <w:rPrChange w:id="818" w:author="Klara Arvidsson" w:date="2013-02-25T12:49:00Z">
              <w:rPr>
                <w:rFonts w:ascii="Times New Roman" w:hAnsi="Times New Roman"/>
                <w:color w:val="008000"/>
                <w:lang w:val="en-GB"/>
              </w:rPr>
            </w:rPrChange>
          </w:rPr>
          <w:delText xml:space="preserve">point </w:delText>
        </w:r>
      </w:del>
      <w:ins w:id="819" w:author="nicholas" w:date="2013-02-25T10:05:00Z">
        <w:r>
          <w:rPr>
            <w:rFonts w:ascii="Times New Roman" w:hAnsi="Times New Roman"/>
            <w:lang w:val="en-GB"/>
          </w:rPr>
          <w:t>period</w:t>
        </w:r>
        <w:r w:rsidR="008D2666" w:rsidRPr="008D2666">
          <w:rPr>
            <w:rFonts w:ascii="Times New Roman" w:hAnsi="Times New Roman"/>
            <w:lang w:val="en-GB"/>
            <w:rPrChange w:id="820" w:author="Klara Arvidsson" w:date="2013-02-25T12:49:00Z">
              <w:rPr>
                <w:rFonts w:ascii="Times New Roman" w:hAnsi="Times New Roman"/>
                <w:color w:val="008000"/>
                <w:lang w:val="en-GB"/>
              </w:rPr>
            </w:rPrChange>
          </w:rPr>
          <w:t xml:space="preserve"> </w:t>
        </w:r>
      </w:ins>
      <w:r w:rsidR="008D2666" w:rsidRPr="008D2666">
        <w:rPr>
          <w:rFonts w:ascii="Times New Roman" w:hAnsi="Times New Roman"/>
          <w:lang w:val="en-GB"/>
          <w:rPrChange w:id="821" w:author="Klara Arvidsson" w:date="2013-02-25T12:49:00Z">
            <w:rPr>
              <w:rFonts w:ascii="Times New Roman" w:hAnsi="Times New Roman"/>
              <w:color w:val="008000"/>
              <w:lang w:val="en-GB"/>
            </w:rPr>
          </w:rPrChange>
        </w:rPr>
        <w:t>should be.</w:t>
      </w:r>
      <w:r>
        <w:rPr>
          <w:rFonts w:ascii="Times New Roman" w:hAnsi="Times New Roman"/>
          <w:lang w:val="en-GB"/>
        </w:rPr>
        <w:t xml:space="preserve"> </w:t>
      </w:r>
      <w:ins w:id="822" w:author="nicholas" w:date="2013-02-19T13:14:00Z">
        <w:r>
          <w:rPr>
            <w:rFonts w:ascii="Times New Roman" w:hAnsi="Times New Roman"/>
            <w:lang w:val="en-GB"/>
          </w:rPr>
          <w:t>P</w:t>
        </w:r>
      </w:ins>
      <w:del w:id="823" w:author="nicholas" w:date="2013-02-19T13:14:00Z">
        <w:r>
          <w:rPr>
            <w:rFonts w:ascii="Times New Roman" w:hAnsi="Times New Roman"/>
            <w:lang w:val="en-GB"/>
          </w:rPr>
          <w:delText>P</w:delText>
        </w:r>
      </w:del>
      <w:r>
        <w:rPr>
          <w:rFonts w:ascii="Times New Roman" w:hAnsi="Times New Roman"/>
          <w:lang w:val="en-GB"/>
        </w:rPr>
        <w:t xml:space="preserve">rosody (pauses and information, </w:t>
      </w:r>
      <w:del w:id="824" w:author="nicholas" w:date="2013-02-19T13:13:00Z">
        <w:r>
          <w:rPr>
            <w:rFonts w:ascii="Times New Roman" w:hAnsi="Times New Roman"/>
            <w:lang w:val="en-GB"/>
          </w:rPr>
          <w:delText>eg</w:delText>
        </w:r>
      </w:del>
      <w:ins w:id="825" w:author="nicholas" w:date="2013-02-19T13:13:00Z">
        <w:r>
          <w:rPr>
            <w:rFonts w:ascii="Times New Roman" w:hAnsi="Times New Roman"/>
            <w:lang w:val="en-GB"/>
          </w:rPr>
          <w:t>e.g.</w:t>
        </w:r>
      </w:ins>
      <w:r>
        <w:rPr>
          <w:rFonts w:ascii="Times New Roman" w:hAnsi="Times New Roman"/>
          <w:lang w:val="en-GB"/>
        </w:rPr>
        <w:t xml:space="preserve">) </w:t>
      </w:r>
      <w:del w:id="826" w:author="nicholas" w:date="2013-02-19T13:14:00Z">
        <w:r>
          <w:rPr>
            <w:rFonts w:ascii="Times New Roman" w:hAnsi="Times New Roman"/>
            <w:lang w:val="en-GB"/>
          </w:rPr>
          <w:delText>helps, of course</w:delText>
        </w:r>
      </w:del>
      <w:ins w:id="827" w:author="nicholas" w:date="2013-02-19T13:14:00Z">
        <w:r>
          <w:rPr>
            <w:rFonts w:ascii="Times New Roman" w:hAnsi="Times New Roman"/>
            <w:lang w:val="en-GB"/>
          </w:rPr>
          <w:t>is also to be considered</w:t>
        </w:r>
      </w:ins>
      <w:del w:id="828" w:author="nicholas" w:date="2013-02-19T13:14:00Z">
        <w:r>
          <w:rPr>
            <w:rFonts w:ascii="Times New Roman" w:hAnsi="Times New Roman"/>
            <w:lang w:val="en-GB"/>
          </w:rPr>
          <w:delText>,</w:delText>
        </w:r>
      </w:del>
      <w:ins w:id="829" w:author="nicholas" w:date="2013-02-19T13:14:00Z">
        <w:r>
          <w:rPr>
            <w:rFonts w:ascii="Times New Roman" w:hAnsi="Times New Roman"/>
            <w:lang w:val="en-GB"/>
          </w:rPr>
          <w:t xml:space="preserve"> for</w:t>
        </w:r>
      </w:ins>
      <w:r>
        <w:rPr>
          <w:rFonts w:ascii="Times New Roman" w:hAnsi="Times New Roman"/>
          <w:lang w:val="en-GB"/>
        </w:rPr>
        <w:t xml:space="preserve"> the syntactic interpretation.</w:t>
      </w: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a) </w:t>
      </w:r>
      <w:ins w:id="830" w:author="Klara Arvidsson" w:date="2013-03-04T15:57:00Z">
        <w:r w:rsidR="003947D0">
          <w:rPr>
            <w:rFonts w:ascii="Times New Roman" w:hAnsi="Times New Roman"/>
            <w:lang w:val="en-GB"/>
          </w:rPr>
          <w:t>T</w:t>
        </w:r>
      </w:ins>
      <w:del w:id="831" w:author="Klara Arvidsson" w:date="2013-03-04T15:57:00Z">
        <w:r w:rsidDel="003947D0">
          <w:rPr>
            <w:rFonts w:ascii="Times New Roman" w:hAnsi="Times New Roman"/>
            <w:lang w:val="en-GB"/>
          </w:rPr>
          <w:delText>There is t</w:delText>
        </w:r>
      </w:del>
      <w:r>
        <w:rPr>
          <w:rFonts w:ascii="Times New Roman" w:hAnsi="Times New Roman"/>
          <w:lang w:val="en-GB"/>
        </w:rPr>
        <w:t xml:space="preserve">herefore </w:t>
      </w:r>
      <w:del w:id="832" w:author="nicholas" w:date="2013-02-19T13:15:00Z">
        <w:r>
          <w:rPr>
            <w:rFonts w:ascii="Times New Roman" w:hAnsi="Times New Roman"/>
            <w:lang w:val="en-GB"/>
          </w:rPr>
          <w:delText xml:space="preserve">a point </w:delText>
        </w:r>
      </w:del>
      <w:ins w:id="833" w:author="nicholas" w:date="2013-02-19T13:15:00Z">
        <w:r>
          <w:rPr>
            <w:rFonts w:ascii="Times New Roman" w:hAnsi="Times New Roman"/>
            <w:lang w:val="en-GB"/>
          </w:rPr>
          <w:t>the punctuation mark of a</w:t>
        </w:r>
      </w:ins>
      <w:ins w:id="834" w:author="nicholas" w:date="2013-02-19T13:16:00Z">
        <w:r>
          <w:rPr>
            <w:rFonts w:ascii="Times New Roman" w:hAnsi="Times New Roman"/>
            <w:lang w:val="en-GB"/>
          </w:rPr>
          <w:t xml:space="preserve"> period</w:t>
        </w:r>
      </w:ins>
      <w:ins w:id="835" w:author="nicholas" w:date="2013-02-19T13:17:00Z">
        <w:r>
          <w:rPr>
            <w:rFonts w:ascii="Times New Roman" w:hAnsi="Times New Roman"/>
            <w:lang w:val="en-GB"/>
          </w:rPr>
          <w:t xml:space="preserve"> to be marked</w:t>
        </w:r>
      </w:ins>
      <w:ins w:id="836" w:author="nicholas" w:date="2013-02-19T13:15:00Z">
        <w:r>
          <w:rPr>
            <w:rFonts w:ascii="Times New Roman" w:hAnsi="Times New Roman"/>
            <w:lang w:val="en-GB"/>
          </w:rPr>
          <w:t xml:space="preserve"> </w:t>
        </w:r>
      </w:ins>
      <w:r>
        <w:rPr>
          <w:rFonts w:ascii="Times New Roman" w:hAnsi="Times New Roman"/>
          <w:lang w:val="en-GB"/>
        </w:rPr>
        <w:t xml:space="preserve">in the </w:t>
      </w:r>
      <w:del w:id="837" w:author="nicholas" w:date="2013-02-19T13:15:00Z">
        <w:r>
          <w:rPr>
            <w:rFonts w:ascii="Times New Roman" w:hAnsi="Times New Roman"/>
            <w:highlight w:val="lightGray"/>
            <w:lang w:val="en-GB"/>
          </w:rPr>
          <w:delText>production of learning</w:delText>
        </w:r>
        <w:r>
          <w:rPr>
            <w:rFonts w:ascii="Times New Roman" w:hAnsi="Times New Roman"/>
            <w:lang w:val="en-GB"/>
          </w:rPr>
          <w:delText xml:space="preserve"> </w:delText>
        </w:r>
      </w:del>
      <w:r w:rsidR="008D2666" w:rsidRPr="008D2666">
        <w:rPr>
          <w:rFonts w:ascii="Times New Roman" w:hAnsi="Times New Roman"/>
          <w:lang w:val="en-GB"/>
          <w:rPrChange w:id="838" w:author="Klara Arvidsson" w:date="2013-02-25T12:49:00Z">
            <w:rPr>
              <w:rFonts w:ascii="Times New Roman" w:hAnsi="Times New Roman"/>
              <w:color w:val="008000"/>
              <w:lang w:val="en-GB"/>
            </w:rPr>
          </w:rPrChange>
        </w:rPr>
        <w:t>learner's production</w:t>
      </w:r>
      <w:r>
        <w:rPr>
          <w:rFonts w:ascii="Times New Roman" w:hAnsi="Times New Roman"/>
          <w:lang w:val="en-GB"/>
        </w:rPr>
        <w:t xml:space="preserve"> after</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1. </w:t>
      </w:r>
      <w:ins w:id="839" w:author="nicholas" w:date="2013-02-25T10:07:00Z">
        <w:r>
          <w:rPr>
            <w:rFonts w:ascii="Times New Roman" w:hAnsi="Times New Roman"/>
            <w:lang w:val="en-GB"/>
          </w:rPr>
          <w:t>A</w:t>
        </w:r>
      </w:ins>
      <w:del w:id="840" w:author="nicholas" w:date="2013-02-25T10:06:00Z">
        <w:r>
          <w:rPr>
            <w:rFonts w:ascii="Times New Roman" w:hAnsi="Times New Roman"/>
            <w:lang w:val="en-GB"/>
          </w:rPr>
          <w:delText>a</w:delText>
        </w:r>
      </w:del>
      <w:r>
        <w:rPr>
          <w:rFonts w:ascii="Times New Roman" w:hAnsi="Times New Roman"/>
          <w:lang w:val="en-GB"/>
        </w:rPr>
        <w:t xml:space="preserve"> </w:t>
      </w:r>
      <w:proofErr w:type="spellStart"/>
      <w:ins w:id="841" w:author="nicholas" w:date="2013-02-25T10:08:00Z">
        <w:r>
          <w:rPr>
            <w:rFonts w:ascii="Times New Roman" w:hAnsi="Times New Roman"/>
            <w:lang w:val="en-GB"/>
          </w:rPr>
          <w:t>macrosyntagm</w:t>
        </w:r>
        <w:proofErr w:type="spellEnd"/>
        <w:del w:id="842" w:author="Klara Arvidsson" w:date="2013-03-04T15:57:00Z">
          <w:r w:rsidDel="003947D0">
            <w:rPr>
              <w:rFonts w:ascii="Times New Roman" w:hAnsi="Times New Roman"/>
              <w:lang w:val="en-GB"/>
            </w:rPr>
            <w:delText>e</w:delText>
          </w:r>
        </w:del>
        <w:r>
          <w:rPr>
            <w:rFonts w:ascii="Times New Roman" w:hAnsi="Times New Roman"/>
            <w:lang w:val="en-GB"/>
          </w:rPr>
          <w:t xml:space="preserve"> </w:t>
        </w:r>
      </w:ins>
      <w:del w:id="843" w:author="nicholas" w:date="2013-02-25T10:08:00Z">
        <w:r>
          <w:rPr>
            <w:rFonts w:ascii="Times New Roman" w:hAnsi="Times New Roman"/>
            <w:lang w:val="en-GB"/>
          </w:rPr>
          <w:delText xml:space="preserve">macro-phrase </w:delText>
        </w:r>
      </w:del>
      <w:r>
        <w:rPr>
          <w:rFonts w:ascii="Times New Roman" w:hAnsi="Times New Roman"/>
          <w:lang w:val="en-GB"/>
        </w:rPr>
        <w:t>containing at least one finite verb</w:t>
      </w:r>
    </w:p>
    <w:p w:rsidR="00713A18" w:rsidRPr="00294CD4" w:rsidRDefault="00713A18" w:rsidP="00713A18">
      <w:pPr>
        <w:spacing w:after="0"/>
        <w:rPr>
          <w:rFonts w:ascii="Times New Roman" w:hAnsi="Times New Roman"/>
          <w:lang w:val="en-GB"/>
        </w:rPr>
      </w:pPr>
    </w:p>
    <w:p w:rsidR="008D2666" w:rsidRPr="00082638" w:rsidRDefault="008D2666">
      <w:pPr>
        <w:numPr>
          <w:ins w:id="844" w:author="Klara Arvidsson" w:date="2013-02-25T12:35:00Z"/>
        </w:numPr>
        <w:ind w:left="1304" w:firstLine="1"/>
        <w:rPr>
          <w:ins w:id="845" w:author="Klara Arvidsson" w:date="2013-02-25T12:35:00Z"/>
          <w:rFonts w:ascii="Times New Roman" w:hAnsi="Times New Roman"/>
          <w:lang w:val="en-US"/>
          <w:rPrChange w:id="846" w:author="Klara Arvidsson" w:date="2013-02-28T12:24:00Z">
            <w:rPr>
              <w:ins w:id="847" w:author="Klara Arvidsson" w:date="2013-02-25T12:35:00Z"/>
            </w:rPr>
          </w:rPrChange>
        </w:rPr>
        <w:pPrChange w:id="848" w:author="Klara Arvidsson" w:date="2013-02-25T12:51:00Z">
          <w:pPr>
            <w:ind w:left="1304" w:firstLine="1"/>
            <w:jc w:val="both"/>
          </w:pPr>
        </w:pPrChange>
      </w:pPr>
      <w:ins w:id="849" w:author="Klara Arvidsson" w:date="2013-02-25T12:35:00Z">
        <w:r w:rsidRPr="00082638">
          <w:rPr>
            <w:rFonts w:ascii="Times New Roman" w:hAnsi="Times New Roman"/>
            <w:lang w:val="en-US"/>
            <w:rPrChange w:id="850" w:author="Klara Arvidsson" w:date="2013-02-28T12:24:00Z">
              <w:rPr/>
            </w:rPrChange>
          </w:rPr>
          <w:t xml:space="preserve">(12) E: e:t / eh </w:t>
        </w:r>
        <w:proofErr w:type="spellStart"/>
        <w:r w:rsidRPr="00082638">
          <w:rPr>
            <w:rFonts w:ascii="Times New Roman" w:hAnsi="Times New Roman"/>
            <w:lang w:val="en-US"/>
            <w:rPrChange w:id="851" w:author="Klara Arvidsson" w:date="2013-02-28T12:24:00Z">
              <w:rPr/>
            </w:rPrChange>
          </w:rPr>
          <w:t>l’enfant</w:t>
        </w:r>
        <w:proofErr w:type="spellEnd"/>
        <w:r w:rsidRPr="00082638">
          <w:rPr>
            <w:rFonts w:ascii="Times New Roman" w:hAnsi="Times New Roman"/>
            <w:lang w:val="en-US"/>
            <w:rPrChange w:id="852" w:author="Klara Arvidsson" w:date="2013-02-28T12:24:00Z">
              <w:rPr/>
            </w:rPrChange>
          </w:rPr>
          <w:t xml:space="preserve"> qui </w:t>
        </w:r>
        <w:proofErr w:type="spellStart"/>
        <w:r w:rsidRPr="00082638">
          <w:rPr>
            <w:rFonts w:ascii="Times New Roman" w:hAnsi="Times New Roman"/>
            <w:lang w:val="en-US"/>
            <w:rPrChange w:id="853" w:author="Klara Arvidsson" w:date="2013-02-28T12:24:00Z">
              <w:rPr/>
            </w:rPrChange>
          </w:rPr>
          <w:t>qui</w:t>
        </w:r>
        <w:proofErr w:type="spellEnd"/>
        <w:r w:rsidRPr="00082638">
          <w:rPr>
            <w:rFonts w:ascii="Times New Roman" w:hAnsi="Times New Roman"/>
            <w:lang w:val="en-US"/>
            <w:rPrChange w:id="854" w:author="Klara Arvidsson" w:date="2013-02-28T12:24:00Z">
              <w:rPr/>
            </w:rPrChange>
          </w:rPr>
          <w:t xml:space="preserve"> ne </w:t>
        </w:r>
        <w:proofErr w:type="spellStart"/>
        <w:r w:rsidRPr="00082638">
          <w:rPr>
            <w:rFonts w:ascii="Times New Roman" w:hAnsi="Times New Roman"/>
            <w:lang w:val="en-US"/>
            <w:rPrChange w:id="855" w:author="Klara Arvidsson" w:date="2013-02-28T12:24:00Z">
              <w:rPr/>
            </w:rPrChange>
          </w:rPr>
          <w:t>pèse</w:t>
        </w:r>
        <w:proofErr w:type="spellEnd"/>
        <w:r w:rsidRPr="00082638">
          <w:rPr>
            <w:rFonts w:ascii="Times New Roman" w:hAnsi="Times New Roman"/>
            <w:lang w:val="en-US"/>
            <w:rPrChange w:id="856" w:author="Klara Arvidsson" w:date="2013-02-28T12:24:00Z">
              <w:rPr/>
            </w:rPrChange>
          </w:rPr>
          <w:t xml:space="preserve"> pas e:h trop / eh </w:t>
        </w:r>
        <w:proofErr w:type="spellStart"/>
        <w:r w:rsidRPr="00082638">
          <w:rPr>
            <w:rFonts w:ascii="Times New Roman" w:hAnsi="Times New Roman"/>
            <w:lang w:val="en-US"/>
            <w:rPrChange w:id="857" w:author="Klara Arvidsson" w:date="2013-02-28T12:24:00Z">
              <w:rPr/>
            </w:rPrChange>
          </w:rPr>
          <w:t>il</w:t>
        </w:r>
        <w:proofErr w:type="spellEnd"/>
        <w:r w:rsidRPr="00082638">
          <w:rPr>
            <w:rFonts w:ascii="Times New Roman" w:hAnsi="Times New Roman"/>
            <w:lang w:val="en-US"/>
            <w:rPrChange w:id="858" w:author="Klara Arvidsson" w:date="2013-02-28T12:24:00Z">
              <w:rPr/>
            </w:rPrChange>
          </w:rPr>
          <w:t xml:space="preserve"> </w:t>
        </w:r>
        <w:proofErr w:type="spellStart"/>
        <w:r w:rsidRPr="00082638">
          <w:rPr>
            <w:rFonts w:ascii="Times New Roman" w:hAnsi="Times New Roman"/>
            <w:lang w:val="en-US"/>
            <w:rPrChange w:id="859" w:author="Klara Arvidsson" w:date="2013-02-28T12:24:00Z">
              <w:rPr/>
            </w:rPrChange>
          </w:rPr>
          <w:t>monte</w:t>
        </w:r>
        <w:proofErr w:type="spellEnd"/>
        <w:r w:rsidRPr="00082638">
          <w:rPr>
            <w:rFonts w:ascii="Times New Roman" w:hAnsi="Times New Roman"/>
            <w:lang w:val="en-US"/>
            <w:rPrChange w:id="860" w:author="Klara Arvidsson" w:date="2013-02-28T12:24:00Z">
              <w:rPr/>
            </w:rPrChange>
          </w:rPr>
          <w:t xml:space="preserve"> avec les </w:t>
        </w:r>
        <w:proofErr w:type="spellStart"/>
        <w:r w:rsidRPr="00082638">
          <w:rPr>
            <w:rFonts w:ascii="Times New Roman" w:hAnsi="Times New Roman"/>
            <w:lang w:val="en-US"/>
            <w:rPrChange w:id="861" w:author="Klara Arvidsson" w:date="2013-02-28T12:24:00Z">
              <w:rPr/>
            </w:rPrChange>
          </w:rPr>
          <w:t>ballons</w:t>
        </w:r>
        <w:proofErr w:type="spellEnd"/>
        <w:r w:rsidRPr="00082638">
          <w:rPr>
            <w:rFonts w:ascii="Times New Roman" w:hAnsi="Times New Roman"/>
            <w:lang w:val="en-US"/>
            <w:rPrChange w:id="862" w:author="Klara Arvidsson" w:date="2013-02-28T12:24:00Z">
              <w:rPr/>
            </w:rPrChange>
          </w:rPr>
          <w:t xml:space="preserve"> </w:t>
        </w:r>
        <w:proofErr w:type="spellStart"/>
        <w:r w:rsidRPr="00082638">
          <w:rPr>
            <w:rFonts w:ascii="Times New Roman" w:hAnsi="Times New Roman"/>
            <w:lang w:val="en-US"/>
            <w:rPrChange w:id="863" w:author="Klara Arvidsson" w:date="2013-02-28T12:24:00Z">
              <w:rPr/>
            </w:rPrChange>
          </w:rPr>
          <w:t>parce</w:t>
        </w:r>
        <w:proofErr w:type="spellEnd"/>
        <w:r w:rsidRPr="00082638">
          <w:rPr>
            <w:rFonts w:ascii="Times New Roman" w:hAnsi="Times New Roman"/>
            <w:lang w:val="en-US"/>
            <w:rPrChange w:id="864" w:author="Klara Arvidsson" w:date="2013-02-28T12:24:00Z">
              <w:rPr/>
            </w:rPrChange>
          </w:rPr>
          <w:t xml:space="preserve"> </w:t>
        </w:r>
        <w:proofErr w:type="spellStart"/>
        <w:r w:rsidRPr="00082638">
          <w:rPr>
            <w:rFonts w:ascii="Times New Roman" w:hAnsi="Times New Roman"/>
            <w:lang w:val="en-US"/>
            <w:rPrChange w:id="865" w:author="Klara Arvidsson" w:date="2013-02-28T12:24:00Z">
              <w:rPr/>
            </w:rPrChange>
          </w:rPr>
          <w:t>que</w:t>
        </w:r>
        <w:proofErr w:type="spellEnd"/>
        <w:r w:rsidRPr="00082638">
          <w:rPr>
            <w:rFonts w:ascii="Times New Roman" w:hAnsi="Times New Roman"/>
            <w:lang w:val="en-US"/>
            <w:rPrChange w:id="866" w:author="Klara Arvidsson" w:date="2013-02-28T12:24:00Z">
              <w:rPr/>
            </w:rPrChange>
          </w:rPr>
          <w:t xml:space="preserve"> </w:t>
        </w:r>
        <w:proofErr w:type="spellStart"/>
        <w:r w:rsidRPr="00082638">
          <w:rPr>
            <w:rFonts w:ascii="Times New Roman" w:hAnsi="Times New Roman"/>
            <w:lang w:val="en-US"/>
            <w:rPrChange w:id="867" w:author="Klara Arvidsson" w:date="2013-02-28T12:24:00Z">
              <w:rPr/>
            </w:rPrChange>
          </w:rPr>
          <w:t>il</w:t>
        </w:r>
        <w:proofErr w:type="spellEnd"/>
        <w:r w:rsidRPr="00082638">
          <w:rPr>
            <w:rFonts w:ascii="Times New Roman" w:hAnsi="Times New Roman"/>
            <w:lang w:val="en-US"/>
            <w:rPrChange w:id="868" w:author="Klara Arvidsson" w:date="2013-02-28T12:24:00Z">
              <w:rPr/>
            </w:rPrChange>
          </w:rPr>
          <w:t xml:space="preserve"> </w:t>
        </w:r>
        <w:proofErr w:type="spellStart"/>
        <w:r w:rsidRPr="00082638">
          <w:rPr>
            <w:rFonts w:ascii="Times New Roman" w:hAnsi="Times New Roman"/>
            <w:lang w:val="en-US"/>
            <w:rPrChange w:id="869" w:author="Klara Arvidsson" w:date="2013-02-28T12:24:00Z">
              <w:rPr/>
            </w:rPrChange>
          </w:rPr>
          <w:t>est</w:t>
        </w:r>
        <w:proofErr w:type="spellEnd"/>
        <w:r w:rsidRPr="00082638">
          <w:rPr>
            <w:rFonts w:ascii="Times New Roman" w:hAnsi="Times New Roman"/>
            <w:lang w:val="en-US"/>
            <w:rPrChange w:id="870" w:author="Klara Arvidsson" w:date="2013-02-28T12:24:00Z">
              <w:rPr/>
            </w:rPrChange>
          </w:rPr>
          <w:t xml:space="preserve"> </w:t>
        </w:r>
        <w:proofErr w:type="spellStart"/>
        <w:r w:rsidRPr="00082638">
          <w:rPr>
            <w:rFonts w:ascii="Times New Roman" w:hAnsi="Times New Roman"/>
            <w:lang w:val="en-US"/>
            <w:rPrChange w:id="871" w:author="Klara Arvidsson" w:date="2013-02-28T12:24:00Z">
              <w:rPr/>
            </w:rPrChange>
          </w:rPr>
          <w:t>il</w:t>
        </w:r>
        <w:proofErr w:type="spellEnd"/>
        <w:r w:rsidRPr="00082638">
          <w:rPr>
            <w:rFonts w:ascii="Times New Roman" w:hAnsi="Times New Roman"/>
            <w:lang w:val="en-US"/>
            <w:rPrChange w:id="872" w:author="Klara Arvidsson" w:date="2013-02-28T12:24:00Z">
              <w:rPr/>
            </w:rPrChange>
          </w:rPr>
          <w:t xml:space="preserve"> </w:t>
        </w:r>
        <w:proofErr w:type="spellStart"/>
        <w:r w:rsidRPr="00082638">
          <w:rPr>
            <w:rFonts w:ascii="Times New Roman" w:hAnsi="Times New Roman"/>
            <w:lang w:val="en-US"/>
            <w:rPrChange w:id="873" w:author="Klara Arvidsson" w:date="2013-02-28T12:24:00Z">
              <w:rPr/>
            </w:rPrChange>
          </w:rPr>
          <w:t>est</w:t>
        </w:r>
        <w:proofErr w:type="spellEnd"/>
        <w:r w:rsidRPr="00082638">
          <w:rPr>
            <w:rFonts w:ascii="Times New Roman" w:hAnsi="Times New Roman"/>
            <w:lang w:val="en-US"/>
            <w:rPrChange w:id="874" w:author="Klara Arvidsson" w:date="2013-02-28T12:24:00Z">
              <w:rPr/>
            </w:rPrChange>
          </w:rPr>
          <w:t xml:space="preserve"> </w:t>
        </w:r>
        <w:proofErr w:type="spellStart"/>
        <w:r w:rsidRPr="00082638">
          <w:rPr>
            <w:rFonts w:ascii="Times New Roman" w:hAnsi="Times New Roman"/>
            <w:lang w:val="en-US"/>
            <w:rPrChange w:id="875" w:author="Klara Arvidsson" w:date="2013-02-28T12:24:00Z">
              <w:rPr/>
            </w:rPrChange>
          </w:rPr>
          <w:t>il</w:t>
        </w:r>
        <w:proofErr w:type="spellEnd"/>
        <w:r w:rsidRPr="00082638">
          <w:rPr>
            <w:rFonts w:ascii="Times New Roman" w:hAnsi="Times New Roman"/>
            <w:lang w:val="en-US"/>
            <w:rPrChange w:id="876" w:author="Klara Arvidsson" w:date="2013-02-28T12:24:00Z">
              <w:rPr/>
            </w:rPrChange>
          </w:rPr>
          <w:t xml:space="preserve"> </w:t>
        </w:r>
        <w:proofErr w:type="spellStart"/>
        <w:r w:rsidRPr="00082638">
          <w:rPr>
            <w:rFonts w:ascii="Times New Roman" w:hAnsi="Times New Roman"/>
            <w:lang w:val="en-US"/>
            <w:rPrChange w:id="877" w:author="Klara Arvidsson" w:date="2013-02-28T12:24:00Z">
              <w:rPr/>
            </w:rPrChange>
          </w:rPr>
          <w:t>n’est</w:t>
        </w:r>
        <w:proofErr w:type="spellEnd"/>
        <w:r w:rsidRPr="00082638">
          <w:rPr>
            <w:rFonts w:ascii="Times New Roman" w:hAnsi="Times New Roman"/>
            <w:lang w:val="en-US"/>
            <w:rPrChange w:id="878" w:author="Klara Arvidsson" w:date="2013-02-28T12:24:00Z">
              <w:rPr/>
            </w:rPrChange>
          </w:rPr>
          <w:t xml:space="preserve"> pas au- a- </w:t>
        </w:r>
        <w:proofErr w:type="spellStart"/>
        <w:r w:rsidRPr="00082638">
          <w:rPr>
            <w:rFonts w:ascii="Times New Roman" w:hAnsi="Times New Roman"/>
            <w:lang w:val="en-US"/>
            <w:rPrChange w:id="879" w:author="Klara Arvidsson" w:date="2013-02-28T12:24:00Z">
              <w:rPr/>
            </w:rPrChange>
          </w:rPr>
          <w:t>assez</w:t>
        </w:r>
        <w:proofErr w:type="spellEnd"/>
        <w:r w:rsidRPr="00082638">
          <w:rPr>
            <w:rFonts w:ascii="Times New Roman" w:hAnsi="Times New Roman"/>
            <w:lang w:val="en-US"/>
            <w:rPrChange w:id="880" w:author="Klara Arvidsson" w:date="2013-02-28T12:24:00Z">
              <w:rPr/>
            </w:rPrChange>
          </w:rPr>
          <w:t xml:space="preserve"> </w:t>
        </w:r>
        <w:proofErr w:type="spellStart"/>
        <w:r w:rsidRPr="00082638">
          <w:rPr>
            <w:rFonts w:ascii="Times New Roman" w:hAnsi="Times New Roman"/>
            <w:lang w:val="en-US"/>
            <w:rPrChange w:id="881" w:author="Klara Arvidsson" w:date="2013-02-28T12:24:00Z">
              <w:rPr/>
            </w:rPrChange>
          </w:rPr>
          <w:t>lourde</w:t>
        </w:r>
        <w:proofErr w:type="spellEnd"/>
        <w:r w:rsidRPr="00082638">
          <w:rPr>
            <w:rFonts w:ascii="Times New Roman" w:hAnsi="Times New Roman"/>
            <w:lang w:val="en-US"/>
            <w:rPrChange w:id="882" w:author="Klara Arvidsson" w:date="2013-02-28T12:24:00Z">
              <w:rPr/>
            </w:rPrChange>
          </w:rPr>
          <w:t xml:space="preserve"> pour </w:t>
        </w:r>
        <w:proofErr w:type="spellStart"/>
        <w:r w:rsidRPr="00082638">
          <w:rPr>
            <w:rFonts w:ascii="Times New Roman" w:hAnsi="Times New Roman"/>
            <w:lang w:val="en-US"/>
            <w:rPrChange w:id="883" w:author="Klara Arvidsson" w:date="2013-02-28T12:24:00Z">
              <w:rPr/>
            </w:rPrChange>
          </w:rPr>
          <w:t>pour</w:t>
        </w:r>
        <w:proofErr w:type="spellEnd"/>
        <w:r w:rsidRPr="00082638">
          <w:rPr>
            <w:rFonts w:ascii="Times New Roman" w:hAnsi="Times New Roman"/>
            <w:lang w:val="en-US"/>
            <w:rPrChange w:id="884" w:author="Klara Arvidsson" w:date="2013-02-28T12:24:00Z">
              <w:rPr/>
            </w:rPrChange>
          </w:rPr>
          <w:t xml:space="preserve"> les / les </w:t>
        </w:r>
        <w:proofErr w:type="spellStart"/>
        <w:r w:rsidRPr="00082638">
          <w:rPr>
            <w:rFonts w:ascii="Times New Roman" w:hAnsi="Times New Roman"/>
            <w:lang w:val="en-US"/>
            <w:rPrChange w:id="885" w:author="Klara Arvidsson" w:date="2013-02-28T12:24:00Z">
              <w:rPr/>
            </w:rPrChange>
          </w:rPr>
          <w:t>tenir</w:t>
        </w:r>
        <w:proofErr w:type="spellEnd"/>
        <w:r w:rsidRPr="00082638">
          <w:rPr>
            <w:rFonts w:ascii="Times New Roman" w:hAnsi="Times New Roman"/>
            <w:lang w:val="en-US"/>
            <w:rPrChange w:id="886" w:author="Klara Arvidsson" w:date="2013-02-28T12:24:00Z">
              <w:rPr/>
            </w:rPrChange>
          </w:rPr>
          <w:t xml:space="preserve"> au monde .  (Video 2, Lena)</w:t>
        </w:r>
      </w:ins>
    </w:p>
    <w:p w:rsidR="00713A18" w:rsidRPr="00294CD4" w:rsidDel="00303C4D" w:rsidRDefault="004F74C9" w:rsidP="00713A18">
      <w:pPr>
        <w:spacing w:after="0"/>
        <w:rPr>
          <w:del w:id="887" w:author="Klara Arvidsson" w:date="2013-02-25T12:35:00Z"/>
          <w:rFonts w:ascii="Times New Roman" w:hAnsi="Times New Roman"/>
          <w:highlight w:val="darkYellow"/>
          <w:lang w:val="en-GB"/>
        </w:rPr>
      </w:pPr>
      <w:del w:id="888" w:author="Klara Arvidsson" w:date="2013-02-25T12:35:00Z">
        <w:r>
          <w:rPr>
            <w:rFonts w:ascii="Times New Roman" w:hAnsi="Times New Roman"/>
            <w:highlight w:val="darkYellow"/>
            <w:lang w:val="en-GB"/>
          </w:rPr>
          <w:delText>(12) E: e: t / eh child who weighs no e: too h / eh it up with balloons because it is it is it is not-a-heavy enough for / hold in the world. (Video 2, Lena)</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proofErr w:type="gramStart"/>
      <w:r>
        <w:rPr>
          <w:rFonts w:ascii="Times New Roman" w:hAnsi="Times New Roman"/>
          <w:lang w:val="en-GB"/>
        </w:rPr>
        <w:t>2.</w:t>
      </w:r>
      <w:ins w:id="889" w:author="Klara Arvidsson" w:date="2013-03-04T15:57:00Z">
        <w:r w:rsidR="00A60FD1">
          <w:rPr>
            <w:rFonts w:ascii="Times New Roman" w:hAnsi="Times New Roman"/>
            <w:lang w:val="en-GB"/>
          </w:rPr>
          <w:t xml:space="preserve"> </w:t>
        </w:r>
      </w:ins>
      <w:del w:id="890" w:author="nicholas" w:date="2013-02-25T10:09:00Z">
        <w:r>
          <w:rPr>
            <w:rFonts w:ascii="Times New Roman" w:hAnsi="Times New Roman"/>
            <w:lang w:val="en-GB"/>
          </w:rPr>
          <w:delText xml:space="preserve"> </w:delText>
        </w:r>
      </w:del>
      <w:ins w:id="891" w:author="nicholas" w:date="2013-02-25T10:07:00Z">
        <w:r>
          <w:rPr>
            <w:rFonts w:ascii="Times New Roman" w:hAnsi="Times New Roman"/>
            <w:lang w:val="en-GB"/>
          </w:rPr>
          <w:t>A</w:t>
        </w:r>
      </w:ins>
      <w:proofErr w:type="gramEnd"/>
      <w:del w:id="892" w:author="nicholas" w:date="2013-02-25T10:07:00Z">
        <w:r>
          <w:rPr>
            <w:rFonts w:ascii="Times New Roman" w:hAnsi="Times New Roman"/>
            <w:lang w:val="en-GB"/>
          </w:rPr>
          <w:delText>a</w:delText>
        </w:r>
      </w:del>
      <w:r>
        <w:rPr>
          <w:rFonts w:ascii="Times New Roman" w:hAnsi="Times New Roman"/>
          <w:lang w:val="en-GB"/>
        </w:rPr>
        <w:t xml:space="preserve">fter a </w:t>
      </w:r>
      <w:del w:id="893" w:author="nicholas" w:date="2013-02-19T13:17:00Z">
        <w:r>
          <w:rPr>
            <w:rFonts w:ascii="Times New Roman" w:hAnsi="Times New Roman"/>
            <w:highlight w:val="lightGray"/>
            <w:lang w:val="en-GB"/>
          </w:rPr>
          <w:delText>chip words,</w:delText>
        </w:r>
        <w:r>
          <w:rPr>
            <w:rFonts w:ascii="Times New Roman" w:hAnsi="Times New Roman"/>
            <w:lang w:val="en-GB"/>
          </w:rPr>
          <w:delText xml:space="preserve">  snatch phrase? </w:delText>
        </w:r>
      </w:del>
      <w:r w:rsidR="008D2666" w:rsidRPr="008D2666">
        <w:rPr>
          <w:rFonts w:ascii="Times New Roman" w:hAnsi="Times New Roman"/>
          <w:lang w:val="en-GB"/>
          <w:rPrChange w:id="894" w:author="Klara Arvidsson" w:date="2013-02-25T12:49:00Z">
            <w:rPr>
              <w:rFonts w:ascii="Times New Roman" w:hAnsi="Times New Roman"/>
              <w:color w:val="008000"/>
              <w:lang w:val="en-GB"/>
            </w:rPr>
          </w:rPrChange>
        </w:rPr>
        <w:t>fragmented phrase</w:t>
      </w:r>
      <w:del w:id="895" w:author="nicholas" w:date="2013-02-19T13:18:00Z">
        <w:r>
          <w:rPr>
            <w:rFonts w:ascii="Times New Roman" w:hAnsi="Times New Roman"/>
            <w:color w:val="008000"/>
            <w:lang w:val="en-GB"/>
          </w:rPr>
          <w:delText>?</w:delText>
        </w:r>
      </w:del>
      <w:r>
        <w:rPr>
          <w:rFonts w:ascii="Times New Roman" w:hAnsi="Times New Roman"/>
          <w:color w:val="008000"/>
          <w:lang w:val="en-GB"/>
        </w:rPr>
        <w:t xml:space="preserve"> </w:t>
      </w:r>
      <w:del w:id="896" w:author="nicholas" w:date="2013-02-19T13:18:00Z">
        <w:r>
          <w:rPr>
            <w:rFonts w:ascii="Times New Roman" w:hAnsi="Times New Roman"/>
            <w:lang w:val="en-GB"/>
          </w:rPr>
          <w:delText>ie</w:delText>
        </w:r>
      </w:del>
      <w:ins w:id="897" w:author="nicholas" w:date="2013-02-19T13:18:00Z">
        <w:r>
          <w:rPr>
            <w:rFonts w:ascii="Times New Roman" w:hAnsi="Times New Roman"/>
            <w:lang w:val="en-GB"/>
          </w:rPr>
          <w:t>i.e.,</w:t>
        </w:r>
      </w:ins>
      <w:ins w:id="898" w:author="Klara Arvidsson" w:date="2013-03-04T15:58:00Z">
        <w:r w:rsidR="00914C68">
          <w:rPr>
            <w:rFonts w:ascii="Times New Roman" w:hAnsi="Times New Roman"/>
            <w:lang w:val="en-GB"/>
          </w:rPr>
          <w:t xml:space="preserve"> a</w:t>
        </w:r>
      </w:ins>
      <w:ins w:id="899" w:author="nicholas" w:date="2013-02-25T10:07:00Z">
        <w:r>
          <w:rPr>
            <w:rFonts w:ascii="Times New Roman" w:hAnsi="Times New Roman"/>
            <w:lang w:val="en-GB"/>
          </w:rPr>
          <w:t xml:space="preserve"> </w:t>
        </w:r>
      </w:ins>
      <w:del w:id="900" w:author="nicholas" w:date="2013-02-25T10:07:00Z">
        <w:r>
          <w:rPr>
            <w:rFonts w:ascii="Times New Roman" w:hAnsi="Times New Roman"/>
            <w:lang w:val="en-GB"/>
          </w:rPr>
          <w:delText xml:space="preserve"> </w:delText>
        </w:r>
        <w:r>
          <w:rPr>
            <w:rFonts w:ascii="Times New Roman" w:hAnsi="Times New Roman"/>
            <w:highlight w:val="lightGray"/>
            <w:lang w:val="en-GB"/>
          </w:rPr>
          <w:delText>d.</w:delText>
        </w:r>
        <w:r>
          <w:rPr>
            <w:rFonts w:ascii="Times New Roman" w:hAnsi="Times New Roman"/>
            <w:lang w:val="en-GB"/>
          </w:rPr>
          <w:delText xml:space="preserve"> </w:delText>
        </w:r>
      </w:del>
      <w:r>
        <w:rPr>
          <w:rFonts w:ascii="Times New Roman" w:hAnsi="Times New Roman"/>
          <w:lang w:val="en-GB"/>
        </w:rPr>
        <w:t xml:space="preserve">part of a </w:t>
      </w:r>
      <w:del w:id="901" w:author="nicholas" w:date="2013-02-19T13:18:00Z">
        <w:r>
          <w:rPr>
            <w:rFonts w:ascii="Times New Roman" w:hAnsi="Times New Roman"/>
            <w:highlight w:val="lightGray"/>
            <w:lang w:val="en-GB"/>
          </w:rPr>
          <w:delText>sentence</w:delText>
        </w:r>
        <w:r>
          <w:rPr>
            <w:rFonts w:ascii="Times New Roman" w:hAnsi="Times New Roman"/>
            <w:lang w:val="en-GB"/>
          </w:rPr>
          <w:delText xml:space="preserve"> </w:delText>
        </w:r>
      </w:del>
      <w:ins w:id="902" w:author="nicholas" w:date="2013-02-19T13:18:00Z">
        <w:r>
          <w:rPr>
            <w:rFonts w:ascii="Times New Roman" w:hAnsi="Times New Roman"/>
            <w:lang w:val="en-GB"/>
          </w:rPr>
          <w:t xml:space="preserve">phrase </w:t>
        </w:r>
      </w:ins>
      <w:del w:id="903" w:author="nicholas" w:date="2013-02-19T13:18:00Z">
        <w:r>
          <w:rPr>
            <w:rFonts w:ascii="Times New Roman" w:hAnsi="Times New Roman"/>
            <w:color w:val="008000"/>
            <w:lang w:val="en-GB"/>
          </w:rPr>
          <w:delText>(phrase in French - phrase in Enligsh?)</w:delText>
        </w:r>
        <w:r>
          <w:rPr>
            <w:rFonts w:ascii="Times New Roman" w:hAnsi="Times New Roman"/>
            <w:lang w:val="en-GB"/>
          </w:rPr>
          <w:delText xml:space="preserve"> </w:delText>
        </w:r>
      </w:del>
      <w:r>
        <w:rPr>
          <w:rFonts w:ascii="Times New Roman" w:hAnsi="Times New Roman"/>
          <w:lang w:val="en-GB"/>
        </w:rPr>
        <w:t xml:space="preserve">without finite verb, interpreted as an independent clause and </w:t>
      </w:r>
      <w:r w:rsidR="008D2666" w:rsidRPr="008D2666">
        <w:rPr>
          <w:rFonts w:ascii="Times New Roman" w:hAnsi="Times New Roman"/>
          <w:lang w:val="en-GB"/>
          <w:rPrChange w:id="904" w:author="Klara Arvidsson" w:date="2013-02-25T12:49:00Z">
            <w:rPr>
              <w:rFonts w:ascii="Times New Roman" w:hAnsi="Times New Roman"/>
              <w:color w:val="008000"/>
              <w:lang w:val="en-GB"/>
            </w:rPr>
          </w:rPrChange>
        </w:rPr>
        <w:t>which</w:t>
      </w:r>
      <w:del w:id="905" w:author="nicholas" w:date="2013-02-19T13:19:00Z">
        <w:r w:rsidR="008D2666" w:rsidRPr="008D2666">
          <w:rPr>
            <w:rFonts w:ascii="Times New Roman" w:hAnsi="Times New Roman"/>
            <w:lang w:val="en-GB"/>
            <w:rPrChange w:id="906"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907" w:author="Klara Arvidsson" w:date="2013-02-25T12:49:00Z">
            <w:rPr>
              <w:rFonts w:ascii="Times New Roman" w:hAnsi="Times New Roman"/>
              <w:color w:val="008000"/>
              <w:lang w:val="en-GB"/>
            </w:rPr>
          </w:rPrChange>
        </w:rPr>
        <w:t xml:space="preserve"> </w:t>
      </w:r>
      <w:r>
        <w:rPr>
          <w:rFonts w:ascii="Times New Roman" w:hAnsi="Times New Roman"/>
          <w:lang w:val="en-GB"/>
        </w:rPr>
        <w:t xml:space="preserve">does not constitute a </w:t>
      </w:r>
      <w:r w:rsidRPr="00C03FA4">
        <w:rPr>
          <w:rFonts w:ascii="Times New Roman" w:hAnsi="Times New Roman"/>
          <w:lang w:val="en-GB"/>
          <w:rPrChange w:id="908" w:author="Klara Arvidsson" w:date="2013-08-14T13:33:00Z">
            <w:rPr>
              <w:rFonts w:ascii="Times New Roman" w:hAnsi="Times New Roman"/>
              <w:lang w:val="en-GB"/>
            </w:rPr>
          </w:rPrChange>
        </w:rPr>
        <w:t xml:space="preserve">"launch pad" </w:t>
      </w:r>
      <w:del w:id="909" w:author="nicholas" w:date="2013-02-19T13:19:00Z">
        <w:r>
          <w:rPr>
            <w:rFonts w:ascii="Times New Roman" w:hAnsi="Times New Roman"/>
            <w:color w:val="008000"/>
            <w:lang w:val="en-GB"/>
          </w:rPr>
          <w:delText>n</w:delText>
        </w:r>
      </w:del>
      <w:r>
        <w:rPr>
          <w:rFonts w:ascii="Times New Roman" w:hAnsi="Times New Roman"/>
          <w:lang w:val="en-GB"/>
        </w:rPr>
        <w:t xml:space="preserve">or a reformulation (cf. </w:t>
      </w:r>
      <w:del w:id="910" w:author="nicholas" w:date="2013-02-25T10:08:00Z">
        <w:r>
          <w:rPr>
            <w:rFonts w:ascii="Times New Roman" w:hAnsi="Times New Roman"/>
            <w:lang w:val="en-GB"/>
          </w:rPr>
          <w:delText xml:space="preserve">below </w:delText>
        </w:r>
      </w:del>
      <w:r>
        <w:rPr>
          <w:rFonts w:ascii="Times New Roman" w:hAnsi="Times New Roman"/>
          <w:lang w:val="en-GB"/>
        </w:rPr>
        <w:t>13 below).</w:t>
      </w:r>
    </w:p>
    <w:p w:rsidR="00713A18" w:rsidRPr="00294CD4" w:rsidRDefault="00713A18" w:rsidP="00713A18">
      <w:pPr>
        <w:spacing w:after="0"/>
        <w:rPr>
          <w:rFonts w:ascii="Times New Roman" w:hAnsi="Times New Roman"/>
          <w:lang w:val="en-GB"/>
        </w:rPr>
      </w:pPr>
    </w:p>
    <w:p w:rsidR="008D2666" w:rsidRPr="008D2666" w:rsidRDefault="008D2666">
      <w:pPr>
        <w:numPr>
          <w:ins w:id="911" w:author="Klara Arvidsson" w:date="2013-02-25T12:35:00Z"/>
        </w:numPr>
        <w:spacing w:after="0"/>
        <w:rPr>
          <w:ins w:id="912" w:author="Klara Arvidsson" w:date="2013-02-25T12:35:00Z"/>
          <w:rFonts w:ascii="Times New Roman" w:hAnsi="Times New Roman"/>
          <w:rPrChange w:id="913" w:author="Klara Arvidsson" w:date="2013-02-25T12:49:00Z">
            <w:rPr>
              <w:ins w:id="914" w:author="Klara Arvidsson" w:date="2013-02-25T12:35:00Z"/>
            </w:rPr>
          </w:rPrChange>
        </w:rPr>
        <w:pPrChange w:id="915" w:author="Klara Arvidsson" w:date="2013-02-25T12:51:00Z">
          <w:pPr>
            <w:jc w:val="both"/>
          </w:pPr>
        </w:pPrChange>
      </w:pPr>
      <w:ins w:id="916" w:author="Klara Arvidsson" w:date="2013-02-25T12:35:00Z">
        <w:r w:rsidRPr="00082638">
          <w:rPr>
            <w:rFonts w:ascii="Times New Roman" w:hAnsi="Times New Roman"/>
            <w:lang w:val="en-US"/>
            <w:rPrChange w:id="917" w:author="Klara Arvidsson" w:date="2013-02-28T12:24:00Z">
              <w:rPr/>
            </w:rPrChange>
          </w:rPr>
          <w:lastRenderedPageBreak/>
          <w:tab/>
        </w:r>
        <w:r w:rsidRPr="008D2666">
          <w:rPr>
            <w:rFonts w:ascii="Times New Roman" w:hAnsi="Times New Roman"/>
            <w:rPrChange w:id="918" w:author="Klara Arvidsson" w:date="2013-02-25T12:49:00Z">
              <w:rPr/>
            </w:rPrChange>
          </w:rPr>
          <w:t xml:space="preserve">(13) I: ah </w:t>
        </w:r>
        <w:proofErr w:type="gramStart"/>
        <w:r w:rsidRPr="008D2666">
          <w:rPr>
            <w:rFonts w:ascii="Times New Roman" w:hAnsi="Times New Roman"/>
            <w:rPrChange w:id="919" w:author="Klara Arvidsson" w:date="2013-02-25T12:49:00Z">
              <w:rPr/>
            </w:rPrChange>
          </w:rPr>
          <w:t>bon .</w:t>
        </w:r>
        <w:proofErr w:type="gramEnd"/>
      </w:ins>
    </w:p>
    <w:p w:rsidR="008D2666" w:rsidRPr="00082638" w:rsidRDefault="008D2666">
      <w:pPr>
        <w:numPr>
          <w:ins w:id="920" w:author="Klara Arvidsson" w:date="2013-02-25T12:35:00Z"/>
        </w:numPr>
        <w:rPr>
          <w:ins w:id="921" w:author="Klara Arvidsson" w:date="2013-02-25T12:35:00Z"/>
          <w:rFonts w:ascii="Times New Roman" w:hAnsi="Times New Roman"/>
          <w:lang w:val="en-US"/>
          <w:rPrChange w:id="922" w:author="Klara Arvidsson" w:date="2013-02-28T12:24:00Z">
            <w:rPr>
              <w:ins w:id="923" w:author="Klara Arvidsson" w:date="2013-02-25T12:35:00Z"/>
            </w:rPr>
          </w:rPrChange>
        </w:rPr>
        <w:pPrChange w:id="924" w:author="Klara Arvidsson" w:date="2013-02-25T12:51:00Z">
          <w:pPr>
            <w:jc w:val="both"/>
          </w:pPr>
        </w:pPrChange>
      </w:pPr>
      <w:ins w:id="925" w:author="Klara Arvidsson" w:date="2013-02-25T12:35:00Z">
        <w:r w:rsidRPr="008D2666">
          <w:rPr>
            <w:rFonts w:ascii="Times New Roman" w:hAnsi="Times New Roman"/>
            <w:rPrChange w:id="926" w:author="Klara Arvidsson" w:date="2013-02-25T12:49:00Z">
              <w:rPr/>
            </w:rPrChange>
          </w:rPr>
          <w:tab/>
          <w:t xml:space="preserve">       E: </w:t>
        </w:r>
        <w:proofErr w:type="spellStart"/>
        <w:r w:rsidRPr="008D2666">
          <w:rPr>
            <w:rFonts w:ascii="Times New Roman" w:hAnsi="Times New Roman"/>
            <w:rPrChange w:id="927" w:author="Klara Arvidsson" w:date="2013-02-25T12:49:00Z">
              <w:rPr/>
            </w:rPrChange>
          </w:rPr>
          <w:t>oui</w:t>
        </w:r>
        <w:proofErr w:type="spellEnd"/>
        <w:r w:rsidRPr="008D2666">
          <w:rPr>
            <w:rFonts w:ascii="Times New Roman" w:hAnsi="Times New Roman"/>
            <w:rPrChange w:id="928" w:author="Klara Arvidsson" w:date="2013-02-25T12:49:00Z">
              <w:rPr/>
            </w:rPrChange>
          </w:rPr>
          <w:t xml:space="preserve"> des </w:t>
        </w:r>
        <w:proofErr w:type="spellStart"/>
        <w:r w:rsidRPr="008D2666">
          <w:rPr>
            <w:rFonts w:ascii="Times New Roman" w:hAnsi="Times New Roman"/>
            <w:rPrChange w:id="929" w:author="Klara Arvidsson" w:date="2013-02-25T12:49:00Z">
              <w:rPr/>
            </w:rPrChange>
          </w:rPr>
          <w:t>études</w:t>
        </w:r>
        <w:proofErr w:type="spellEnd"/>
        <w:r w:rsidRPr="008D2666">
          <w:rPr>
            <w:rFonts w:ascii="Times New Roman" w:hAnsi="Times New Roman"/>
            <w:rPrChange w:id="930" w:author="Klara Arvidsson" w:date="2013-02-25T12:49:00Z">
              <w:rPr/>
            </w:rPrChange>
          </w:rPr>
          <w:t xml:space="preserve"> de </w:t>
        </w:r>
        <w:proofErr w:type="spellStart"/>
        <w:proofErr w:type="gramStart"/>
        <w:r w:rsidRPr="008D2666">
          <w:rPr>
            <w:rFonts w:ascii="Times New Roman" w:hAnsi="Times New Roman"/>
            <w:rPrChange w:id="931" w:author="Klara Arvidsson" w:date="2013-02-25T12:49:00Z">
              <w:rPr/>
            </w:rPrChange>
          </w:rPr>
          <w:t>français</w:t>
        </w:r>
        <w:proofErr w:type="spellEnd"/>
        <w:r w:rsidRPr="008D2666">
          <w:rPr>
            <w:rFonts w:ascii="Times New Roman" w:hAnsi="Times New Roman"/>
            <w:rPrChange w:id="932" w:author="Klara Arvidsson" w:date="2013-02-25T12:49:00Z">
              <w:rPr/>
            </w:rPrChange>
          </w:rPr>
          <w:t xml:space="preserve"> .</w:t>
        </w:r>
        <w:proofErr w:type="gramEnd"/>
        <w:r w:rsidRPr="008D2666">
          <w:rPr>
            <w:rFonts w:ascii="Times New Roman" w:hAnsi="Times New Roman"/>
            <w:rPrChange w:id="933" w:author="Klara Arvidsson" w:date="2013-02-25T12:49:00Z">
              <w:rPr/>
            </w:rPrChange>
          </w:rPr>
          <w:t xml:space="preserve"> </w:t>
        </w:r>
        <w:r w:rsidRPr="00082638">
          <w:rPr>
            <w:rFonts w:ascii="Times New Roman" w:hAnsi="Times New Roman"/>
            <w:lang w:val="en-US"/>
            <w:rPrChange w:id="934" w:author="Klara Arvidsson" w:date="2013-02-28T12:24:00Z">
              <w:rPr/>
            </w:rPrChange>
          </w:rPr>
          <w:t>(Interview 1, Eva)</w:t>
        </w:r>
      </w:ins>
    </w:p>
    <w:p w:rsidR="00713A18" w:rsidRPr="00294CD4" w:rsidDel="00303C4D" w:rsidRDefault="004F74C9" w:rsidP="00713A18">
      <w:pPr>
        <w:spacing w:after="0"/>
        <w:rPr>
          <w:del w:id="935" w:author="Klara Arvidsson" w:date="2013-02-25T12:35:00Z"/>
          <w:rFonts w:ascii="Times New Roman" w:hAnsi="Times New Roman"/>
          <w:highlight w:val="darkYellow"/>
          <w:lang w:val="en-GB"/>
        </w:rPr>
      </w:pPr>
      <w:del w:id="936" w:author="Klara Arvidsson" w:date="2013-02-25T12:35:00Z">
        <w:r>
          <w:rPr>
            <w:rFonts w:ascii="Times New Roman" w:hAnsi="Times New Roman"/>
            <w:highlight w:val="darkYellow"/>
            <w:lang w:val="en-GB"/>
          </w:rPr>
          <w:delText>(13) I: ah good.</w:delText>
        </w:r>
      </w:del>
    </w:p>
    <w:p w:rsidR="00713A18" w:rsidRPr="00294CD4" w:rsidDel="00303C4D" w:rsidRDefault="004F74C9" w:rsidP="00713A18">
      <w:pPr>
        <w:spacing w:after="0"/>
        <w:rPr>
          <w:del w:id="937" w:author="Klara Arvidsson" w:date="2013-02-25T12:35:00Z"/>
          <w:rFonts w:ascii="Times New Roman" w:hAnsi="Times New Roman"/>
          <w:highlight w:val="darkYellow"/>
          <w:lang w:val="en-GB"/>
        </w:rPr>
      </w:pPr>
      <w:del w:id="938" w:author="Klara Arvidsson" w:date="2013-02-25T12:35:00Z">
        <w:r>
          <w:rPr>
            <w:rFonts w:ascii="Times New Roman" w:hAnsi="Times New Roman"/>
            <w:highlight w:val="darkYellow"/>
            <w:lang w:val="en-GB"/>
          </w:rPr>
          <w:delText>E: Yes studied French. (Interview 1, Eva)</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From a syntactic point of view, a </w:t>
      </w:r>
      <w:proofErr w:type="spellStart"/>
      <w:r>
        <w:rPr>
          <w:rFonts w:ascii="Times New Roman" w:hAnsi="Times New Roman"/>
          <w:lang w:val="en-GB"/>
        </w:rPr>
        <w:t>macrosyntagme</w:t>
      </w:r>
      <w:proofErr w:type="spellEnd"/>
      <w:r>
        <w:rPr>
          <w:rFonts w:ascii="Times New Roman" w:hAnsi="Times New Roman"/>
          <w:lang w:val="en-GB"/>
        </w:rPr>
        <w:t xml:space="preserve"> (MS) may</w:t>
      </w:r>
      <w:del w:id="939" w:author="nicholas" w:date="2013-02-25T10:09:00Z">
        <w:r>
          <w:rPr>
            <w:rFonts w:ascii="Times New Roman" w:hAnsi="Times New Roman"/>
            <w:lang w:val="en-GB"/>
          </w:rPr>
          <w:delText>,</w:delText>
        </w:r>
      </w:del>
      <w:r>
        <w:rPr>
          <w:rFonts w:ascii="Times New Roman" w:hAnsi="Times New Roman"/>
          <w:lang w:val="en-GB"/>
        </w:rPr>
        <w:t xml:space="preserve"> therefore</w:t>
      </w:r>
      <w:del w:id="940" w:author="nicholas" w:date="2013-02-25T10:09:00Z">
        <w:r>
          <w:rPr>
            <w:rFonts w:ascii="Times New Roman" w:hAnsi="Times New Roman"/>
            <w:lang w:val="en-GB"/>
          </w:rPr>
          <w:delText>,</w:delText>
        </w:r>
      </w:del>
      <w:r>
        <w:rPr>
          <w:rFonts w:ascii="Times New Roman" w:hAnsi="Times New Roman"/>
          <w:lang w:val="en-GB"/>
        </w:rPr>
        <w:t xml:space="preserve"> correspond to a </w:t>
      </w:r>
      <w:del w:id="941" w:author="nicholas" w:date="2013-02-19T13:20:00Z">
        <w:r>
          <w:rPr>
            <w:rFonts w:ascii="Times New Roman" w:hAnsi="Times New Roman"/>
            <w:highlight w:val="lightGray"/>
            <w:lang w:val="en-GB"/>
          </w:rPr>
          <w:delText>sentence written language</w:delText>
        </w:r>
        <w:r>
          <w:rPr>
            <w:rFonts w:ascii="Times New Roman" w:hAnsi="Times New Roman"/>
            <w:lang w:val="en-GB"/>
          </w:rPr>
          <w:delText xml:space="preserve"> </w:delText>
        </w:r>
        <w:r>
          <w:rPr>
            <w:rFonts w:ascii="Times New Roman" w:hAnsi="Times New Roman"/>
            <w:color w:val="008000"/>
            <w:lang w:val="en-GB"/>
          </w:rPr>
          <w:delText>written language sentence?</w:delText>
        </w:r>
        <w:r>
          <w:rPr>
            <w:rFonts w:ascii="Times New Roman" w:hAnsi="Times New Roman"/>
            <w:lang w:val="en-GB"/>
          </w:rPr>
          <w:delText>.</w:delText>
        </w:r>
      </w:del>
      <w:ins w:id="942" w:author="nicholas" w:date="2013-02-19T13:20:00Z">
        <w:r>
          <w:rPr>
            <w:rFonts w:ascii="Times New Roman" w:hAnsi="Times New Roman"/>
            <w:lang w:val="en-GB"/>
          </w:rPr>
          <w:t>sentence in written language.</w:t>
        </w:r>
      </w:ins>
      <w:r>
        <w:rPr>
          <w:rFonts w:ascii="Times New Roman" w:hAnsi="Times New Roman"/>
          <w:lang w:val="en-GB"/>
        </w:rPr>
        <w:t xml:space="preserve"> </w:t>
      </w:r>
      <w:del w:id="943" w:author="nicholas" w:date="2013-02-19T13:20:00Z">
        <w:r>
          <w:rPr>
            <w:rFonts w:ascii="Times New Roman" w:hAnsi="Times New Roman"/>
            <w:highlight w:val="lightGray"/>
            <w:lang w:val="en-GB"/>
          </w:rPr>
          <w:delText>But also sequences that are syntactic relations internal MS, there are also two points, sequences that reflect the planning statement</w:delText>
        </w:r>
        <w:r>
          <w:rPr>
            <w:rFonts w:ascii="Times New Roman" w:hAnsi="Times New Roman"/>
            <w:lang w:val="en-GB"/>
          </w:rPr>
          <w:delText xml:space="preserve">: </w:delText>
        </w:r>
      </w:del>
      <w:r w:rsidR="008D2666" w:rsidRPr="008D2666">
        <w:rPr>
          <w:rFonts w:ascii="Times New Roman" w:hAnsi="Times New Roman"/>
          <w:lang w:val="en-GB"/>
          <w:rPrChange w:id="944" w:author="Klara Arvidsson" w:date="2013-02-25T12:49:00Z">
            <w:rPr>
              <w:rFonts w:ascii="Times New Roman" w:hAnsi="Times New Roman"/>
              <w:color w:val="008000"/>
              <w:lang w:val="en-GB"/>
            </w:rPr>
          </w:rPrChange>
        </w:rPr>
        <w:t xml:space="preserve">But other than the sequences </w:t>
      </w:r>
      <w:del w:id="945" w:author="nicholas" w:date="2013-02-19T13:20:00Z">
        <w:r w:rsidR="008D2666" w:rsidRPr="008D2666">
          <w:rPr>
            <w:rFonts w:ascii="Times New Roman" w:hAnsi="Times New Roman"/>
            <w:lang w:val="en-GB"/>
            <w:rPrChange w:id="946" w:author="Klara Arvidsson" w:date="2013-02-25T12:49:00Z">
              <w:rPr>
                <w:rFonts w:ascii="Times New Roman" w:hAnsi="Times New Roman"/>
                <w:color w:val="008000"/>
                <w:lang w:val="en-GB"/>
              </w:rPr>
            </w:rPrChange>
          </w:rPr>
          <w:delText>consituting</w:delText>
        </w:r>
      </w:del>
      <w:ins w:id="947" w:author="nicholas" w:date="2013-02-19T13:20:00Z">
        <w:r w:rsidR="008D2666" w:rsidRPr="008D2666">
          <w:rPr>
            <w:rFonts w:ascii="Times New Roman" w:hAnsi="Times New Roman"/>
            <w:lang w:val="en-GB"/>
            <w:rPrChange w:id="948" w:author="Klara Arvidsson" w:date="2013-02-25T12:49:00Z">
              <w:rPr>
                <w:rFonts w:ascii="Times New Roman" w:hAnsi="Times New Roman"/>
                <w:color w:val="008000"/>
                <w:lang w:val="en-GB"/>
              </w:rPr>
            </w:rPrChange>
          </w:rPr>
          <w:t>constituting</w:t>
        </w:r>
      </w:ins>
      <w:r w:rsidR="008D2666" w:rsidRPr="008D2666">
        <w:rPr>
          <w:rFonts w:ascii="Times New Roman" w:hAnsi="Times New Roman"/>
          <w:lang w:val="en-GB"/>
          <w:rPrChange w:id="949" w:author="Klara Arvidsson" w:date="2013-02-25T12:49:00Z">
            <w:rPr>
              <w:rFonts w:ascii="Times New Roman" w:hAnsi="Times New Roman"/>
              <w:color w:val="008000"/>
              <w:lang w:val="en-GB"/>
            </w:rPr>
          </w:rPrChange>
        </w:rPr>
        <w:t xml:space="preserve"> the internal syntactic relations of a MS, you also find between two points the sequences reflecting</w:t>
      </w:r>
      <w:del w:id="950" w:author="nicholas" w:date="2013-02-19T13:21:00Z">
        <w:r w:rsidR="008D2666" w:rsidRPr="008D2666">
          <w:rPr>
            <w:rFonts w:ascii="Times New Roman" w:hAnsi="Times New Roman"/>
            <w:lang w:val="en-GB"/>
            <w:rPrChange w:id="951"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952" w:author="Klara Arvidsson" w:date="2013-02-25T12:49:00Z">
            <w:rPr>
              <w:rFonts w:ascii="Times New Roman" w:hAnsi="Times New Roman"/>
              <w:color w:val="008000"/>
              <w:lang w:val="en-GB"/>
            </w:rPr>
          </w:rPrChange>
        </w:rPr>
        <w:t xml:space="preserve"> the planning</w:t>
      </w:r>
      <w:del w:id="953" w:author="nicholas" w:date="2013-02-19T13:21:00Z">
        <w:r w:rsidR="008D2666" w:rsidRPr="008D2666">
          <w:rPr>
            <w:rFonts w:ascii="Times New Roman" w:hAnsi="Times New Roman"/>
            <w:lang w:val="en-GB"/>
            <w:rPrChange w:id="954"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955" w:author="Klara Arvidsson" w:date="2013-02-25T12:49:00Z">
            <w:rPr>
              <w:rFonts w:ascii="Times New Roman" w:hAnsi="Times New Roman"/>
              <w:color w:val="008000"/>
              <w:lang w:val="en-GB"/>
            </w:rPr>
          </w:rPrChange>
        </w:rPr>
        <w:t xml:space="preserve"> of the </w:t>
      </w:r>
      <w:del w:id="956" w:author="nicholas" w:date="2013-02-25T10:10:00Z">
        <w:r w:rsidR="008D2666" w:rsidRPr="008D2666">
          <w:rPr>
            <w:rFonts w:ascii="Times New Roman" w:hAnsi="Times New Roman"/>
            <w:lang w:val="en-GB"/>
            <w:rPrChange w:id="957" w:author="Klara Arvidsson" w:date="2013-02-25T12:49:00Z">
              <w:rPr>
                <w:rFonts w:ascii="Times New Roman" w:hAnsi="Times New Roman"/>
                <w:color w:val="008000"/>
                <w:lang w:val="en-GB"/>
              </w:rPr>
            </w:rPrChange>
          </w:rPr>
          <w:delText>statement/</w:delText>
        </w:r>
      </w:del>
      <w:r w:rsidR="008D2666" w:rsidRPr="008D2666">
        <w:rPr>
          <w:rFonts w:ascii="Times New Roman" w:hAnsi="Times New Roman"/>
          <w:lang w:val="en-GB"/>
          <w:rPrChange w:id="958" w:author="Klara Arvidsson" w:date="2013-02-25T12:49:00Z">
            <w:rPr>
              <w:rFonts w:ascii="Times New Roman" w:hAnsi="Times New Roman"/>
              <w:color w:val="008000"/>
              <w:lang w:val="en-GB"/>
            </w:rPr>
          </w:rPrChange>
        </w:rPr>
        <w:t xml:space="preserve">utterance: </w:t>
      </w:r>
      <w:r>
        <w:rPr>
          <w:rFonts w:ascii="Times New Roman" w:hAnsi="Times New Roman"/>
          <w:lang w:val="en-GB"/>
        </w:rPr>
        <w:t xml:space="preserve">pauses, hesitations, </w:t>
      </w:r>
      <w:del w:id="959" w:author="nicholas" w:date="2013-02-19T13:21:00Z">
        <w:r>
          <w:rPr>
            <w:rFonts w:ascii="Times New Roman" w:hAnsi="Times New Roman"/>
            <w:highlight w:val="lightGray"/>
            <w:lang w:val="en-GB"/>
          </w:rPr>
          <w:delText>reversals</w:delText>
        </w:r>
        <w:r>
          <w:rPr>
            <w:rFonts w:ascii="Times New Roman" w:hAnsi="Times New Roman"/>
            <w:lang w:val="en-GB"/>
          </w:rPr>
          <w:delText xml:space="preserve"> </w:delText>
        </w:r>
      </w:del>
      <w:proofErr w:type="spellStart"/>
      <w:r w:rsidR="008D2666" w:rsidRPr="008D2666">
        <w:rPr>
          <w:rFonts w:ascii="Times New Roman" w:hAnsi="Times New Roman"/>
          <w:lang w:val="en-GB"/>
          <w:rPrChange w:id="960" w:author="Klara Arvidsson" w:date="2013-02-25T12:49:00Z">
            <w:rPr>
              <w:rFonts w:ascii="Times New Roman" w:hAnsi="Times New Roman"/>
              <w:color w:val="008000"/>
              <w:lang w:val="en-GB"/>
            </w:rPr>
          </w:rPrChange>
        </w:rPr>
        <w:t>r</w:t>
      </w:r>
      <w:ins w:id="961" w:author="Klara Arvidsson" w:date="2013-03-04T15:58:00Z">
        <w:r w:rsidR="00141BB1">
          <w:rPr>
            <w:rFonts w:ascii="Times New Roman" w:hAnsi="Times New Roman"/>
            <w:lang w:val="en-GB"/>
          </w:rPr>
          <w:t>epe</w:t>
        </w:r>
      </w:ins>
      <w:del w:id="962" w:author="Klara Arvidsson" w:date="2013-03-04T15:58:00Z">
        <w:r w:rsidR="008D2666" w:rsidRPr="008D2666" w:rsidDel="00141BB1">
          <w:rPr>
            <w:rFonts w:ascii="Times New Roman" w:hAnsi="Times New Roman"/>
            <w:lang w:val="en-GB"/>
            <w:rPrChange w:id="963" w:author="Klara Arvidsson" w:date="2013-02-25T12:49:00Z">
              <w:rPr>
                <w:rFonts w:ascii="Times New Roman" w:hAnsi="Times New Roman"/>
                <w:color w:val="008000"/>
                <w:lang w:val="en-GB"/>
              </w:rPr>
            </w:rPrChange>
          </w:rPr>
          <w:delText>esump</w:delText>
        </w:r>
      </w:del>
      <w:r w:rsidR="008D2666" w:rsidRPr="008D2666">
        <w:rPr>
          <w:rFonts w:ascii="Times New Roman" w:hAnsi="Times New Roman"/>
          <w:lang w:val="en-GB"/>
          <w:rPrChange w:id="964" w:author="Klara Arvidsson" w:date="2013-02-25T12:49:00Z">
            <w:rPr>
              <w:rFonts w:ascii="Times New Roman" w:hAnsi="Times New Roman"/>
              <w:color w:val="008000"/>
              <w:lang w:val="en-GB"/>
            </w:rPr>
          </w:rPrChange>
        </w:rPr>
        <w:t>tions</w:t>
      </w:r>
      <w:proofErr w:type="spellEnd"/>
      <w:del w:id="965" w:author="nicholas" w:date="2013-02-19T13:21:00Z">
        <w:r>
          <w:rPr>
            <w:rFonts w:ascii="Times New Roman" w:hAnsi="Times New Roman"/>
            <w:color w:val="008000"/>
            <w:lang w:val="en-GB"/>
          </w:rPr>
          <w:delText>?</w:delText>
        </w:r>
      </w:del>
      <w:r>
        <w:rPr>
          <w:rFonts w:ascii="Times New Roman" w:hAnsi="Times New Roman"/>
          <w:lang w:val="en-GB"/>
        </w:rPr>
        <w:t xml:space="preserve">, </w:t>
      </w:r>
      <w:del w:id="966" w:author="nicholas" w:date="2013-02-19T13:21:00Z">
        <w:r w:rsidR="008D2666" w:rsidRPr="007D369B">
          <w:rPr>
            <w:rFonts w:ascii="Times New Roman" w:hAnsi="Times New Roman"/>
            <w:lang w:val="en-GB"/>
          </w:rPr>
          <w:delText>autocorrections</w:delText>
        </w:r>
      </w:del>
      <w:ins w:id="967" w:author="Klara Arvidsson" w:date="2013-03-04T15:58:00Z">
        <w:r w:rsidR="007D369B" w:rsidRPr="007D369B">
          <w:rPr>
            <w:rFonts w:ascii="Times New Roman" w:hAnsi="Times New Roman"/>
            <w:lang w:val="en-GB"/>
            <w:rPrChange w:id="968" w:author="Klara Arvidsson" w:date="2013-03-04T15:58:00Z">
              <w:rPr>
                <w:rFonts w:ascii="Times New Roman" w:hAnsi="Times New Roman"/>
                <w:color w:val="FF0000"/>
                <w:lang w:val="en-GB"/>
              </w:rPr>
            </w:rPrChange>
          </w:rPr>
          <w:t>self</w:t>
        </w:r>
      </w:ins>
      <w:ins w:id="969" w:author="nicholas" w:date="2013-02-19T13:21:00Z">
        <w:del w:id="970" w:author="Klara Arvidsson" w:date="2013-03-04T15:58:00Z">
          <w:r w:rsidR="008D2666" w:rsidRPr="007D369B" w:rsidDel="007D369B">
            <w:rPr>
              <w:rFonts w:ascii="Times New Roman" w:hAnsi="Times New Roman"/>
              <w:lang w:val="en-GB"/>
            </w:rPr>
            <w:delText>auto</w:delText>
          </w:r>
        </w:del>
      </w:ins>
      <w:ins w:id="971" w:author="Klara Arvidsson" w:date="2013-03-04T15:58:00Z">
        <w:r w:rsidR="007D369B" w:rsidRPr="007D369B">
          <w:rPr>
            <w:rFonts w:ascii="Times New Roman" w:hAnsi="Times New Roman"/>
            <w:lang w:val="en-GB"/>
            <w:rPrChange w:id="972" w:author="Klara Arvidsson" w:date="2013-03-04T15:58:00Z">
              <w:rPr>
                <w:rFonts w:ascii="Times New Roman" w:hAnsi="Times New Roman"/>
                <w:color w:val="FF0000"/>
                <w:lang w:val="en-GB"/>
              </w:rPr>
            </w:rPrChange>
          </w:rPr>
          <w:t>-</w:t>
        </w:r>
      </w:ins>
      <w:ins w:id="973" w:author="nicholas" w:date="2013-02-19T13:21:00Z">
        <w:del w:id="974" w:author="Klara Arvidsson" w:date="2013-03-04T15:58:00Z">
          <w:r w:rsidR="008D2666" w:rsidRPr="007D369B" w:rsidDel="007D369B">
            <w:rPr>
              <w:rFonts w:ascii="Times New Roman" w:hAnsi="Times New Roman"/>
              <w:lang w:val="en-GB"/>
            </w:rPr>
            <w:delText xml:space="preserve"> </w:delText>
          </w:r>
        </w:del>
        <w:r w:rsidR="008D2666" w:rsidRPr="007D369B">
          <w:rPr>
            <w:rFonts w:ascii="Times New Roman" w:hAnsi="Times New Roman"/>
            <w:lang w:val="en-GB"/>
          </w:rPr>
          <w:t>corrections</w:t>
        </w:r>
      </w:ins>
      <w:r w:rsidR="008D2666" w:rsidRPr="007D369B">
        <w:rPr>
          <w:rFonts w:ascii="Times New Roman" w:hAnsi="Times New Roman"/>
          <w:lang w:val="en-GB"/>
        </w:rPr>
        <w:t xml:space="preserve"> </w:t>
      </w:r>
      <w:r>
        <w:rPr>
          <w:rFonts w:ascii="Times New Roman" w:hAnsi="Times New Roman"/>
          <w:lang w:val="en-GB"/>
        </w:rPr>
        <w:t xml:space="preserve">and other </w:t>
      </w:r>
      <w:r w:rsidR="008D2666" w:rsidRPr="008D2666">
        <w:rPr>
          <w:rFonts w:ascii="Times New Roman" w:hAnsi="Times New Roman"/>
          <w:lang w:val="en-GB"/>
          <w:rPrChange w:id="975" w:author="Klara Arvidsson" w:date="2013-02-25T12:49:00Z">
            <w:rPr>
              <w:rFonts w:ascii="Times New Roman" w:hAnsi="Times New Roman"/>
              <w:highlight w:val="lightGray"/>
              <w:lang w:val="en-GB"/>
            </w:rPr>
          </w:rPrChange>
        </w:rPr>
        <w:t>phenomena typical of spoken language</w:t>
      </w:r>
      <w:r>
        <w:rPr>
          <w:rFonts w:ascii="Times New Roman" w:hAnsi="Times New Roman"/>
          <w:lang w:val="en-GB"/>
        </w:rPr>
        <w:t>. In this way</w:t>
      </w:r>
      <w:ins w:id="976" w:author="nicholas" w:date="2013-02-19T13:22:00Z">
        <w:r>
          <w:rPr>
            <w:rFonts w:ascii="Times New Roman" w:hAnsi="Times New Roman"/>
            <w:lang w:val="en-GB"/>
          </w:rPr>
          <w:t>,</w:t>
        </w:r>
      </w:ins>
      <w:r>
        <w:rPr>
          <w:rFonts w:ascii="Times New Roman" w:hAnsi="Times New Roman"/>
          <w:lang w:val="en-GB"/>
        </w:rPr>
        <w:t xml:space="preserve"> we can understand both the features of </w:t>
      </w:r>
      <w:r w:rsidR="008D2666" w:rsidRPr="008D2666">
        <w:rPr>
          <w:rFonts w:ascii="Times New Roman" w:hAnsi="Times New Roman"/>
          <w:lang w:val="en-GB"/>
          <w:rPrChange w:id="977" w:author="Klara Arvidsson" w:date="2013-02-25T12:49:00Z">
            <w:rPr>
              <w:rFonts w:ascii="Times New Roman" w:hAnsi="Times New Roman"/>
              <w:highlight w:val="lightGray"/>
              <w:lang w:val="en-GB"/>
            </w:rPr>
          </w:rPrChange>
        </w:rPr>
        <w:t xml:space="preserve">sentence </w:t>
      </w:r>
      <w:r>
        <w:rPr>
          <w:rFonts w:ascii="Times New Roman" w:hAnsi="Times New Roman"/>
          <w:lang w:val="en-GB"/>
        </w:rPr>
        <w:t xml:space="preserve">planning and those of the resulting </w:t>
      </w:r>
      <w:r w:rsidR="008D2666" w:rsidRPr="008D2666">
        <w:rPr>
          <w:rFonts w:ascii="Times New Roman" w:hAnsi="Times New Roman"/>
          <w:lang w:val="en-GB"/>
          <w:rPrChange w:id="978" w:author="Klara Arvidsson" w:date="2013-02-25T12:49:00Z">
            <w:rPr>
              <w:rFonts w:ascii="Times New Roman" w:hAnsi="Times New Roman"/>
              <w:highlight w:val="lightGray"/>
              <w:lang w:val="en-GB"/>
            </w:rPr>
          </w:rPrChange>
        </w:rPr>
        <w:t>sentence</w:t>
      </w:r>
      <w:r>
        <w:rPr>
          <w:rFonts w:ascii="Times New Roman" w:hAnsi="Times New Roman"/>
          <w:lang w:val="en-GB"/>
        </w:rPr>
        <w:t xml:space="preserve"> (cf. </w:t>
      </w:r>
      <w:proofErr w:type="spellStart"/>
      <w:r>
        <w:rPr>
          <w:rFonts w:ascii="Times New Roman" w:hAnsi="Times New Roman"/>
          <w:lang w:val="en-GB"/>
        </w:rPr>
        <w:t>Hammarberg</w:t>
      </w:r>
      <w:proofErr w:type="spellEnd"/>
      <w:r>
        <w:rPr>
          <w:rFonts w:ascii="Times New Roman" w:hAnsi="Times New Roman"/>
          <w:lang w:val="en-GB"/>
        </w:rPr>
        <w:t xml:space="preserve"> 1993, p. 2).</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b) Use </w:t>
      </w:r>
      <w:r w:rsidR="008D2666" w:rsidRPr="008D2666">
        <w:rPr>
          <w:rFonts w:ascii="Times New Roman" w:hAnsi="Times New Roman"/>
          <w:lang w:val="en-GB"/>
          <w:rPrChange w:id="979" w:author="Klara Arvidsson" w:date="2013-02-25T12:49:00Z">
            <w:rPr>
              <w:rFonts w:ascii="Times New Roman" w:hAnsi="Times New Roman"/>
              <w:color w:val="008000"/>
              <w:lang w:val="en-GB"/>
            </w:rPr>
          </w:rPrChange>
        </w:rPr>
        <w:t>of</w:t>
      </w:r>
      <w:del w:id="980" w:author="nicholas" w:date="2013-02-19T13:22:00Z">
        <w:r>
          <w:rPr>
            <w:rFonts w:ascii="Times New Roman" w:hAnsi="Times New Roman"/>
            <w:color w:val="008000"/>
            <w:lang w:val="en-GB"/>
          </w:rPr>
          <w:delText>?</w:delText>
        </w:r>
      </w:del>
      <w:r>
        <w:rPr>
          <w:rFonts w:ascii="Times New Roman" w:hAnsi="Times New Roman"/>
          <w:lang w:val="en-GB"/>
        </w:rPr>
        <w:t xml:space="preserve"> the # sign</w:t>
      </w:r>
    </w:p>
    <w:p w:rsidR="00713A18" w:rsidRPr="00294CD4" w:rsidRDefault="004F74C9" w:rsidP="00713A18">
      <w:pPr>
        <w:spacing w:after="0"/>
        <w:rPr>
          <w:rFonts w:ascii="Times New Roman" w:hAnsi="Times New Roman"/>
          <w:lang w:val="en-GB"/>
        </w:rPr>
      </w:pPr>
      <w:del w:id="981" w:author="nicholas" w:date="2013-02-19T13:23:00Z">
        <w:r>
          <w:rPr>
            <w:rFonts w:ascii="Times New Roman" w:hAnsi="Times New Roman"/>
            <w:highlight w:val="lightGray"/>
            <w:lang w:val="en-GB"/>
          </w:rPr>
          <w:delText>We can distinguish two types of planning statement.</w:delText>
        </w:r>
        <w:r>
          <w:rPr>
            <w:rFonts w:ascii="Times New Roman" w:hAnsi="Times New Roman"/>
            <w:lang w:val="en-GB"/>
          </w:rPr>
          <w:delText xml:space="preserve"> </w:delText>
        </w:r>
        <w:r w:rsidR="008D2666" w:rsidRPr="008D2666">
          <w:rPr>
            <w:rFonts w:ascii="Times New Roman" w:hAnsi="Times New Roman"/>
            <w:lang w:val="en-GB"/>
            <w:rPrChange w:id="982" w:author="Klara Arvidsson" w:date="2013-02-25T12:49:00Z">
              <w:rPr>
                <w:rFonts w:ascii="Times New Roman" w:hAnsi="Times New Roman"/>
                <w:color w:val="008000"/>
                <w:lang w:val="en-GB"/>
              </w:rPr>
            </w:rPrChange>
          </w:rPr>
          <w:delText xml:space="preserve">("On" in French) </w:delText>
        </w:r>
      </w:del>
      <w:r w:rsidR="008D2666" w:rsidRPr="008D2666">
        <w:rPr>
          <w:rFonts w:ascii="Times New Roman" w:hAnsi="Times New Roman"/>
          <w:lang w:val="en-GB"/>
          <w:rPrChange w:id="983" w:author="Klara Arvidsson" w:date="2013-02-25T12:49:00Z">
            <w:rPr>
              <w:rFonts w:ascii="Times New Roman" w:hAnsi="Times New Roman"/>
              <w:color w:val="008000"/>
              <w:lang w:val="en-GB"/>
            </w:rPr>
          </w:rPrChange>
        </w:rPr>
        <w:t xml:space="preserve">Two types of </w:t>
      </w:r>
      <w:del w:id="984" w:author="nicholas" w:date="2013-02-19T13:23:00Z">
        <w:r w:rsidR="008D2666" w:rsidRPr="008D2666">
          <w:rPr>
            <w:rFonts w:ascii="Times New Roman" w:hAnsi="Times New Roman"/>
            <w:lang w:val="en-GB"/>
            <w:rPrChange w:id="985" w:author="Klara Arvidsson" w:date="2013-02-25T12:49:00Z">
              <w:rPr>
                <w:rFonts w:ascii="Times New Roman" w:hAnsi="Times New Roman"/>
                <w:color w:val="008000"/>
                <w:lang w:val="en-GB"/>
              </w:rPr>
            </w:rPrChange>
          </w:rPr>
          <w:delText xml:space="preserve">statement/ </w:delText>
        </w:r>
      </w:del>
      <w:r w:rsidR="008D2666" w:rsidRPr="008D2666">
        <w:rPr>
          <w:rFonts w:ascii="Times New Roman" w:hAnsi="Times New Roman"/>
          <w:lang w:val="en-GB"/>
          <w:rPrChange w:id="986" w:author="Klara Arvidsson" w:date="2013-02-25T12:49:00Z">
            <w:rPr>
              <w:rFonts w:ascii="Times New Roman" w:hAnsi="Times New Roman"/>
              <w:color w:val="008000"/>
              <w:lang w:val="en-GB"/>
            </w:rPr>
          </w:rPrChange>
        </w:rPr>
        <w:t xml:space="preserve">utterance planning can be distinguished. </w:t>
      </w:r>
      <w:r>
        <w:rPr>
          <w:rFonts w:ascii="Times New Roman" w:hAnsi="Times New Roman"/>
          <w:lang w:val="en-GB"/>
        </w:rPr>
        <w:t xml:space="preserve">The first type </w:t>
      </w:r>
      <w:del w:id="987" w:author="nicholas" w:date="2013-02-19T13:23:00Z">
        <w:r>
          <w:rPr>
            <w:rFonts w:ascii="Times New Roman" w:hAnsi="Times New Roman"/>
            <w:lang w:val="en-GB"/>
          </w:rPr>
          <w:delText xml:space="preserve">is </w:delText>
        </w:r>
      </w:del>
      <w:ins w:id="988" w:author="nicholas" w:date="2013-02-19T13:23:00Z">
        <w:r>
          <w:rPr>
            <w:rFonts w:ascii="Times New Roman" w:hAnsi="Times New Roman"/>
            <w:lang w:val="en-GB"/>
          </w:rPr>
          <w:t xml:space="preserve">involves </w:t>
        </w:r>
      </w:ins>
      <w:r>
        <w:rPr>
          <w:rFonts w:ascii="Times New Roman" w:hAnsi="Times New Roman"/>
          <w:lang w:val="en-GB"/>
        </w:rPr>
        <w:t xml:space="preserve">the reformulations which are indicated by </w:t>
      </w:r>
      <w:r w:rsidR="008D2666" w:rsidRPr="008D2666">
        <w:rPr>
          <w:rFonts w:ascii="Times New Roman" w:hAnsi="Times New Roman"/>
          <w:lang w:val="en-GB"/>
          <w:rPrChange w:id="989" w:author="Klara Arvidsson" w:date="2013-02-25T12:49:00Z">
            <w:rPr>
              <w:rFonts w:ascii="Times New Roman" w:hAnsi="Times New Roman"/>
              <w:highlight w:val="lightGray"/>
              <w:lang w:val="en-GB"/>
            </w:rPr>
          </w:rPrChange>
        </w:rPr>
        <w:t>the # sign</w:t>
      </w:r>
      <w:r>
        <w:rPr>
          <w:rFonts w:ascii="Times New Roman" w:hAnsi="Times New Roman"/>
          <w:lang w:val="en-GB"/>
        </w:rPr>
        <w:t xml:space="preserve">. The other type involves </w:t>
      </w:r>
      <w:del w:id="990" w:author="nicholas" w:date="2013-02-19T13:23:00Z">
        <w:r w:rsidR="008D2666" w:rsidRPr="007D369B">
          <w:rPr>
            <w:rFonts w:ascii="Times New Roman" w:hAnsi="Times New Roman"/>
            <w:lang w:val="en-GB"/>
          </w:rPr>
          <w:delText>autocorrections</w:delText>
        </w:r>
      </w:del>
      <w:ins w:id="991" w:author="Klara Arvidsson" w:date="2013-03-04T15:58:00Z">
        <w:r w:rsidR="007D369B">
          <w:rPr>
            <w:rFonts w:ascii="Times New Roman" w:hAnsi="Times New Roman"/>
            <w:lang w:val="en-GB"/>
          </w:rPr>
          <w:t>self-</w:t>
        </w:r>
      </w:ins>
      <w:ins w:id="992" w:author="nicholas" w:date="2013-02-19T13:23:00Z">
        <w:del w:id="993" w:author="Klara Arvidsson" w:date="2013-03-04T15:58:00Z">
          <w:r w:rsidR="008D2666" w:rsidRPr="007D369B" w:rsidDel="007D369B">
            <w:rPr>
              <w:rFonts w:ascii="Times New Roman" w:hAnsi="Times New Roman"/>
              <w:lang w:val="en-GB"/>
            </w:rPr>
            <w:delText xml:space="preserve">auto </w:delText>
          </w:r>
        </w:del>
        <w:r w:rsidR="008D2666" w:rsidRPr="007D369B">
          <w:rPr>
            <w:rFonts w:ascii="Times New Roman" w:hAnsi="Times New Roman"/>
            <w:lang w:val="en-GB"/>
          </w:rPr>
          <w:t>corrections</w:t>
        </w:r>
      </w:ins>
      <w:r w:rsidR="008D2666" w:rsidRPr="007D369B">
        <w:rPr>
          <w:rFonts w:ascii="Times New Roman" w:hAnsi="Times New Roman"/>
          <w:lang w:val="en-GB"/>
        </w:rPr>
        <w:t xml:space="preserve"> </w:t>
      </w:r>
      <w:r>
        <w:rPr>
          <w:rFonts w:ascii="Times New Roman" w:hAnsi="Times New Roman"/>
          <w:lang w:val="en-GB"/>
        </w:rPr>
        <w:t>(</w:t>
      </w:r>
      <w:del w:id="994" w:author="nicholas" w:date="2013-02-25T10:12:00Z">
        <w:r>
          <w:rPr>
            <w:rFonts w:ascii="Times New Roman" w:hAnsi="Times New Roman"/>
            <w:lang w:val="en-GB"/>
          </w:rPr>
          <w:delText xml:space="preserve">see </w:delText>
        </w:r>
      </w:del>
      <w:ins w:id="995" w:author="nicholas" w:date="2013-02-25T10:12:00Z">
        <w:r>
          <w:rPr>
            <w:rFonts w:ascii="Times New Roman" w:hAnsi="Times New Roman"/>
            <w:lang w:val="en-GB"/>
          </w:rPr>
          <w:t xml:space="preserve">cf. </w:t>
        </w:r>
      </w:ins>
      <w:r>
        <w:rPr>
          <w:rFonts w:ascii="Times New Roman" w:hAnsi="Times New Roman"/>
          <w:lang w:val="en-GB"/>
        </w:rPr>
        <w:t>c) below). Reformulations may be the product of</w:t>
      </w:r>
      <w:ins w:id="996" w:author="nicholas" w:date="2013-02-19T13:24:00Z">
        <w:r>
          <w:rPr>
            <w:rFonts w:ascii="Times New Roman" w:hAnsi="Times New Roman"/>
            <w:lang w:val="en-GB"/>
          </w:rPr>
          <w:t xml:space="preserve"> one’s</w:t>
        </w:r>
      </w:ins>
      <w:r>
        <w:rPr>
          <w:rFonts w:ascii="Times New Roman" w:hAnsi="Times New Roman"/>
          <w:lang w:val="en-GB"/>
        </w:rPr>
        <w:t xml:space="preserve"> own </w:t>
      </w:r>
      <w:r w:rsidR="008D2666" w:rsidRPr="008D2666">
        <w:rPr>
          <w:rFonts w:ascii="Times New Roman" w:hAnsi="Times New Roman"/>
          <w:lang w:val="en-GB"/>
          <w:rPrChange w:id="997" w:author="Klara Arvidsson" w:date="2013-02-25T12:49:00Z">
            <w:rPr>
              <w:rFonts w:ascii="Times New Roman" w:hAnsi="Times New Roman"/>
              <w:color w:val="008000"/>
              <w:lang w:val="en-GB"/>
            </w:rPr>
          </w:rPrChange>
        </w:rPr>
        <w:t>initiative</w:t>
      </w:r>
      <w:del w:id="998" w:author="nicholas" w:date="2013-02-19T13:24:00Z">
        <w:r w:rsidR="008D2666" w:rsidRPr="008D2666">
          <w:rPr>
            <w:rFonts w:ascii="Times New Roman" w:hAnsi="Times New Roman"/>
            <w:lang w:val="en-GB"/>
            <w:rPrChange w:id="999" w:author="Klara Arvidsson" w:date="2013-02-25T12:49:00Z">
              <w:rPr>
                <w:rFonts w:ascii="Times New Roman" w:hAnsi="Times New Roman"/>
                <w:color w:val="008000"/>
                <w:lang w:val="en-GB"/>
              </w:rPr>
            </w:rPrChange>
          </w:rPr>
          <w:delText>?</w:delText>
        </w:r>
      </w:del>
      <w:r>
        <w:rPr>
          <w:rFonts w:ascii="Times New Roman" w:hAnsi="Times New Roman"/>
          <w:color w:val="008000"/>
          <w:lang w:val="en-GB"/>
        </w:rPr>
        <w:t xml:space="preserve"> </w:t>
      </w:r>
      <w:r>
        <w:rPr>
          <w:rFonts w:ascii="Times New Roman" w:hAnsi="Times New Roman"/>
          <w:lang w:val="en-GB"/>
        </w:rPr>
        <w:t xml:space="preserve">or can occur during a speech </w:t>
      </w:r>
      <w:r w:rsidR="008D2666" w:rsidRPr="008D2666">
        <w:rPr>
          <w:rFonts w:ascii="Times New Roman" w:hAnsi="Times New Roman"/>
          <w:lang w:val="en-GB"/>
          <w:rPrChange w:id="1000" w:author="Klara Arvidsson" w:date="2013-02-25T12:49:00Z">
            <w:rPr>
              <w:rFonts w:ascii="Times New Roman" w:hAnsi="Times New Roman"/>
              <w:color w:val="008000"/>
              <w:lang w:val="en-GB"/>
            </w:rPr>
          </w:rPrChange>
        </w:rPr>
        <w:t>turn</w:t>
      </w:r>
      <w:del w:id="1001" w:author="nicholas" w:date="2013-02-19T13:24:00Z">
        <w:r>
          <w:rPr>
            <w:rFonts w:ascii="Times New Roman" w:hAnsi="Times New Roman"/>
            <w:color w:val="008000"/>
            <w:lang w:val="en-GB"/>
          </w:rPr>
          <w:delText>?</w:delText>
        </w:r>
      </w:del>
      <w:r>
        <w:rPr>
          <w:rFonts w:ascii="Times New Roman" w:hAnsi="Times New Roman"/>
          <w:lang w:val="en-GB"/>
        </w:rPr>
        <w:t xml:space="preserve"> which results in </w:t>
      </w:r>
      <w:r w:rsidR="008D2666" w:rsidRPr="008D2666">
        <w:rPr>
          <w:rFonts w:ascii="Times New Roman" w:hAnsi="Times New Roman"/>
          <w:lang w:val="en-GB"/>
          <w:rPrChange w:id="1002" w:author="Klara Arvidsson" w:date="2013-02-25T12:49:00Z">
            <w:rPr>
              <w:rFonts w:ascii="Times New Roman" w:hAnsi="Times New Roman"/>
              <w:color w:val="008000"/>
              <w:lang w:val="en-GB"/>
            </w:rPr>
          </w:rPrChange>
        </w:rPr>
        <w:t>an</w:t>
      </w:r>
      <w:r>
        <w:rPr>
          <w:rFonts w:ascii="Times New Roman" w:hAnsi="Times New Roman"/>
          <w:lang w:val="en-GB"/>
        </w:rPr>
        <w:t xml:space="preserve"> incomplete MS.</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1. Reformulation o</w:t>
      </w:r>
      <w:ins w:id="1003" w:author="nicholas" w:date="2013-02-25T10:12:00Z">
        <w:r>
          <w:rPr>
            <w:rFonts w:ascii="Times New Roman" w:hAnsi="Times New Roman"/>
            <w:lang w:val="en-GB"/>
          </w:rPr>
          <w:t>f one’s</w:t>
        </w:r>
      </w:ins>
      <w:del w:id="1004" w:author="nicholas" w:date="2013-02-25T10:12:00Z">
        <w:r>
          <w:rPr>
            <w:rFonts w:ascii="Times New Roman" w:hAnsi="Times New Roman"/>
            <w:lang w:val="en-GB"/>
          </w:rPr>
          <w:delText>n</w:delText>
        </w:r>
      </w:del>
      <w:r>
        <w:rPr>
          <w:rFonts w:ascii="Times New Roman" w:hAnsi="Times New Roman"/>
          <w:lang w:val="en-GB"/>
        </w:rPr>
        <w:t xml:space="preserve"> own initiative</w:t>
      </w:r>
    </w:p>
    <w:p w:rsidR="00713A18" w:rsidRPr="00294CD4" w:rsidRDefault="008D2666" w:rsidP="00713A18">
      <w:pPr>
        <w:spacing w:after="0"/>
        <w:rPr>
          <w:rFonts w:ascii="Times New Roman" w:hAnsi="Times New Roman"/>
          <w:lang w:val="en-GB"/>
        </w:rPr>
      </w:pPr>
      <w:r w:rsidRPr="008D2666">
        <w:rPr>
          <w:rFonts w:ascii="Times New Roman" w:hAnsi="Times New Roman"/>
          <w:lang w:val="en-GB"/>
          <w:rPrChange w:id="1005" w:author="Klara Arvidsson" w:date="2013-02-25T12:49:00Z">
            <w:rPr>
              <w:rFonts w:ascii="Times New Roman" w:hAnsi="Times New Roman"/>
              <w:color w:val="008000"/>
              <w:lang w:val="en-GB"/>
            </w:rPr>
          </w:rPrChange>
        </w:rPr>
        <w:t>Here</w:t>
      </w:r>
      <w:del w:id="1006" w:author="nicholas" w:date="2013-02-19T13:24:00Z">
        <w:r w:rsidR="004F74C9">
          <w:rPr>
            <w:rFonts w:ascii="Times New Roman" w:hAnsi="Times New Roman"/>
            <w:color w:val="008000"/>
            <w:lang w:val="en-GB"/>
          </w:rPr>
          <w:delText>?</w:delText>
        </w:r>
      </w:del>
      <w:r w:rsidR="004F74C9">
        <w:rPr>
          <w:rFonts w:ascii="Times New Roman" w:hAnsi="Times New Roman"/>
          <w:color w:val="008000"/>
          <w:lang w:val="en-GB"/>
        </w:rPr>
        <w:t xml:space="preserve"> </w:t>
      </w:r>
      <w:ins w:id="1007" w:author="nicholas" w:date="2013-02-19T13:24:00Z">
        <w:r w:rsidR="004F74C9">
          <w:rPr>
            <w:rFonts w:ascii="Times New Roman" w:hAnsi="Times New Roman"/>
            <w:lang w:val="en-GB"/>
          </w:rPr>
          <w:t>w</w:t>
        </w:r>
      </w:ins>
      <w:del w:id="1008" w:author="nicholas" w:date="2013-02-19T13:24:00Z">
        <w:r w:rsidR="004F74C9">
          <w:rPr>
            <w:rFonts w:ascii="Times New Roman" w:hAnsi="Times New Roman"/>
            <w:lang w:val="en-GB"/>
          </w:rPr>
          <w:delText>W</w:delText>
        </w:r>
      </w:del>
      <w:r w:rsidR="004F74C9">
        <w:rPr>
          <w:rFonts w:ascii="Times New Roman" w:hAnsi="Times New Roman"/>
          <w:lang w:val="en-GB"/>
        </w:rPr>
        <w:t xml:space="preserve">e </w:t>
      </w:r>
      <w:proofErr w:type="gramStart"/>
      <w:r w:rsidR="004F74C9">
        <w:rPr>
          <w:rFonts w:ascii="Times New Roman" w:hAnsi="Times New Roman"/>
          <w:lang w:val="en-GB"/>
        </w:rPr>
        <w:t>mean</w:t>
      </w:r>
      <w:proofErr w:type="gramEnd"/>
      <w:r w:rsidR="004F74C9">
        <w:rPr>
          <w:rFonts w:ascii="Times New Roman" w:hAnsi="Times New Roman"/>
          <w:lang w:val="en-GB"/>
        </w:rPr>
        <w:t xml:space="preserve"> syntactic reformulation of the </w:t>
      </w:r>
      <w:del w:id="1009" w:author="nicholas" w:date="2013-02-19T13:25:00Z">
        <w:r w:rsidR="004F74C9">
          <w:rPr>
            <w:rFonts w:ascii="Times New Roman" w:hAnsi="Times New Roman"/>
            <w:highlight w:val="lightGray"/>
            <w:lang w:val="en-GB"/>
          </w:rPr>
          <w:delText>statement</w:delText>
        </w:r>
      </w:del>
      <w:ins w:id="1010" w:author="nicholas" w:date="2013-02-19T13:25:00Z">
        <w:r w:rsidR="004F74C9">
          <w:rPr>
            <w:rFonts w:ascii="Times New Roman" w:hAnsi="Times New Roman"/>
            <w:lang w:val="en-GB"/>
          </w:rPr>
          <w:t>utterance</w:t>
        </w:r>
      </w:ins>
      <w:r w:rsidR="004F74C9">
        <w:rPr>
          <w:rFonts w:ascii="Times New Roman" w:hAnsi="Times New Roman"/>
          <w:lang w:val="en-GB"/>
        </w:rPr>
        <w:t xml:space="preserve">, with or without </w:t>
      </w:r>
      <w:r w:rsidRPr="008D2666">
        <w:rPr>
          <w:rFonts w:ascii="Times New Roman" w:hAnsi="Times New Roman"/>
          <w:lang w:val="en-GB"/>
          <w:rPrChange w:id="1011" w:author="Klara Arvidsson" w:date="2013-02-25T12:49:00Z">
            <w:rPr>
              <w:rFonts w:ascii="Times New Roman" w:hAnsi="Times New Roman"/>
              <w:highlight w:val="lightGray"/>
              <w:lang w:val="en-GB"/>
            </w:rPr>
          </w:rPrChange>
        </w:rPr>
        <w:t>breaks</w:t>
      </w:r>
      <w:del w:id="1012" w:author="nicholas" w:date="2013-02-19T13:25:00Z">
        <w:r w:rsidR="004F74C9">
          <w:rPr>
            <w:rFonts w:ascii="Times New Roman" w:hAnsi="Times New Roman"/>
            <w:lang w:val="en-GB"/>
          </w:rPr>
          <w:delText xml:space="preserve"> </w:delText>
        </w:r>
        <w:r w:rsidR="004F74C9">
          <w:rPr>
            <w:rFonts w:ascii="Times New Roman" w:hAnsi="Times New Roman"/>
            <w:color w:val="008000"/>
            <w:lang w:val="en-GB"/>
          </w:rPr>
          <w:delText>pauses?</w:delText>
        </w:r>
      </w:del>
      <w:r w:rsidR="004F74C9">
        <w:rPr>
          <w:rFonts w:ascii="Times New Roman" w:hAnsi="Times New Roman"/>
          <w:lang w:val="en-GB"/>
        </w:rPr>
        <w:t xml:space="preserve"> "//" and hesitation</w:t>
      </w:r>
      <w:r w:rsidRPr="008D2666">
        <w:rPr>
          <w:rFonts w:ascii="Times New Roman" w:hAnsi="Times New Roman"/>
          <w:lang w:val="en-GB"/>
          <w:rPrChange w:id="1013" w:author="Klara Arvidsson" w:date="2013-02-25T12:49:00Z">
            <w:rPr>
              <w:rFonts w:ascii="Times New Roman" w:hAnsi="Times New Roman"/>
              <w:color w:val="008000"/>
              <w:lang w:val="en-GB"/>
            </w:rPr>
          </w:rPrChange>
        </w:rPr>
        <w:t>s like</w:t>
      </w:r>
      <w:r w:rsidR="004F74C9">
        <w:rPr>
          <w:rFonts w:ascii="Times New Roman" w:hAnsi="Times New Roman"/>
          <w:lang w:val="en-GB"/>
        </w:rPr>
        <w:t xml:space="preserve"> </w:t>
      </w:r>
      <w:del w:id="1014" w:author="nicholas" w:date="2013-02-19T13:25:00Z">
        <w:r w:rsidR="004F74C9">
          <w:rPr>
            <w:rFonts w:ascii="Times New Roman" w:hAnsi="Times New Roman"/>
            <w:highlight w:val="lightGray"/>
            <w:lang w:val="en-GB"/>
          </w:rPr>
          <w:delText>"were"</w:delText>
        </w:r>
        <w:r w:rsidR="004F74C9">
          <w:rPr>
            <w:rFonts w:ascii="Times New Roman" w:hAnsi="Times New Roman"/>
            <w:lang w:val="en-GB"/>
          </w:rPr>
          <w:delText xml:space="preserve"> </w:delText>
        </w:r>
      </w:del>
      <w:r w:rsidRPr="008D2666">
        <w:rPr>
          <w:rFonts w:ascii="Times New Roman" w:hAnsi="Times New Roman"/>
          <w:lang w:val="en-GB"/>
          <w:rPrChange w:id="1015" w:author="Klara Arvidsson" w:date="2013-02-25T12:49:00Z">
            <w:rPr>
              <w:rFonts w:ascii="Times New Roman" w:hAnsi="Times New Roman"/>
              <w:color w:val="008000"/>
              <w:lang w:val="en-GB"/>
            </w:rPr>
          </w:rPrChange>
        </w:rPr>
        <w:t>"</w:t>
      </w:r>
      <w:proofErr w:type="spellStart"/>
      <w:r w:rsidRPr="008D2666">
        <w:rPr>
          <w:rFonts w:ascii="Times New Roman" w:hAnsi="Times New Roman"/>
          <w:lang w:val="en-GB"/>
          <w:rPrChange w:id="1016" w:author="Klara Arvidsson" w:date="2013-02-25T12:49:00Z">
            <w:rPr>
              <w:rFonts w:ascii="Times New Roman" w:hAnsi="Times New Roman"/>
              <w:color w:val="008000"/>
              <w:lang w:val="en-GB"/>
            </w:rPr>
          </w:rPrChange>
        </w:rPr>
        <w:t>étaient</w:t>
      </w:r>
      <w:proofErr w:type="spellEnd"/>
      <w:r w:rsidRPr="008D2666">
        <w:rPr>
          <w:rFonts w:ascii="Times New Roman" w:hAnsi="Times New Roman"/>
          <w:lang w:val="en-GB"/>
          <w:rPrChange w:id="1017" w:author="Klara Arvidsson" w:date="2013-02-25T12:49:00Z">
            <w:rPr>
              <w:rFonts w:ascii="Times New Roman" w:hAnsi="Times New Roman"/>
              <w:color w:val="008000"/>
              <w:lang w:val="en-GB"/>
            </w:rPr>
          </w:rPrChange>
        </w:rPr>
        <w:t>"</w:t>
      </w:r>
      <w:r w:rsidR="004F74C9">
        <w:rPr>
          <w:rFonts w:ascii="Times New Roman" w:hAnsi="Times New Roman"/>
          <w:lang w:val="en-GB"/>
        </w:rPr>
        <w:t xml:space="preserve"> as seen in example (14):</w:t>
      </w:r>
    </w:p>
    <w:p w:rsidR="00713A18" w:rsidRPr="00294CD4" w:rsidRDefault="00713A18" w:rsidP="00713A18">
      <w:pPr>
        <w:spacing w:after="0"/>
        <w:rPr>
          <w:rFonts w:ascii="Times New Roman" w:hAnsi="Times New Roman"/>
          <w:lang w:val="en-GB"/>
        </w:rPr>
      </w:pPr>
    </w:p>
    <w:p w:rsidR="008D2666" w:rsidRPr="00082638" w:rsidRDefault="008D2666">
      <w:pPr>
        <w:numPr>
          <w:ins w:id="1018" w:author="Klara Arvidsson" w:date="2013-02-25T12:36:00Z"/>
        </w:numPr>
        <w:rPr>
          <w:ins w:id="1019" w:author="Klara Arvidsson" w:date="2013-02-25T12:36:00Z"/>
          <w:rFonts w:ascii="Times New Roman" w:hAnsi="Times New Roman"/>
          <w:lang w:val="en-US"/>
          <w:rPrChange w:id="1020" w:author="Klara Arvidsson" w:date="2013-02-28T12:24:00Z">
            <w:rPr>
              <w:ins w:id="1021" w:author="Klara Arvidsson" w:date="2013-02-25T12:36:00Z"/>
            </w:rPr>
          </w:rPrChange>
        </w:rPr>
        <w:pPrChange w:id="1022" w:author="Klara Arvidsson" w:date="2013-02-25T12:51:00Z">
          <w:pPr>
            <w:jc w:val="both"/>
          </w:pPr>
        </w:pPrChange>
      </w:pPr>
      <w:ins w:id="1023" w:author="Klara Arvidsson" w:date="2013-02-25T12:36:00Z">
        <w:r w:rsidRPr="00082638">
          <w:rPr>
            <w:rFonts w:ascii="Times New Roman" w:hAnsi="Times New Roman"/>
            <w:lang w:val="en-US"/>
            <w:rPrChange w:id="1024" w:author="Klara Arvidsson" w:date="2013-02-28T12:24:00Z">
              <w:rPr/>
            </w:rPrChange>
          </w:rPr>
          <w:tab/>
          <w:t xml:space="preserve">(14) E: et on </w:t>
        </w:r>
        <w:proofErr w:type="spellStart"/>
        <w:r w:rsidRPr="00082638">
          <w:rPr>
            <w:rFonts w:ascii="Times New Roman" w:hAnsi="Times New Roman"/>
            <w:lang w:val="en-US"/>
            <w:rPrChange w:id="1025" w:author="Klara Arvidsson" w:date="2013-02-28T12:24:00Z">
              <w:rPr/>
            </w:rPrChange>
          </w:rPr>
          <w:t>discutait</w:t>
        </w:r>
        <w:proofErr w:type="spellEnd"/>
        <w:r w:rsidRPr="00082638">
          <w:rPr>
            <w:rFonts w:ascii="Times New Roman" w:hAnsi="Times New Roman"/>
            <w:lang w:val="en-US"/>
            <w:rPrChange w:id="1026" w:author="Klara Arvidsson" w:date="2013-02-28T12:24:00Z">
              <w:rPr/>
            </w:rPrChange>
          </w:rPr>
          <w:t xml:space="preserve"> des choses qui </w:t>
        </w:r>
        <w:proofErr w:type="spellStart"/>
        <w:r w:rsidRPr="00082638">
          <w:rPr>
            <w:rFonts w:ascii="Times New Roman" w:hAnsi="Times New Roman"/>
            <w:lang w:val="en-US"/>
            <w:rPrChange w:id="1027" w:author="Klara Arvidsson" w:date="2013-02-28T12:24:00Z">
              <w:rPr/>
            </w:rPrChange>
          </w:rPr>
          <w:t>étaient</w:t>
        </w:r>
        <w:proofErr w:type="spellEnd"/>
        <w:r w:rsidRPr="00082638">
          <w:rPr>
            <w:rFonts w:ascii="Times New Roman" w:hAnsi="Times New Roman"/>
            <w:lang w:val="en-US"/>
            <w:rPrChange w:id="1028" w:author="Klara Arvidsson" w:date="2013-02-28T12:24:00Z">
              <w:rPr/>
            </w:rPrChange>
          </w:rPr>
          <w:t xml:space="preserve"> # // </w:t>
        </w:r>
        <w:proofErr w:type="spellStart"/>
        <w:r w:rsidRPr="00082638">
          <w:rPr>
            <w:rFonts w:ascii="Times New Roman" w:hAnsi="Times New Roman"/>
            <w:lang w:val="en-US"/>
            <w:rPrChange w:id="1029" w:author="Klara Arvidsson" w:date="2013-02-28T12:24:00Z">
              <w:rPr/>
            </w:rPrChange>
          </w:rPr>
          <w:t>s’il</w:t>
        </w:r>
        <w:proofErr w:type="spellEnd"/>
        <w:r w:rsidRPr="00082638">
          <w:rPr>
            <w:rFonts w:ascii="Times New Roman" w:hAnsi="Times New Roman"/>
            <w:lang w:val="en-US"/>
            <w:rPrChange w:id="1030" w:author="Klara Arvidsson" w:date="2013-02-28T12:24:00Z">
              <w:rPr/>
            </w:rPrChange>
          </w:rPr>
          <w:t xml:space="preserve"> y a des </w:t>
        </w:r>
        <w:proofErr w:type="spellStart"/>
        <w:r w:rsidRPr="00082638">
          <w:rPr>
            <w:rFonts w:ascii="Times New Roman" w:hAnsi="Times New Roman"/>
            <w:lang w:val="en-US"/>
            <w:rPrChange w:id="1031" w:author="Klara Arvidsson" w:date="2013-02-28T12:24:00Z">
              <w:rPr/>
            </w:rPrChange>
          </w:rPr>
          <w:t>sujets</w:t>
        </w:r>
        <w:proofErr w:type="spellEnd"/>
        <w:r w:rsidRPr="00082638">
          <w:rPr>
            <w:rFonts w:ascii="Times New Roman" w:hAnsi="Times New Roman"/>
            <w:lang w:val="en-US"/>
            <w:rPrChange w:id="1032" w:author="Klara Arvidsson" w:date="2013-02-28T12:24:00Z">
              <w:rPr/>
            </w:rPrChange>
          </w:rPr>
          <w:t xml:space="preserve"> de </w:t>
        </w:r>
        <w:r w:rsidRPr="00082638">
          <w:rPr>
            <w:rFonts w:ascii="Times New Roman" w:hAnsi="Times New Roman"/>
            <w:lang w:val="en-US"/>
            <w:rPrChange w:id="1033" w:author="Klara Arvidsson" w:date="2013-02-28T12:24:00Z">
              <w:rPr/>
            </w:rPrChange>
          </w:rPr>
          <w:tab/>
        </w:r>
        <w:proofErr w:type="spellStart"/>
        <w:r w:rsidRPr="00082638">
          <w:rPr>
            <w:rFonts w:ascii="Times New Roman" w:hAnsi="Times New Roman"/>
            <w:lang w:val="en-US"/>
            <w:rPrChange w:id="1034" w:author="Klara Arvidsson" w:date="2013-02-28T12:24:00Z">
              <w:rPr/>
            </w:rPrChange>
          </w:rPr>
          <w:t>matières</w:t>
        </w:r>
        <w:proofErr w:type="spellEnd"/>
        <w:r w:rsidRPr="00082638">
          <w:rPr>
            <w:rFonts w:ascii="Times New Roman" w:hAnsi="Times New Roman"/>
            <w:lang w:val="en-US"/>
            <w:rPrChange w:id="1035" w:author="Klara Arvidsson" w:date="2013-02-28T12:24:00Z">
              <w:rPr/>
            </w:rPrChange>
          </w:rPr>
          <w:t xml:space="preserve"> </w:t>
        </w:r>
        <w:proofErr w:type="spellStart"/>
        <w:r w:rsidRPr="00082638">
          <w:rPr>
            <w:rFonts w:ascii="Times New Roman" w:hAnsi="Times New Roman"/>
            <w:lang w:val="en-US"/>
            <w:rPrChange w:id="1036" w:author="Klara Arvidsson" w:date="2013-02-28T12:24:00Z">
              <w:rPr/>
            </w:rPrChange>
          </w:rPr>
          <w:t>que</w:t>
        </w:r>
        <w:proofErr w:type="spellEnd"/>
        <w:r w:rsidRPr="00082638">
          <w:rPr>
            <w:rFonts w:ascii="Times New Roman" w:hAnsi="Times New Roman"/>
            <w:lang w:val="en-US"/>
            <w:rPrChange w:id="1037" w:author="Klara Arvidsson" w:date="2013-02-28T12:24:00Z">
              <w:rPr/>
            </w:rPrChange>
          </w:rPr>
          <w:t xml:space="preserve"> je </w:t>
        </w:r>
        <w:proofErr w:type="spellStart"/>
        <w:r w:rsidRPr="00082638">
          <w:rPr>
            <w:rFonts w:ascii="Times New Roman" w:hAnsi="Times New Roman"/>
            <w:lang w:val="en-US"/>
            <w:rPrChange w:id="1038" w:author="Klara Arvidsson" w:date="2013-02-28T12:24:00Z">
              <w:rPr/>
            </w:rPrChange>
          </w:rPr>
          <w:t>m’intéresse</w:t>
        </w:r>
        <w:proofErr w:type="spellEnd"/>
        <w:r w:rsidRPr="00082638">
          <w:rPr>
            <w:rFonts w:ascii="Times New Roman" w:hAnsi="Times New Roman"/>
            <w:lang w:val="en-US"/>
            <w:rPrChange w:id="1039" w:author="Klara Arvidsson" w:date="2013-02-28T12:24:00Z">
              <w:rPr/>
            </w:rPrChange>
          </w:rPr>
          <w:t xml:space="preserve"> à </w:t>
        </w:r>
        <w:proofErr w:type="spellStart"/>
        <w:r w:rsidRPr="00082638">
          <w:rPr>
            <w:rFonts w:ascii="Times New Roman" w:hAnsi="Times New Roman"/>
            <w:lang w:val="en-US"/>
            <w:rPrChange w:id="1040" w:author="Klara Arvidsson" w:date="2013-02-28T12:24:00Z">
              <w:rPr/>
            </w:rPrChange>
          </w:rPr>
          <w:t>ça</w:t>
        </w:r>
        <w:proofErr w:type="spellEnd"/>
        <w:r w:rsidRPr="00082638">
          <w:rPr>
            <w:rFonts w:ascii="Times New Roman" w:hAnsi="Times New Roman"/>
            <w:lang w:val="en-US"/>
            <w:rPrChange w:id="1041" w:author="Klara Arvidsson" w:date="2013-02-28T12:24:00Z">
              <w:rPr/>
            </w:rPrChange>
          </w:rPr>
          <w:t xml:space="preserve"> </w:t>
        </w:r>
        <w:proofErr w:type="spellStart"/>
        <w:proofErr w:type="gramStart"/>
        <w:r w:rsidRPr="00082638">
          <w:rPr>
            <w:rFonts w:ascii="Times New Roman" w:hAnsi="Times New Roman"/>
            <w:lang w:val="en-US"/>
            <w:rPrChange w:id="1042" w:author="Klara Arvidsson" w:date="2013-02-28T12:24:00Z">
              <w:rPr/>
            </w:rPrChange>
          </w:rPr>
          <w:t>va</w:t>
        </w:r>
        <w:proofErr w:type="spellEnd"/>
        <w:r w:rsidRPr="00082638">
          <w:rPr>
            <w:rFonts w:ascii="Times New Roman" w:hAnsi="Times New Roman"/>
            <w:lang w:val="en-US"/>
            <w:rPrChange w:id="1043" w:author="Klara Arvidsson" w:date="2013-02-28T12:24:00Z">
              <w:rPr/>
            </w:rPrChange>
          </w:rPr>
          <w:t xml:space="preserve"> .</w:t>
        </w:r>
        <w:proofErr w:type="gramEnd"/>
        <w:r w:rsidRPr="00082638">
          <w:rPr>
            <w:rFonts w:ascii="Times New Roman" w:hAnsi="Times New Roman"/>
            <w:lang w:val="en-US"/>
            <w:rPrChange w:id="1044" w:author="Klara Arvidsson" w:date="2013-02-28T12:24:00Z">
              <w:rPr/>
            </w:rPrChange>
          </w:rPr>
          <w:t xml:space="preserve"> </w:t>
        </w:r>
        <w:proofErr w:type="gramStart"/>
        <w:r w:rsidRPr="00082638">
          <w:rPr>
            <w:rFonts w:ascii="Times New Roman" w:hAnsi="Times New Roman"/>
            <w:lang w:val="en-US"/>
            <w:rPrChange w:id="1045" w:author="Klara Arvidsson" w:date="2013-02-28T12:24:00Z">
              <w:rPr/>
            </w:rPrChange>
          </w:rPr>
          <w:t>(Interview 3 Yvonne).</w:t>
        </w:r>
        <w:proofErr w:type="gramEnd"/>
      </w:ins>
    </w:p>
    <w:p w:rsidR="008D2666" w:rsidRPr="00082638" w:rsidRDefault="008D2666">
      <w:pPr>
        <w:numPr>
          <w:ins w:id="1046" w:author="Klara Arvidsson" w:date="2013-02-25T12:36:00Z"/>
        </w:numPr>
        <w:rPr>
          <w:ins w:id="1047" w:author="Klara Arvidsson" w:date="2013-02-25T12:36:00Z"/>
          <w:rFonts w:ascii="Times New Roman" w:hAnsi="Times New Roman"/>
          <w:lang w:val="en-US"/>
          <w:rPrChange w:id="1048" w:author="Klara Arvidsson" w:date="2013-02-28T12:24:00Z">
            <w:rPr>
              <w:ins w:id="1049" w:author="Klara Arvidsson" w:date="2013-02-25T12:36:00Z"/>
            </w:rPr>
          </w:rPrChange>
        </w:rPr>
        <w:pPrChange w:id="1050" w:author="Klara Arvidsson" w:date="2013-02-25T12:51:00Z">
          <w:pPr>
            <w:jc w:val="both"/>
          </w:pPr>
        </w:pPrChange>
      </w:pPr>
      <w:ins w:id="1051" w:author="Klara Arvidsson" w:date="2013-02-25T12:36:00Z">
        <w:r w:rsidRPr="00082638">
          <w:rPr>
            <w:rFonts w:ascii="Times New Roman" w:hAnsi="Times New Roman"/>
            <w:lang w:val="en-US"/>
            <w:rPrChange w:id="1052" w:author="Klara Arvidsson" w:date="2013-02-28T12:24:00Z">
              <w:rPr/>
            </w:rPrChange>
          </w:rPr>
          <w:tab/>
          <w:t xml:space="preserve">(15) E: / </w:t>
        </w:r>
        <w:proofErr w:type="spellStart"/>
        <w:r w:rsidRPr="00082638">
          <w:rPr>
            <w:rFonts w:ascii="Times New Roman" w:hAnsi="Times New Roman"/>
            <w:lang w:val="en-US"/>
            <w:rPrChange w:id="1053" w:author="Klara Arvidsson" w:date="2013-02-28T12:24:00Z">
              <w:rPr/>
            </w:rPrChange>
          </w:rPr>
          <w:t>puis</w:t>
        </w:r>
        <w:proofErr w:type="spellEnd"/>
        <w:r w:rsidRPr="00082638">
          <w:rPr>
            <w:rFonts w:ascii="Times New Roman" w:hAnsi="Times New Roman"/>
            <w:lang w:val="en-US"/>
            <w:rPrChange w:id="1054" w:author="Klara Arvidsson" w:date="2013-02-28T12:24:00Z">
              <w:rPr/>
            </w:rPrChange>
          </w:rPr>
          <w:t xml:space="preserve"> je # </w:t>
        </w:r>
        <w:proofErr w:type="spellStart"/>
        <w:r w:rsidRPr="00082638">
          <w:rPr>
            <w:rFonts w:ascii="Times New Roman" w:hAnsi="Times New Roman"/>
            <w:lang w:val="en-US"/>
            <w:rPrChange w:id="1055" w:author="Klara Arvidsson" w:date="2013-02-28T12:24:00Z">
              <w:rPr/>
            </w:rPrChange>
          </w:rPr>
          <w:t>il</w:t>
        </w:r>
        <w:proofErr w:type="spellEnd"/>
        <w:r w:rsidRPr="00082638">
          <w:rPr>
            <w:rFonts w:ascii="Times New Roman" w:hAnsi="Times New Roman"/>
            <w:lang w:val="en-US"/>
            <w:rPrChange w:id="1056" w:author="Klara Arvidsson" w:date="2013-02-28T12:24:00Z">
              <w:rPr/>
            </w:rPrChange>
          </w:rPr>
          <w:t xml:space="preserve"> y a pas beaucoup de: / </w:t>
        </w:r>
        <w:proofErr w:type="gramStart"/>
        <w:r w:rsidRPr="00082638">
          <w:rPr>
            <w:rFonts w:ascii="Times New Roman" w:hAnsi="Times New Roman"/>
            <w:lang w:val="en-US"/>
            <w:rPrChange w:id="1057" w:author="Klara Arvidsson" w:date="2013-02-28T12:24:00Z">
              <w:rPr/>
            </w:rPrChange>
          </w:rPr>
          <w:t>temps .</w:t>
        </w:r>
        <w:proofErr w:type="gramEnd"/>
        <w:r w:rsidRPr="00082638">
          <w:rPr>
            <w:rFonts w:ascii="Times New Roman" w:hAnsi="Times New Roman"/>
            <w:lang w:val="en-US"/>
            <w:rPrChange w:id="1058" w:author="Klara Arvidsson" w:date="2013-02-28T12:24:00Z">
              <w:rPr/>
            </w:rPrChange>
          </w:rPr>
          <w:t xml:space="preserve"> (Interview 3, Yvonne)</w:t>
        </w:r>
      </w:ins>
    </w:p>
    <w:p w:rsidR="008D2666" w:rsidRPr="00082638" w:rsidRDefault="008D2666">
      <w:pPr>
        <w:numPr>
          <w:ins w:id="1059" w:author="Klara Arvidsson" w:date="2013-02-25T12:36:00Z"/>
        </w:numPr>
        <w:rPr>
          <w:ins w:id="1060" w:author="Klara Arvidsson" w:date="2013-02-25T12:36:00Z"/>
          <w:rFonts w:ascii="Times New Roman" w:hAnsi="Times New Roman"/>
          <w:lang w:val="en-US"/>
          <w:rPrChange w:id="1061" w:author="Klara Arvidsson" w:date="2013-02-28T12:24:00Z">
            <w:rPr>
              <w:ins w:id="1062" w:author="Klara Arvidsson" w:date="2013-02-25T12:36:00Z"/>
            </w:rPr>
          </w:rPrChange>
        </w:rPr>
        <w:pPrChange w:id="1063" w:author="Klara Arvidsson" w:date="2013-02-25T12:51:00Z">
          <w:pPr>
            <w:jc w:val="both"/>
          </w:pPr>
        </w:pPrChange>
      </w:pPr>
      <w:ins w:id="1064" w:author="Klara Arvidsson" w:date="2013-02-25T12:36:00Z">
        <w:r w:rsidRPr="00082638">
          <w:rPr>
            <w:rFonts w:ascii="Times New Roman" w:hAnsi="Times New Roman"/>
            <w:lang w:val="en-US"/>
            <w:rPrChange w:id="1065" w:author="Klara Arvidsson" w:date="2013-02-28T12:24:00Z">
              <w:rPr/>
            </w:rPrChange>
          </w:rPr>
          <w:tab/>
          <w:t xml:space="preserve">(16) E: je </w:t>
        </w:r>
        <w:proofErr w:type="spellStart"/>
        <w:r w:rsidRPr="00082638">
          <w:rPr>
            <w:rFonts w:ascii="Times New Roman" w:hAnsi="Times New Roman"/>
            <w:lang w:val="en-US"/>
            <w:rPrChange w:id="1066" w:author="Klara Arvidsson" w:date="2013-02-28T12:24:00Z">
              <w:rPr/>
            </w:rPrChange>
          </w:rPr>
          <w:t>travaille</w:t>
        </w:r>
        <w:proofErr w:type="spellEnd"/>
        <w:r w:rsidRPr="00082638">
          <w:rPr>
            <w:rFonts w:ascii="Times New Roman" w:hAnsi="Times New Roman"/>
            <w:lang w:val="en-US"/>
            <w:rPrChange w:id="1067" w:author="Klara Arvidsson" w:date="2013-02-28T12:24:00Z">
              <w:rPr/>
            </w:rPrChange>
          </w:rPr>
          <w:t xml:space="preserve"> </w:t>
        </w:r>
        <w:proofErr w:type="spellStart"/>
        <w:r w:rsidRPr="00082638">
          <w:rPr>
            <w:rFonts w:ascii="Times New Roman" w:hAnsi="Times New Roman"/>
            <w:lang w:val="en-US"/>
            <w:rPrChange w:id="1068" w:author="Klara Arvidsson" w:date="2013-02-28T12:24:00Z">
              <w:rPr/>
            </w:rPrChange>
          </w:rPr>
          <w:t>da</w:t>
        </w:r>
        <w:proofErr w:type="gramStart"/>
        <w:r w:rsidRPr="00082638">
          <w:rPr>
            <w:rFonts w:ascii="Times New Roman" w:hAnsi="Times New Roman"/>
            <w:lang w:val="en-US"/>
            <w:rPrChange w:id="1069" w:author="Klara Arvidsson" w:date="2013-02-28T12:24:00Z">
              <w:rPr/>
            </w:rPrChange>
          </w:rPr>
          <w:t>:ns</w:t>
        </w:r>
        <w:proofErr w:type="spellEnd"/>
        <w:proofErr w:type="gramEnd"/>
        <w:r w:rsidRPr="00082638">
          <w:rPr>
            <w:rFonts w:ascii="Times New Roman" w:hAnsi="Times New Roman"/>
            <w:lang w:val="en-US"/>
            <w:rPrChange w:id="1070" w:author="Klara Arvidsson" w:date="2013-02-28T12:24:00Z">
              <w:rPr/>
            </w:rPrChange>
          </w:rPr>
          <w:t xml:space="preserve"> # </w:t>
        </w:r>
        <w:proofErr w:type="spellStart"/>
        <w:r w:rsidRPr="00082638">
          <w:rPr>
            <w:rFonts w:ascii="Times New Roman" w:hAnsi="Times New Roman"/>
            <w:lang w:val="en-US"/>
            <w:rPrChange w:id="1071" w:author="Klara Arvidsson" w:date="2013-02-28T12:24:00Z">
              <w:rPr/>
            </w:rPrChange>
          </w:rPr>
          <w:t>j’ai</w:t>
        </w:r>
        <w:proofErr w:type="spellEnd"/>
        <w:r w:rsidRPr="00082638">
          <w:rPr>
            <w:rFonts w:ascii="Times New Roman" w:hAnsi="Times New Roman"/>
            <w:lang w:val="en-US"/>
            <w:rPrChange w:id="1072" w:author="Klara Arvidsson" w:date="2013-02-28T12:24:00Z">
              <w:rPr/>
            </w:rPrChange>
          </w:rPr>
          <w:t xml:space="preserve"> </w:t>
        </w:r>
        <w:proofErr w:type="spellStart"/>
        <w:r w:rsidRPr="00082638">
          <w:rPr>
            <w:rFonts w:ascii="Times New Roman" w:hAnsi="Times New Roman"/>
            <w:lang w:val="en-US"/>
            <w:rPrChange w:id="1073" w:author="Klara Arvidsson" w:date="2013-02-28T12:24:00Z">
              <w:rPr/>
            </w:rPrChange>
          </w:rPr>
          <w:t>deux</w:t>
        </w:r>
        <w:proofErr w:type="spellEnd"/>
        <w:r w:rsidRPr="00082638">
          <w:rPr>
            <w:rFonts w:ascii="Times New Roman" w:hAnsi="Times New Roman"/>
            <w:lang w:val="en-US"/>
            <w:rPrChange w:id="1074" w:author="Klara Arvidsson" w:date="2013-02-28T12:24:00Z">
              <w:rPr/>
            </w:rPrChange>
          </w:rPr>
          <w:t xml:space="preserve"> travail </w:t>
        </w:r>
        <w:proofErr w:type="spellStart"/>
        <w:r w:rsidRPr="00082638">
          <w:rPr>
            <w:rFonts w:ascii="Times New Roman" w:hAnsi="Times New Roman"/>
            <w:lang w:val="en-US"/>
            <w:rPrChange w:id="1075" w:author="Klara Arvidsson" w:date="2013-02-28T12:24:00Z">
              <w:rPr/>
            </w:rPrChange>
          </w:rPr>
          <w:t>alors</w:t>
        </w:r>
        <w:proofErr w:type="spellEnd"/>
        <w:r w:rsidRPr="00082638">
          <w:rPr>
            <w:rFonts w:ascii="Times New Roman" w:hAnsi="Times New Roman"/>
            <w:lang w:val="en-US"/>
            <w:rPrChange w:id="1076" w:author="Klara Arvidsson" w:date="2013-02-28T12:24:00Z">
              <w:rPr/>
            </w:rPrChange>
          </w:rPr>
          <w:t xml:space="preserve"> + s . (Interview 3, Yvonne)</w:t>
        </w:r>
      </w:ins>
    </w:p>
    <w:p w:rsidR="00713A18" w:rsidRPr="00294CD4" w:rsidDel="00303C4D" w:rsidRDefault="004F74C9" w:rsidP="00713A18">
      <w:pPr>
        <w:spacing w:after="0"/>
        <w:rPr>
          <w:del w:id="1077" w:author="Klara Arvidsson" w:date="2013-02-25T12:36:00Z"/>
          <w:rFonts w:ascii="Times New Roman" w:hAnsi="Times New Roman"/>
          <w:highlight w:val="darkYellow"/>
          <w:lang w:val="en-GB"/>
        </w:rPr>
      </w:pPr>
      <w:del w:id="1078" w:author="Klara Arvidsson" w:date="2013-02-25T12:36:00Z">
        <w:r>
          <w:rPr>
            <w:rFonts w:ascii="Times New Roman" w:hAnsi="Times New Roman"/>
            <w:highlight w:val="darkYellow"/>
            <w:lang w:val="en-GB"/>
          </w:rPr>
          <w:delText>(14) E: and we discussed things that were # / / if there are material issues that I am interested in it goes. (Interview 3 Yvonne).</w:delText>
        </w:r>
      </w:del>
    </w:p>
    <w:p w:rsidR="00713A18" w:rsidRPr="00294CD4" w:rsidDel="00303C4D" w:rsidRDefault="004F74C9" w:rsidP="00713A18">
      <w:pPr>
        <w:spacing w:after="0"/>
        <w:rPr>
          <w:del w:id="1079" w:author="Klara Arvidsson" w:date="2013-02-25T12:36:00Z"/>
          <w:rFonts w:ascii="Times New Roman" w:hAnsi="Times New Roman"/>
          <w:highlight w:val="darkYellow"/>
          <w:lang w:val="en-GB"/>
        </w:rPr>
      </w:pPr>
      <w:del w:id="1080" w:author="Klara Arvidsson" w:date="2013-02-25T12:36:00Z">
        <w:r>
          <w:rPr>
            <w:rFonts w:ascii="Times New Roman" w:hAnsi="Times New Roman"/>
            <w:highlight w:val="darkYellow"/>
            <w:lang w:val="en-GB"/>
          </w:rPr>
          <w:delText>(15) E: / I # then there is not much: / time. (Interview 3, Yvonne)</w:delText>
        </w:r>
      </w:del>
    </w:p>
    <w:p w:rsidR="00713A18" w:rsidRPr="00294CD4" w:rsidDel="00303C4D" w:rsidRDefault="004F74C9" w:rsidP="00713A18">
      <w:pPr>
        <w:spacing w:after="0"/>
        <w:rPr>
          <w:del w:id="1081" w:author="Klara Arvidsson" w:date="2013-02-25T12:36:00Z"/>
          <w:rFonts w:ascii="Times New Roman" w:hAnsi="Times New Roman"/>
          <w:highlight w:val="darkYellow"/>
          <w:lang w:val="en-GB"/>
        </w:rPr>
      </w:pPr>
      <w:del w:id="1082" w:author="Klara Arvidsson" w:date="2013-02-25T12:36:00Z">
        <w:r>
          <w:rPr>
            <w:rFonts w:ascii="Times New Roman" w:hAnsi="Times New Roman"/>
            <w:highlight w:val="darkYellow"/>
            <w:lang w:val="en-GB"/>
          </w:rPr>
          <w:delText>(16) E: I work da: ns # I both work so + s. (Interview 3, Yvonne)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It can sometimes be difficult to determine whether </w:t>
      </w:r>
      <w:r w:rsidR="008D2666" w:rsidRPr="008D2666">
        <w:rPr>
          <w:rFonts w:ascii="Times New Roman" w:hAnsi="Times New Roman"/>
          <w:lang w:val="en-GB"/>
          <w:rPrChange w:id="1083" w:author="Klara Arvidsson" w:date="2013-02-25T12:49:00Z">
            <w:rPr>
              <w:rFonts w:ascii="Times New Roman" w:hAnsi="Times New Roman"/>
              <w:color w:val="008000"/>
              <w:lang w:val="en-GB"/>
            </w:rPr>
          </w:rPrChange>
        </w:rPr>
        <w:t xml:space="preserve">it is </w:t>
      </w:r>
      <w:r>
        <w:rPr>
          <w:rFonts w:ascii="Times New Roman" w:hAnsi="Times New Roman"/>
          <w:lang w:val="en-GB"/>
        </w:rPr>
        <w:t xml:space="preserve">a reformulation ("#") or </w:t>
      </w:r>
      <w:r w:rsidR="008D2666" w:rsidRPr="008D2666">
        <w:rPr>
          <w:rFonts w:ascii="Times New Roman" w:hAnsi="Times New Roman"/>
          <w:lang w:val="en-GB"/>
          <w:rPrChange w:id="1084" w:author="Klara Arvidsson" w:date="2013-02-25T12:49:00Z">
            <w:rPr>
              <w:rFonts w:ascii="Times New Roman" w:hAnsi="Times New Roman"/>
              <w:color w:val="008000"/>
              <w:lang w:val="en-GB"/>
            </w:rPr>
          </w:rPrChange>
        </w:rPr>
        <w:t>an</w:t>
      </w:r>
      <w:r>
        <w:rPr>
          <w:rFonts w:ascii="Times New Roman" w:hAnsi="Times New Roman"/>
          <w:lang w:val="en-GB"/>
        </w:rPr>
        <w:t xml:space="preserve"> MS ("."), </w:t>
      </w:r>
      <w:r w:rsidR="008D2666" w:rsidRPr="008D2666">
        <w:rPr>
          <w:rFonts w:ascii="Times New Roman" w:hAnsi="Times New Roman"/>
          <w:lang w:val="en-GB"/>
          <w:rPrChange w:id="1085" w:author="Klara Arvidsson" w:date="2013-02-25T12:49:00Z">
            <w:rPr>
              <w:rFonts w:ascii="Times New Roman" w:hAnsi="Times New Roman"/>
              <w:color w:val="008000"/>
              <w:lang w:val="en-GB"/>
            </w:rPr>
          </w:rPrChange>
        </w:rPr>
        <w:t>w</w:t>
      </w:r>
      <w:r>
        <w:rPr>
          <w:rFonts w:ascii="Times New Roman" w:hAnsi="Times New Roman"/>
          <w:lang w:val="en-GB"/>
        </w:rPr>
        <w:t>hich appears in the following example:</w:t>
      </w:r>
    </w:p>
    <w:p w:rsidR="00713A18" w:rsidRPr="00294CD4" w:rsidRDefault="00713A18" w:rsidP="00713A18">
      <w:pPr>
        <w:spacing w:after="0"/>
        <w:rPr>
          <w:rFonts w:ascii="Times New Roman" w:hAnsi="Times New Roman"/>
          <w:lang w:val="en-GB"/>
        </w:rPr>
      </w:pPr>
    </w:p>
    <w:p w:rsidR="00303C4D" w:rsidRPr="00082638" w:rsidRDefault="00303C4D" w:rsidP="00303C4D">
      <w:pPr>
        <w:numPr>
          <w:ins w:id="1086" w:author="Klara Arvidsson" w:date="2013-02-25T12:36:00Z"/>
        </w:numPr>
        <w:jc w:val="both"/>
        <w:rPr>
          <w:ins w:id="1087" w:author="Klara Arvidsson" w:date="2013-02-25T12:36:00Z"/>
          <w:rFonts w:ascii="Times New Roman" w:hAnsi="Times New Roman"/>
          <w:lang w:val="en-US"/>
          <w:rPrChange w:id="1088" w:author="Klara Arvidsson" w:date="2013-02-28T12:24:00Z">
            <w:rPr>
              <w:ins w:id="1089" w:author="Klara Arvidsson" w:date="2013-02-25T12:36:00Z"/>
            </w:rPr>
          </w:rPrChange>
        </w:rPr>
      </w:pPr>
    </w:p>
    <w:p w:rsidR="008D2666" w:rsidRPr="00082638" w:rsidRDefault="008D2666">
      <w:pPr>
        <w:numPr>
          <w:ins w:id="1090" w:author="Klara Arvidsson" w:date="2013-02-25T12:36:00Z"/>
        </w:numPr>
        <w:rPr>
          <w:ins w:id="1091" w:author="Klara Arvidsson" w:date="2013-02-25T12:36:00Z"/>
          <w:rFonts w:ascii="Times New Roman" w:hAnsi="Times New Roman"/>
          <w:lang w:val="en-US"/>
          <w:rPrChange w:id="1092" w:author="Klara Arvidsson" w:date="2013-02-28T12:24:00Z">
            <w:rPr>
              <w:ins w:id="1093" w:author="Klara Arvidsson" w:date="2013-02-25T12:36:00Z"/>
            </w:rPr>
          </w:rPrChange>
        </w:rPr>
        <w:pPrChange w:id="1094" w:author="Klara Arvidsson" w:date="2013-02-25T12:50:00Z">
          <w:pPr>
            <w:jc w:val="both"/>
          </w:pPr>
        </w:pPrChange>
      </w:pPr>
      <w:ins w:id="1095" w:author="Klara Arvidsson" w:date="2013-02-25T12:36:00Z">
        <w:r w:rsidRPr="00082638">
          <w:rPr>
            <w:rFonts w:ascii="Times New Roman" w:hAnsi="Times New Roman"/>
            <w:lang w:val="en-US"/>
            <w:rPrChange w:id="1096" w:author="Klara Arvidsson" w:date="2013-02-28T12:24:00Z">
              <w:rPr/>
            </w:rPrChange>
          </w:rPr>
          <w:tab/>
          <w:t xml:space="preserve">(17) E: et on </w:t>
        </w:r>
        <w:proofErr w:type="spellStart"/>
        <w:r w:rsidRPr="00082638">
          <w:rPr>
            <w:rFonts w:ascii="Times New Roman" w:hAnsi="Times New Roman"/>
            <w:lang w:val="en-US"/>
            <w:rPrChange w:id="1097" w:author="Klara Arvidsson" w:date="2013-02-28T12:24:00Z">
              <w:rPr/>
            </w:rPrChange>
          </w:rPr>
          <w:t>discutait</w:t>
        </w:r>
        <w:proofErr w:type="spellEnd"/>
        <w:r w:rsidRPr="00082638">
          <w:rPr>
            <w:rFonts w:ascii="Times New Roman" w:hAnsi="Times New Roman"/>
            <w:lang w:val="en-US"/>
            <w:rPrChange w:id="1098" w:author="Klara Arvidsson" w:date="2013-02-28T12:24:00Z">
              <w:rPr/>
            </w:rPrChange>
          </w:rPr>
          <w:t xml:space="preserve"> des choses qui </w:t>
        </w:r>
        <w:proofErr w:type="spellStart"/>
        <w:r w:rsidRPr="00082638">
          <w:rPr>
            <w:rFonts w:ascii="Times New Roman" w:hAnsi="Times New Roman"/>
            <w:lang w:val="en-US"/>
            <w:rPrChange w:id="1099" w:author="Klara Arvidsson" w:date="2013-02-28T12:24:00Z">
              <w:rPr/>
            </w:rPrChange>
          </w:rPr>
          <w:t>étai</w:t>
        </w:r>
        <w:proofErr w:type="gramStart"/>
        <w:r w:rsidRPr="00082638">
          <w:rPr>
            <w:rFonts w:ascii="Times New Roman" w:hAnsi="Times New Roman"/>
            <w:lang w:val="en-US"/>
            <w:rPrChange w:id="1100" w:author="Klara Arvidsson" w:date="2013-02-28T12:24:00Z">
              <w:rPr/>
            </w:rPrChange>
          </w:rPr>
          <w:t>:ent</w:t>
        </w:r>
        <w:proofErr w:type="spellEnd"/>
        <w:proofErr w:type="gramEnd"/>
        <w:r w:rsidRPr="00082638">
          <w:rPr>
            <w:rFonts w:ascii="Times New Roman" w:hAnsi="Times New Roman"/>
            <w:lang w:val="en-US"/>
            <w:rPrChange w:id="1101" w:author="Klara Arvidsson" w:date="2013-02-28T12:24:00Z">
              <w:rPr/>
            </w:rPrChange>
          </w:rPr>
          <w:t xml:space="preserve">  # // </w:t>
        </w:r>
        <w:proofErr w:type="spellStart"/>
        <w:r w:rsidRPr="00082638">
          <w:rPr>
            <w:rFonts w:ascii="Times New Roman" w:hAnsi="Times New Roman"/>
            <w:lang w:val="en-US"/>
            <w:rPrChange w:id="1102" w:author="Klara Arvidsson" w:date="2013-02-28T12:24:00Z">
              <w:rPr/>
            </w:rPrChange>
          </w:rPr>
          <w:t>s’il</w:t>
        </w:r>
        <w:proofErr w:type="spellEnd"/>
        <w:r w:rsidRPr="00082638">
          <w:rPr>
            <w:rFonts w:ascii="Times New Roman" w:hAnsi="Times New Roman"/>
            <w:lang w:val="en-US"/>
            <w:rPrChange w:id="1103" w:author="Klara Arvidsson" w:date="2013-02-28T12:24:00Z">
              <w:rPr/>
            </w:rPrChange>
          </w:rPr>
          <w:t xml:space="preserve"> y a des </w:t>
        </w:r>
        <w:proofErr w:type="spellStart"/>
        <w:r w:rsidRPr="00082638">
          <w:rPr>
            <w:rFonts w:ascii="Times New Roman" w:hAnsi="Times New Roman"/>
            <w:lang w:val="en-US"/>
            <w:rPrChange w:id="1104" w:author="Klara Arvidsson" w:date="2013-02-28T12:24:00Z">
              <w:rPr/>
            </w:rPrChange>
          </w:rPr>
          <w:t>sujets</w:t>
        </w:r>
        <w:proofErr w:type="spellEnd"/>
        <w:r w:rsidRPr="00082638">
          <w:rPr>
            <w:rFonts w:ascii="Times New Roman" w:hAnsi="Times New Roman"/>
            <w:lang w:val="en-US"/>
            <w:rPrChange w:id="1105" w:author="Klara Arvidsson" w:date="2013-02-28T12:24:00Z">
              <w:rPr/>
            </w:rPrChange>
          </w:rPr>
          <w:t xml:space="preserve"> de </w:t>
        </w:r>
        <w:r w:rsidRPr="00082638">
          <w:rPr>
            <w:rFonts w:ascii="Times New Roman" w:hAnsi="Times New Roman"/>
            <w:lang w:val="en-US"/>
            <w:rPrChange w:id="1106" w:author="Klara Arvidsson" w:date="2013-02-28T12:24:00Z">
              <w:rPr/>
            </w:rPrChange>
          </w:rPr>
          <w:tab/>
        </w:r>
        <w:proofErr w:type="spellStart"/>
        <w:r w:rsidRPr="00082638">
          <w:rPr>
            <w:rFonts w:ascii="Times New Roman" w:hAnsi="Times New Roman"/>
            <w:lang w:val="en-US"/>
            <w:rPrChange w:id="1107" w:author="Klara Arvidsson" w:date="2013-02-28T12:24:00Z">
              <w:rPr/>
            </w:rPrChange>
          </w:rPr>
          <w:t>matières</w:t>
        </w:r>
        <w:proofErr w:type="spellEnd"/>
        <w:r w:rsidRPr="00082638">
          <w:rPr>
            <w:rFonts w:ascii="Times New Roman" w:hAnsi="Times New Roman"/>
            <w:lang w:val="en-US"/>
            <w:rPrChange w:id="1108" w:author="Klara Arvidsson" w:date="2013-02-28T12:24:00Z">
              <w:rPr/>
            </w:rPrChange>
          </w:rPr>
          <w:t xml:space="preserve"> </w:t>
        </w:r>
        <w:proofErr w:type="spellStart"/>
        <w:r w:rsidRPr="00082638">
          <w:rPr>
            <w:rFonts w:ascii="Times New Roman" w:hAnsi="Times New Roman"/>
            <w:lang w:val="en-US"/>
            <w:rPrChange w:id="1109" w:author="Klara Arvidsson" w:date="2013-02-28T12:24:00Z">
              <w:rPr/>
            </w:rPrChange>
          </w:rPr>
          <w:t>que</w:t>
        </w:r>
        <w:proofErr w:type="spellEnd"/>
        <w:r w:rsidRPr="00082638">
          <w:rPr>
            <w:rFonts w:ascii="Times New Roman" w:hAnsi="Times New Roman"/>
            <w:lang w:val="en-US"/>
            <w:rPrChange w:id="1110" w:author="Klara Arvidsson" w:date="2013-02-28T12:24:00Z">
              <w:rPr/>
            </w:rPrChange>
          </w:rPr>
          <w:t xml:space="preserve"> je </w:t>
        </w:r>
        <w:proofErr w:type="spellStart"/>
        <w:r w:rsidRPr="00082638">
          <w:rPr>
            <w:rFonts w:ascii="Times New Roman" w:hAnsi="Times New Roman"/>
            <w:lang w:val="en-US"/>
            <w:rPrChange w:id="1111" w:author="Klara Arvidsson" w:date="2013-02-28T12:24:00Z">
              <w:rPr/>
            </w:rPrChange>
          </w:rPr>
          <w:t>m’intéresse</w:t>
        </w:r>
        <w:proofErr w:type="spellEnd"/>
        <w:r w:rsidRPr="00082638">
          <w:rPr>
            <w:rFonts w:ascii="Times New Roman" w:hAnsi="Times New Roman"/>
            <w:lang w:val="en-US"/>
            <w:rPrChange w:id="1112" w:author="Klara Arvidsson" w:date="2013-02-28T12:24:00Z">
              <w:rPr/>
            </w:rPrChange>
          </w:rPr>
          <w:t xml:space="preserve"> à </w:t>
        </w:r>
        <w:proofErr w:type="spellStart"/>
        <w:r w:rsidRPr="00082638">
          <w:rPr>
            <w:rFonts w:ascii="Times New Roman" w:hAnsi="Times New Roman"/>
            <w:lang w:val="en-US"/>
            <w:rPrChange w:id="1113" w:author="Klara Arvidsson" w:date="2013-02-28T12:24:00Z">
              <w:rPr/>
            </w:rPrChange>
          </w:rPr>
          <w:t>ça</w:t>
        </w:r>
        <w:proofErr w:type="spellEnd"/>
        <w:r w:rsidRPr="00082638">
          <w:rPr>
            <w:rFonts w:ascii="Times New Roman" w:hAnsi="Times New Roman"/>
            <w:lang w:val="en-US"/>
            <w:rPrChange w:id="1114" w:author="Klara Arvidsson" w:date="2013-02-28T12:24:00Z">
              <w:rPr/>
            </w:rPrChange>
          </w:rPr>
          <w:t xml:space="preserve"> </w:t>
        </w:r>
        <w:proofErr w:type="spellStart"/>
        <w:r w:rsidRPr="00082638">
          <w:rPr>
            <w:rFonts w:ascii="Times New Roman" w:hAnsi="Times New Roman"/>
            <w:lang w:val="en-US"/>
            <w:rPrChange w:id="1115" w:author="Klara Arvidsson" w:date="2013-02-28T12:24:00Z">
              <w:rPr/>
            </w:rPrChange>
          </w:rPr>
          <w:t>va</w:t>
        </w:r>
        <w:proofErr w:type="spellEnd"/>
        <w:r w:rsidRPr="00082638">
          <w:rPr>
            <w:rFonts w:ascii="Times New Roman" w:hAnsi="Times New Roman"/>
            <w:lang w:val="en-US"/>
            <w:rPrChange w:id="1116" w:author="Klara Arvidsson" w:date="2013-02-28T12:24:00Z">
              <w:rPr/>
            </w:rPrChange>
          </w:rPr>
          <w:t xml:space="preserve"> . </w:t>
        </w:r>
        <w:proofErr w:type="spellStart"/>
        <w:proofErr w:type="gramStart"/>
        <w:r w:rsidRPr="00082638">
          <w:rPr>
            <w:rFonts w:ascii="Times New Roman" w:hAnsi="Times New Roman"/>
            <w:i/>
            <w:lang w:val="en-US"/>
            <w:rPrChange w:id="1117" w:author="Klara Arvidsson" w:date="2013-02-28T12:24:00Z">
              <w:rPr>
                <w:i/>
              </w:rPr>
            </w:rPrChange>
          </w:rPr>
          <w:t>mais</w:t>
        </w:r>
        <w:proofErr w:type="spellEnd"/>
        <w:proofErr w:type="gramEnd"/>
        <w:r w:rsidRPr="00082638">
          <w:rPr>
            <w:rFonts w:ascii="Times New Roman" w:hAnsi="Times New Roman"/>
            <w:i/>
            <w:lang w:val="en-US"/>
            <w:rPrChange w:id="1118" w:author="Klara Arvidsson" w:date="2013-02-28T12:24:00Z">
              <w:rPr>
                <w:i/>
              </w:rPr>
            </w:rPrChange>
          </w:rPr>
          <w:t xml:space="preserve"> </w:t>
        </w:r>
        <w:proofErr w:type="spellStart"/>
        <w:r w:rsidRPr="00082638">
          <w:rPr>
            <w:rFonts w:ascii="Times New Roman" w:hAnsi="Times New Roman"/>
            <w:i/>
            <w:lang w:val="en-US"/>
            <w:rPrChange w:id="1119" w:author="Klara Arvidsson" w:date="2013-02-28T12:24:00Z">
              <w:rPr>
                <w:i/>
              </w:rPr>
            </w:rPrChange>
          </w:rPr>
          <w:t>s’il</w:t>
        </w:r>
        <w:proofErr w:type="spellEnd"/>
        <w:r w:rsidRPr="00082638">
          <w:rPr>
            <w:rFonts w:ascii="Times New Roman" w:hAnsi="Times New Roman"/>
            <w:i/>
            <w:lang w:val="en-US"/>
            <w:rPrChange w:id="1120" w:author="Klara Arvidsson" w:date="2013-02-28T12:24:00Z">
              <w:rPr>
                <w:i/>
              </w:rPr>
            </w:rPrChange>
          </w:rPr>
          <w:t xml:space="preserve"> </w:t>
        </w:r>
        <w:proofErr w:type="spellStart"/>
        <w:r w:rsidRPr="00082638">
          <w:rPr>
            <w:rFonts w:ascii="Times New Roman" w:hAnsi="Times New Roman"/>
            <w:i/>
            <w:lang w:val="en-US"/>
            <w:rPrChange w:id="1121" w:author="Klara Arvidsson" w:date="2013-02-28T12:24:00Z">
              <w:rPr>
                <w:i/>
              </w:rPr>
            </w:rPrChange>
          </w:rPr>
          <w:t>y en</w:t>
        </w:r>
        <w:proofErr w:type="spellEnd"/>
        <w:r w:rsidRPr="00082638">
          <w:rPr>
            <w:rFonts w:ascii="Times New Roman" w:hAnsi="Times New Roman"/>
            <w:i/>
            <w:lang w:val="en-US"/>
            <w:rPrChange w:id="1122" w:author="Klara Arvidsson" w:date="2013-02-28T12:24:00Z">
              <w:rPr>
                <w:i/>
              </w:rPr>
            </w:rPrChange>
          </w:rPr>
          <w:t xml:space="preserve"> a </w:t>
        </w:r>
        <w:proofErr w:type="spellStart"/>
        <w:r w:rsidRPr="00082638">
          <w:rPr>
            <w:rFonts w:ascii="Times New Roman" w:hAnsi="Times New Roman"/>
            <w:i/>
            <w:lang w:val="en-US"/>
            <w:rPrChange w:id="1123" w:author="Klara Arvidsson" w:date="2013-02-28T12:24:00Z">
              <w:rPr>
                <w:i/>
              </w:rPr>
            </w:rPrChange>
          </w:rPr>
          <w:t>d’autres</w:t>
        </w:r>
        <w:proofErr w:type="spellEnd"/>
        <w:r w:rsidRPr="00082638">
          <w:rPr>
            <w:rFonts w:ascii="Times New Roman" w:hAnsi="Times New Roman"/>
            <w:lang w:val="en-US"/>
            <w:rPrChange w:id="1124" w:author="Klara Arvidsson" w:date="2013-02-28T12:24:00Z">
              <w:rPr/>
            </w:rPrChange>
          </w:rPr>
          <w:t xml:space="preserve"> . </w:t>
        </w:r>
        <w:proofErr w:type="spellStart"/>
        <w:proofErr w:type="gramStart"/>
        <w:r w:rsidRPr="00082638">
          <w:rPr>
            <w:rFonts w:ascii="Times New Roman" w:hAnsi="Times New Roman"/>
            <w:lang w:val="en-US"/>
            <w:rPrChange w:id="1125" w:author="Klara Arvidsson" w:date="2013-02-28T12:24:00Z">
              <w:rPr/>
            </w:rPrChange>
          </w:rPr>
          <w:t>mais</w:t>
        </w:r>
        <w:proofErr w:type="spellEnd"/>
        <w:proofErr w:type="gramEnd"/>
        <w:r w:rsidRPr="00082638">
          <w:rPr>
            <w:rFonts w:ascii="Times New Roman" w:hAnsi="Times New Roman"/>
            <w:lang w:val="en-US"/>
            <w:rPrChange w:id="1126" w:author="Klara Arvidsson" w:date="2013-02-28T12:24:00Z">
              <w:rPr/>
            </w:rPrChange>
          </w:rPr>
          <w:t xml:space="preserve"> </w:t>
        </w:r>
        <w:proofErr w:type="spellStart"/>
        <w:r w:rsidRPr="00082638">
          <w:rPr>
            <w:rFonts w:ascii="Times New Roman" w:hAnsi="Times New Roman"/>
            <w:lang w:val="en-US"/>
            <w:rPrChange w:id="1127" w:author="Klara Arvidsson" w:date="2013-02-28T12:24:00Z">
              <w:rPr/>
            </w:rPrChange>
          </w:rPr>
          <w:t>c’était</w:t>
        </w:r>
        <w:proofErr w:type="spellEnd"/>
        <w:r w:rsidRPr="00082638">
          <w:rPr>
            <w:rFonts w:ascii="Times New Roman" w:hAnsi="Times New Roman"/>
            <w:lang w:val="en-US"/>
            <w:rPrChange w:id="1128" w:author="Klara Arvidsson" w:date="2013-02-28T12:24:00Z">
              <w:rPr/>
            </w:rPrChange>
          </w:rPr>
          <w:t xml:space="preserve"> </w:t>
        </w:r>
        <w:r w:rsidRPr="00082638">
          <w:rPr>
            <w:rFonts w:ascii="Times New Roman" w:hAnsi="Times New Roman"/>
            <w:lang w:val="en-US"/>
            <w:rPrChange w:id="1129" w:author="Klara Arvidsson" w:date="2013-02-28T12:24:00Z">
              <w:rPr/>
            </w:rPrChange>
          </w:rPr>
          <w:tab/>
        </w:r>
        <w:proofErr w:type="spellStart"/>
        <w:r w:rsidRPr="00082638">
          <w:rPr>
            <w:rFonts w:ascii="Times New Roman" w:hAnsi="Times New Roman"/>
            <w:lang w:val="en-US"/>
            <w:rPrChange w:id="1130" w:author="Klara Arvidsson" w:date="2013-02-28T12:24:00Z">
              <w:rPr/>
            </w:rPrChange>
          </w:rPr>
          <w:t>très</w:t>
        </w:r>
        <w:proofErr w:type="spellEnd"/>
        <w:r w:rsidRPr="00082638">
          <w:rPr>
            <w:rFonts w:ascii="Times New Roman" w:hAnsi="Times New Roman"/>
            <w:lang w:val="en-US"/>
            <w:rPrChange w:id="1131" w:author="Klara Arvidsson" w:date="2013-02-28T12:24:00Z">
              <w:rPr/>
            </w:rPrChange>
          </w:rPr>
          <w:t xml:space="preserve"> </w:t>
        </w:r>
        <w:proofErr w:type="spellStart"/>
        <w:r w:rsidRPr="00082638">
          <w:rPr>
            <w:rFonts w:ascii="Times New Roman" w:hAnsi="Times New Roman"/>
            <w:lang w:val="en-US"/>
            <w:rPrChange w:id="1132" w:author="Klara Arvidsson" w:date="2013-02-28T12:24:00Z">
              <w:rPr/>
            </w:rPrChange>
          </w:rPr>
          <w:t>très</w:t>
        </w:r>
        <w:proofErr w:type="spellEnd"/>
        <w:r w:rsidRPr="00082638">
          <w:rPr>
            <w:rFonts w:ascii="Times New Roman" w:hAnsi="Times New Roman"/>
            <w:lang w:val="en-US"/>
            <w:rPrChange w:id="1133" w:author="Klara Arvidsson" w:date="2013-02-28T12:24:00Z">
              <w:rPr/>
            </w:rPrChange>
          </w:rPr>
          <w:t xml:space="preserve"> </w:t>
        </w:r>
        <w:proofErr w:type="spellStart"/>
        <w:r w:rsidRPr="00082638">
          <w:rPr>
            <w:rFonts w:ascii="Times New Roman" w:hAnsi="Times New Roman"/>
            <w:lang w:val="en-US"/>
            <w:rPrChange w:id="1134" w:author="Klara Arvidsson" w:date="2013-02-28T12:24:00Z">
              <w:rPr/>
            </w:rPrChange>
          </w:rPr>
          <w:t>bien</w:t>
        </w:r>
        <w:proofErr w:type="spellEnd"/>
        <w:r w:rsidRPr="00082638">
          <w:rPr>
            <w:rFonts w:ascii="Times New Roman" w:hAnsi="Times New Roman"/>
            <w:lang w:val="en-US"/>
            <w:rPrChange w:id="1135" w:author="Klara Arvidsson" w:date="2013-02-28T12:24:00Z">
              <w:rPr/>
            </w:rPrChange>
          </w:rPr>
          <w:t xml:space="preserve"> </w:t>
        </w:r>
        <w:proofErr w:type="spellStart"/>
        <w:r w:rsidRPr="00082638">
          <w:rPr>
            <w:rFonts w:ascii="Times New Roman" w:hAnsi="Times New Roman"/>
            <w:lang w:val="en-US"/>
            <w:rPrChange w:id="1136" w:author="Klara Arvidsson" w:date="2013-02-28T12:24:00Z">
              <w:rPr/>
            </w:rPrChange>
          </w:rPr>
          <w:t>parce</w:t>
        </w:r>
        <w:proofErr w:type="spellEnd"/>
        <w:r w:rsidRPr="00082638">
          <w:rPr>
            <w:rFonts w:ascii="Times New Roman" w:hAnsi="Times New Roman"/>
            <w:lang w:val="en-US"/>
            <w:rPrChange w:id="1137" w:author="Klara Arvidsson" w:date="2013-02-28T12:24:00Z">
              <w:rPr/>
            </w:rPrChange>
          </w:rPr>
          <w:t xml:space="preserve"> </w:t>
        </w:r>
        <w:proofErr w:type="spellStart"/>
        <w:r w:rsidRPr="00082638">
          <w:rPr>
            <w:rFonts w:ascii="Times New Roman" w:hAnsi="Times New Roman"/>
            <w:lang w:val="en-US"/>
            <w:rPrChange w:id="1138" w:author="Klara Arvidsson" w:date="2013-02-28T12:24:00Z">
              <w:rPr/>
            </w:rPrChange>
          </w:rPr>
          <w:t>que</w:t>
        </w:r>
        <w:proofErr w:type="spellEnd"/>
        <w:r w:rsidRPr="00082638">
          <w:rPr>
            <w:rFonts w:ascii="Times New Roman" w:hAnsi="Times New Roman"/>
            <w:lang w:val="en-US"/>
            <w:rPrChange w:id="1139" w:author="Klara Arvidsson" w:date="2013-02-28T12:24:00Z">
              <w:rPr/>
            </w:rPrChange>
          </w:rPr>
          <w:t xml:space="preserve"> les </w:t>
        </w:r>
        <w:proofErr w:type="spellStart"/>
        <w:r w:rsidRPr="00082638">
          <w:rPr>
            <w:rFonts w:ascii="Times New Roman" w:hAnsi="Times New Roman"/>
            <w:lang w:val="en-US"/>
            <w:rPrChange w:id="1140" w:author="Klara Arvidsson" w:date="2013-02-28T12:24:00Z">
              <w:rPr/>
            </w:rPrChange>
          </w:rPr>
          <w:t>animateurs</w:t>
        </w:r>
        <w:proofErr w:type="spellEnd"/>
        <w:r w:rsidRPr="00082638">
          <w:rPr>
            <w:rFonts w:ascii="Times New Roman" w:hAnsi="Times New Roman"/>
            <w:lang w:val="en-US"/>
            <w:rPrChange w:id="1141" w:author="Klara Arvidsson" w:date="2013-02-28T12:24:00Z">
              <w:rPr/>
            </w:rPrChange>
          </w:rPr>
          <w:t xml:space="preserve"> </w:t>
        </w:r>
        <w:proofErr w:type="spellStart"/>
        <w:r w:rsidRPr="00082638">
          <w:rPr>
            <w:rFonts w:ascii="Times New Roman" w:hAnsi="Times New Roman"/>
            <w:lang w:val="en-US"/>
            <w:rPrChange w:id="1142" w:author="Klara Arvidsson" w:date="2013-02-28T12:24:00Z">
              <w:rPr/>
            </w:rPrChange>
          </w:rPr>
          <w:t>étaient</w:t>
        </w:r>
        <w:proofErr w:type="spellEnd"/>
        <w:r w:rsidRPr="00082638">
          <w:rPr>
            <w:rFonts w:ascii="Times New Roman" w:hAnsi="Times New Roman"/>
            <w:lang w:val="en-US"/>
            <w:rPrChange w:id="1143" w:author="Klara Arvidsson" w:date="2013-02-28T12:24:00Z">
              <w:rPr/>
            </w:rPrChange>
          </w:rPr>
          <w:t xml:space="preserve"> </w:t>
        </w:r>
        <w:proofErr w:type="spellStart"/>
        <w:r w:rsidRPr="00082638">
          <w:rPr>
            <w:rFonts w:ascii="Times New Roman" w:hAnsi="Times New Roman"/>
            <w:lang w:val="en-US"/>
            <w:rPrChange w:id="1144" w:author="Klara Arvidsson" w:date="2013-02-28T12:24:00Z">
              <w:rPr/>
            </w:rPrChange>
          </w:rPr>
          <w:t>bien</w:t>
        </w:r>
        <w:proofErr w:type="spellEnd"/>
        <w:r w:rsidRPr="00082638">
          <w:rPr>
            <w:rFonts w:ascii="Times New Roman" w:hAnsi="Times New Roman"/>
            <w:lang w:val="en-US"/>
            <w:rPrChange w:id="1145" w:author="Klara Arvidsson" w:date="2013-02-28T12:24:00Z">
              <w:rPr/>
            </w:rPrChange>
          </w:rPr>
          <w:t xml:space="preserve"> e:t . (Interview 3, </w:t>
        </w:r>
      </w:ins>
      <w:ins w:id="1146" w:author="Klara Arvidsson" w:date="2013-02-25T12:37:00Z">
        <w:r w:rsidRPr="00082638">
          <w:rPr>
            <w:rFonts w:ascii="Times New Roman" w:hAnsi="Times New Roman"/>
            <w:lang w:val="en-US"/>
            <w:rPrChange w:id="1147" w:author="Klara Arvidsson" w:date="2013-02-28T12:24:00Z">
              <w:rPr/>
            </w:rPrChange>
          </w:rPr>
          <w:tab/>
        </w:r>
      </w:ins>
      <w:ins w:id="1148" w:author="Klara Arvidsson" w:date="2013-02-25T12:36:00Z">
        <w:r w:rsidRPr="00082638">
          <w:rPr>
            <w:rFonts w:ascii="Times New Roman" w:hAnsi="Times New Roman"/>
            <w:lang w:val="en-US"/>
            <w:rPrChange w:id="1149" w:author="Klara Arvidsson" w:date="2013-02-28T12:24:00Z">
              <w:rPr/>
            </w:rPrChange>
          </w:rPr>
          <w:t>Yvonne)</w:t>
        </w:r>
      </w:ins>
    </w:p>
    <w:p w:rsidR="00713A18" w:rsidRPr="00294CD4" w:rsidDel="00303C4D" w:rsidRDefault="004F74C9" w:rsidP="00713A18">
      <w:pPr>
        <w:spacing w:after="0"/>
        <w:rPr>
          <w:del w:id="1150" w:author="Klara Arvidsson" w:date="2013-02-25T12:36:00Z"/>
          <w:rFonts w:ascii="Times New Roman" w:hAnsi="Times New Roman"/>
          <w:highlight w:val="darkYellow"/>
          <w:lang w:val="en-GB"/>
        </w:rPr>
      </w:pPr>
      <w:del w:id="1151" w:author="Klara Arvidsson" w:date="2013-02-25T12:36:00Z">
        <w:r>
          <w:rPr>
            <w:rFonts w:ascii="Times New Roman" w:hAnsi="Times New Roman"/>
            <w:highlight w:val="darkYellow"/>
            <w:lang w:val="en-GB"/>
          </w:rPr>
          <w:delText>(17) E: and we discussed things that stay: ent # / / if there are material issues that I am interested in it goes. but if there are more. but it was very good because the leaders were well e: t. (Interview 3, Yvonne)</w:delText>
        </w:r>
      </w:del>
    </w:p>
    <w:p w:rsidR="00713A18" w:rsidRPr="00294CD4" w:rsidRDefault="00713A18" w:rsidP="00713A18">
      <w:pPr>
        <w:spacing w:after="0"/>
        <w:rPr>
          <w:rFonts w:ascii="Times New Roman" w:hAnsi="Times New Roman"/>
          <w:lang w:val="en-GB"/>
        </w:rPr>
      </w:pPr>
    </w:p>
    <w:p w:rsidR="00713A18" w:rsidRPr="00294CD4" w:rsidDel="004F3755" w:rsidRDefault="004F74C9" w:rsidP="00713A18">
      <w:pPr>
        <w:spacing w:after="0"/>
        <w:rPr>
          <w:del w:id="1152" w:author="Klara Arvidsson" w:date="2013-03-04T15:59:00Z"/>
          <w:rFonts w:ascii="Times New Roman" w:hAnsi="Times New Roman"/>
          <w:lang w:val="en-GB"/>
        </w:rPr>
      </w:pPr>
      <w:r>
        <w:rPr>
          <w:rFonts w:ascii="Times New Roman" w:hAnsi="Times New Roman"/>
          <w:lang w:val="en-GB"/>
        </w:rPr>
        <w:t xml:space="preserve">The sequence in italics may at first appear as a reformulation. However, it is not a syntactic reformulation of the same utterance, </w:t>
      </w:r>
      <w:del w:id="1153" w:author="nicholas" w:date="2013-02-19T13:26:00Z">
        <w:r>
          <w:rPr>
            <w:rFonts w:ascii="Times New Roman" w:hAnsi="Times New Roman"/>
            <w:highlight w:val="lightGray"/>
            <w:lang w:val="en-GB"/>
          </w:rPr>
          <w:delText>as a result of the replica</w:delText>
        </w:r>
        <w:r>
          <w:rPr>
            <w:rFonts w:ascii="Times New Roman" w:hAnsi="Times New Roman"/>
            <w:lang w:val="en-GB"/>
          </w:rPr>
          <w:delText xml:space="preserve">  </w:delText>
        </w:r>
      </w:del>
      <w:r w:rsidR="008D2666" w:rsidRPr="008D2666">
        <w:rPr>
          <w:rFonts w:ascii="Times New Roman" w:hAnsi="Times New Roman"/>
          <w:lang w:val="en-GB"/>
          <w:rPrChange w:id="1154" w:author="Klara Arvidsson" w:date="2013-02-25T12:49:00Z">
            <w:rPr>
              <w:rFonts w:ascii="Times New Roman" w:hAnsi="Times New Roman"/>
              <w:color w:val="008000"/>
              <w:lang w:val="en-GB"/>
            </w:rPr>
          </w:rPrChange>
        </w:rPr>
        <w:t>since</w:t>
      </w:r>
      <w:ins w:id="1155" w:author="nicholas" w:date="2013-02-19T13:26:00Z">
        <w:r w:rsidR="008D2666" w:rsidRPr="008D2666">
          <w:rPr>
            <w:rFonts w:ascii="Times New Roman" w:hAnsi="Times New Roman"/>
            <w:lang w:val="en-GB"/>
            <w:rPrChange w:id="1156" w:author="Klara Arvidsson" w:date="2013-02-25T12:49:00Z">
              <w:rPr>
                <w:rFonts w:ascii="Times New Roman" w:hAnsi="Times New Roman"/>
                <w:color w:val="008000"/>
                <w:lang w:val="en-GB"/>
              </w:rPr>
            </w:rPrChange>
          </w:rPr>
          <w:t xml:space="preserve"> the</w:t>
        </w:r>
      </w:ins>
      <w:del w:id="1157" w:author="nicholas" w:date="2013-02-19T13:26:00Z">
        <w:r w:rsidR="008D2666" w:rsidRPr="008D2666">
          <w:rPr>
            <w:rFonts w:ascii="Times New Roman" w:hAnsi="Times New Roman"/>
            <w:lang w:val="en-GB"/>
            <w:rPrChange w:id="1158" w:author="Klara Arvidsson" w:date="2013-02-25T12:49:00Z">
              <w:rPr>
                <w:rFonts w:ascii="Times New Roman" w:hAnsi="Times New Roman"/>
                <w:color w:val="008000"/>
                <w:lang w:val="en-GB"/>
              </w:rPr>
            </w:rPrChange>
          </w:rPr>
          <w:delText>/as the rest/</w:delText>
        </w:r>
      </w:del>
      <w:r w:rsidR="008D2666" w:rsidRPr="008D2666">
        <w:rPr>
          <w:rFonts w:ascii="Times New Roman" w:hAnsi="Times New Roman"/>
          <w:lang w:val="en-GB"/>
          <w:rPrChange w:id="1159" w:author="Klara Arvidsson" w:date="2013-02-25T12:49:00Z">
            <w:rPr>
              <w:rFonts w:ascii="Times New Roman" w:hAnsi="Times New Roman"/>
              <w:color w:val="008000"/>
              <w:lang w:val="en-GB"/>
            </w:rPr>
          </w:rPrChange>
        </w:rPr>
        <w:t xml:space="preserve"> continuation </w:t>
      </w:r>
      <w:r>
        <w:rPr>
          <w:rFonts w:ascii="Times New Roman" w:hAnsi="Times New Roman"/>
          <w:lang w:val="en-GB"/>
        </w:rPr>
        <w:t>indicates a change of subject</w:t>
      </w:r>
      <w:del w:id="1160" w:author="nicholas" w:date="2013-02-19T13:26:00Z">
        <w:r>
          <w:rPr>
            <w:rFonts w:ascii="Times New Roman" w:hAnsi="Times New Roman"/>
            <w:highlight w:val="lightGray"/>
            <w:lang w:val="en-GB"/>
          </w:rPr>
          <w:delText>,</w:delText>
        </w:r>
      </w:del>
      <w:r w:rsidR="008D2666" w:rsidRPr="008D2666">
        <w:rPr>
          <w:rFonts w:ascii="Times New Roman" w:hAnsi="Times New Roman"/>
          <w:lang w:val="en-GB"/>
          <w:rPrChange w:id="1161" w:author="Klara Arvidsson" w:date="2013-02-25T12:49:00Z">
            <w:rPr>
              <w:rFonts w:ascii="Times New Roman" w:hAnsi="Times New Roman"/>
              <w:color w:val="008000"/>
              <w:lang w:val="en-GB"/>
            </w:rPr>
          </w:rPrChange>
        </w:rPr>
        <w:t>;</w:t>
      </w:r>
      <w:r>
        <w:rPr>
          <w:rFonts w:ascii="Times New Roman" w:hAnsi="Times New Roman"/>
          <w:lang w:val="en-GB"/>
        </w:rPr>
        <w:t xml:space="preserve"> the student continues the statement speaking </w:t>
      </w:r>
      <w:del w:id="1162" w:author="nicholas" w:date="2013-02-19T13:26:00Z">
        <w:r>
          <w:rPr>
            <w:rFonts w:ascii="Times New Roman" w:hAnsi="Times New Roman"/>
            <w:highlight w:val="lightGray"/>
            <w:lang w:val="en-GB"/>
          </w:rPr>
          <w:delText>teachers of the course</w:delText>
        </w:r>
        <w:r>
          <w:rPr>
            <w:rFonts w:ascii="Times New Roman" w:hAnsi="Times New Roman"/>
            <w:lang w:val="en-GB"/>
          </w:rPr>
          <w:delText xml:space="preserve"> </w:delText>
        </w:r>
      </w:del>
      <w:r w:rsidR="008D2666" w:rsidRPr="008D2666">
        <w:rPr>
          <w:rFonts w:ascii="Times New Roman" w:hAnsi="Times New Roman"/>
          <w:lang w:val="en-GB"/>
          <w:rPrChange w:id="1163" w:author="Klara Arvidsson" w:date="2013-02-25T12:49:00Z">
            <w:rPr>
              <w:rFonts w:ascii="Times New Roman" w:hAnsi="Times New Roman"/>
              <w:color w:val="008000"/>
              <w:lang w:val="en-GB"/>
            </w:rPr>
          </w:rPrChange>
        </w:rPr>
        <w:t>about</w:t>
      </w:r>
      <w:del w:id="1164" w:author="nicholas" w:date="2013-02-19T13:27:00Z">
        <w:r w:rsidR="008D2666" w:rsidRPr="008D2666">
          <w:rPr>
            <w:rFonts w:ascii="Times New Roman" w:hAnsi="Times New Roman"/>
            <w:lang w:val="en-GB"/>
            <w:rPrChange w:id="1165" w:author="Klara Arvidsson" w:date="2013-02-25T12:49:00Z">
              <w:rPr>
                <w:rFonts w:ascii="Times New Roman" w:hAnsi="Times New Roman"/>
                <w:color w:val="008000"/>
                <w:lang w:val="en-GB"/>
              </w:rPr>
            </w:rPrChange>
          </w:rPr>
          <w:delText>/of</w:delText>
        </w:r>
      </w:del>
      <w:r w:rsidR="008D2666" w:rsidRPr="008D2666">
        <w:rPr>
          <w:rFonts w:ascii="Times New Roman" w:hAnsi="Times New Roman"/>
          <w:lang w:val="en-GB"/>
          <w:rPrChange w:id="1166" w:author="Klara Arvidsson" w:date="2013-02-25T12:49:00Z">
            <w:rPr>
              <w:rFonts w:ascii="Times New Roman" w:hAnsi="Times New Roman"/>
              <w:color w:val="008000"/>
              <w:lang w:val="en-GB"/>
            </w:rPr>
          </w:rPrChange>
        </w:rPr>
        <w:t xml:space="preserve"> the teachers of </w:t>
      </w:r>
      <w:del w:id="1167" w:author="nicholas" w:date="2013-02-19T13:27:00Z">
        <w:r w:rsidR="008D2666" w:rsidRPr="008D2666">
          <w:rPr>
            <w:rFonts w:ascii="Times New Roman" w:hAnsi="Times New Roman"/>
            <w:lang w:val="en-GB"/>
            <w:rPrChange w:id="1168" w:author="Klara Arvidsson" w:date="2013-02-25T12:49:00Z">
              <w:rPr>
                <w:rFonts w:ascii="Times New Roman" w:hAnsi="Times New Roman"/>
                <w:color w:val="008000"/>
                <w:lang w:val="en-GB"/>
              </w:rPr>
            </w:rPrChange>
          </w:rPr>
          <w:delText>the cours/</w:delText>
        </w:r>
      </w:del>
      <w:ins w:id="1169" w:author="nicholas" w:date="2013-02-19T13:27:00Z">
        <w:r w:rsidR="008D2666" w:rsidRPr="008D2666">
          <w:rPr>
            <w:rFonts w:ascii="Times New Roman" w:hAnsi="Times New Roman"/>
            <w:lang w:val="en-GB"/>
            <w:rPrChange w:id="1170" w:author="Klara Arvidsson" w:date="2013-02-25T12:49:00Z">
              <w:rPr>
                <w:rFonts w:ascii="Times New Roman" w:hAnsi="Times New Roman"/>
                <w:color w:val="008000"/>
                <w:lang w:val="en-GB"/>
              </w:rPr>
            </w:rPrChange>
          </w:rPr>
          <w:t xml:space="preserve">the course </w:t>
        </w:r>
      </w:ins>
      <w:del w:id="1171" w:author="nicholas" w:date="2013-02-19T13:27:00Z">
        <w:r w:rsidR="008D2666" w:rsidRPr="008D2666">
          <w:rPr>
            <w:rFonts w:ascii="Times New Roman" w:hAnsi="Times New Roman"/>
            <w:lang w:val="en-GB"/>
            <w:rPrChange w:id="1172" w:author="Klara Arvidsson" w:date="2013-02-25T12:49:00Z">
              <w:rPr>
                <w:rFonts w:ascii="Times New Roman" w:hAnsi="Times New Roman"/>
                <w:color w:val="008000"/>
                <w:lang w:val="en-GB"/>
              </w:rPr>
            </w:rPrChange>
          </w:rPr>
          <w:delText>classes</w:delText>
        </w:r>
        <w:r>
          <w:rPr>
            <w:rFonts w:ascii="Times New Roman" w:hAnsi="Times New Roman"/>
            <w:lang w:val="en-GB"/>
          </w:rPr>
          <w:delText xml:space="preserve"> </w:delText>
        </w:r>
      </w:del>
      <w:r>
        <w:rPr>
          <w:rFonts w:ascii="Times New Roman" w:hAnsi="Times New Roman"/>
          <w:lang w:val="en-GB"/>
        </w:rPr>
        <w:t xml:space="preserve">instead of </w:t>
      </w:r>
      <w:r w:rsidR="008D2666" w:rsidRPr="008D2666">
        <w:rPr>
          <w:rFonts w:ascii="Times New Roman" w:hAnsi="Times New Roman"/>
          <w:lang w:val="en-GB"/>
          <w:rPrChange w:id="1173" w:author="Klara Arvidsson" w:date="2013-02-25T12:49:00Z">
            <w:rPr>
              <w:rFonts w:ascii="Times New Roman" w:hAnsi="Times New Roman"/>
              <w:color w:val="008000"/>
              <w:lang w:val="en-GB"/>
            </w:rPr>
          </w:rPrChange>
        </w:rPr>
        <w:t xml:space="preserve">the </w:t>
      </w:r>
      <w:r>
        <w:rPr>
          <w:rFonts w:ascii="Times New Roman" w:hAnsi="Times New Roman"/>
          <w:lang w:val="en-GB"/>
        </w:rPr>
        <w:t xml:space="preserve">conversation topics. It is rather an ellipse </w:t>
      </w:r>
      <w:del w:id="1174" w:author="nicholas" w:date="2013-02-19T13:27:00Z">
        <w:r>
          <w:rPr>
            <w:rFonts w:ascii="Times New Roman" w:hAnsi="Times New Roman"/>
            <w:highlight w:val="lightGray"/>
            <w:lang w:val="en-GB"/>
          </w:rPr>
          <w:delText>"but if there are others, it will not"</w:delText>
        </w:r>
        <w:r>
          <w:rPr>
            <w:rFonts w:ascii="Times New Roman" w:hAnsi="Times New Roman"/>
            <w:lang w:val="en-GB"/>
          </w:rPr>
          <w:delText xml:space="preserve"> </w:delText>
        </w:r>
      </w:del>
      <w:r w:rsidR="008D2666" w:rsidRPr="008D2666">
        <w:rPr>
          <w:rFonts w:ascii="Times New Roman" w:hAnsi="Times New Roman"/>
          <w:lang w:val="en-GB"/>
          <w:rPrChange w:id="1175" w:author="Klara Arvidsson" w:date="2013-02-25T12:49:00Z">
            <w:rPr>
              <w:rFonts w:ascii="Times New Roman" w:hAnsi="Times New Roman"/>
              <w:color w:val="008000"/>
              <w:lang w:val="en-GB"/>
            </w:rPr>
          </w:rPrChange>
        </w:rPr>
        <w:t>"</w:t>
      </w:r>
      <w:proofErr w:type="spellStart"/>
      <w:r w:rsidR="008D2666" w:rsidRPr="008D2666">
        <w:rPr>
          <w:rFonts w:ascii="Times New Roman" w:hAnsi="Times New Roman"/>
          <w:lang w:val="en-GB"/>
          <w:rPrChange w:id="1176" w:author="Klara Arvidsson" w:date="2013-02-25T12:49:00Z">
            <w:rPr>
              <w:rFonts w:ascii="Times New Roman" w:hAnsi="Times New Roman"/>
              <w:color w:val="008000"/>
              <w:lang w:val="en-GB"/>
            </w:rPr>
          </w:rPrChange>
        </w:rPr>
        <w:t>mais</w:t>
      </w:r>
      <w:proofErr w:type="spellEnd"/>
      <w:r w:rsidR="008D2666" w:rsidRPr="008D2666">
        <w:rPr>
          <w:rFonts w:ascii="Times New Roman" w:hAnsi="Times New Roman"/>
          <w:lang w:val="en-GB"/>
          <w:rPrChange w:id="1177" w:author="Klara Arvidsson" w:date="2013-02-25T12:49:00Z">
            <w:rPr>
              <w:rFonts w:ascii="Times New Roman" w:hAnsi="Times New Roman"/>
              <w:color w:val="008000"/>
              <w:lang w:val="en-GB"/>
            </w:rPr>
          </w:rPrChange>
        </w:rPr>
        <w:t xml:space="preserve"> </w:t>
      </w:r>
      <w:proofErr w:type="spellStart"/>
      <w:r w:rsidR="008D2666" w:rsidRPr="008D2666">
        <w:rPr>
          <w:rFonts w:ascii="Times New Roman" w:hAnsi="Times New Roman"/>
          <w:lang w:val="en-GB"/>
          <w:rPrChange w:id="1178" w:author="Klara Arvidsson" w:date="2013-02-25T12:49:00Z">
            <w:rPr>
              <w:rFonts w:ascii="Times New Roman" w:hAnsi="Times New Roman"/>
              <w:color w:val="008000"/>
              <w:lang w:val="en-GB"/>
            </w:rPr>
          </w:rPrChange>
        </w:rPr>
        <w:t>s'il</w:t>
      </w:r>
      <w:proofErr w:type="spellEnd"/>
      <w:r w:rsidR="008D2666" w:rsidRPr="008D2666">
        <w:rPr>
          <w:rFonts w:ascii="Times New Roman" w:hAnsi="Times New Roman"/>
          <w:lang w:val="en-GB"/>
          <w:rPrChange w:id="1179" w:author="Klara Arvidsson" w:date="2013-02-25T12:49:00Z">
            <w:rPr>
              <w:rFonts w:ascii="Times New Roman" w:hAnsi="Times New Roman"/>
              <w:color w:val="008000"/>
              <w:lang w:val="en-GB"/>
            </w:rPr>
          </w:rPrChange>
        </w:rPr>
        <w:t xml:space="preserve"> </w:t>
      </w:r>
      <w:proofErr w:type="spellStart"/>
      <w:r w:rsidR="008D2666" w:rsidRPr="008D2666">
        <w:rPr>
          <w:rFonts w:ascii="Times New Roman" w:hAnsi="Times New Roman"/>
          <w:lang w:val="en-GB"/>
          <w:rPrChange w:id="1180" w:author="Klara Arvidsson" w:date="2013-02-25T12:49:00Z">
            <w:rPr>
              <w:rFonts w:ascii="Times New Roman" w:hAnsi="Times New Roman"/>
              <w:color w:val="008000"/>
              <w:lang w:val="en-GB"/>
            </w:rPr>
          </w:rPrChange>
        </w:rPr>
        <w:t>y en</w:t>
      </w:r>
      <w:proofErr w:type="spellEnd"/>
      <w:r w:rsidR="008D2666" w:rsidRPr="008D2666">
        <w:rPr>
          <w:rFonts w:ascii="Times New Roman" w:hAnsi="Times New Roman"/>
          <w:lang w:val="en-GB"/>
          <w:rPrChange w:id="1181" w:author="Klara Arvidsson" w:date="2013-02-25T12:49:00Z">
            <w:rPr>
              <w:rFonts w:ascii="Times New Roman" w:hAnsi="Times New Roman"/>
              <w:color w:val="008000"/>
              <w:lang w:val="en-GB"/>
            </w:rPr>
          </w:rPrChange>
        </w:rPr>
        <w:t xml:space="preserve"> a </w:t>
      </w:r>
      <w:proofErr w:type="spellStart"/>
      <w:r w:rsidR="008D2666" w:rsidRPr="008D2666">
        <w:rPr>
          <w:rFonts w:ascii="Times New Roman" w:hAnsi="Times New Roman"/>
          <w:lang w:val="en-GB"/>
          <w:rPrChange w:id="1182" w:author="Klara Arvidsson" w:date="2013-02-25T12:49:00Z">
            <w:rPr>
              <w:rFonts w:ascii="Times New Roman" w:hAnsi="Times New Roman"/>
              <w:color w:val="008000"/>
              <w:lang w:val="en-GB"/>
            </w:rPr>
          </w:rPrChange>
        </w:rPr>
        <w:t>d'autres</w:t>
      </w:r>
      <w:proofErr w:type="spellEnd"/>
      <w:r w:rsidR="008D2666" w:rsidRPr="008D2666">
        <w:rPr>
          <w:rFonts w:ascii="Times New Roman" w:hAnsi="Times New Roman"/>
          <w:lang w:val="en-GB"/>
          <w:rPrChange w:id="1183" w:author="Klara Arvidsson" w:date="2013-02-25T12:49:00Z">
            <w:rPr>
              <w:rFonts w:ascii="Times New Roman" w:hAnsi="Times New Roman"/>
              <w:color w:val="008000"/>
              <w:lang w:val="en-GB"/>
            </w:rPr>
          </w:rPrChange>
        </w:rPr>
        <w:t xml:space="preserve">, </w:t>
      </w:r>
      <w:proofErr w:type="spellStart"/>
      <w:r w:rsidR="008D2666" w:rsidRPr="008D2666">
        <w:rPr>
          <w:rFonts w:ascii="Times New Roman" w:hAnsi="Times New Roman"/>
          <w:lang w:val="en-GB"/>
          <w:rPrChange w:id="1184" w:author="Klara Arvidsson" w:date="2013-02-25T12:49:00Z">
            <w:rPr>
              <w:rFonts w:ascii="Times New Roman" w:hAnsi="Times New Roman"/>
              <w:color w:val="008000"/>
              <w:lang w:val="en-GB"/>
            </w:rPr>
          </w:rPrChange>
        </w:rPr>
        <w:t>ça</w:t>
      </w:r>
      <w:proofErr w:type="spellEnd"/>
      <w:r w:rsidR="008D2666" w:rsidRPr="008D2666">
        <w:rPr>
          <w:rFonts w:ascii="Times New Roman" w:hAnsi="Times New Roman"/>
          <w:lang w:val="en-GB"/>
          <w:rPrChange w:id="1185" w:author="Klara Arvidsson" w:date="2013-02-25T12:49:00Z">
            <w:rPr>
              <w:rFonts w:ascii="Times New Roman" w:hAnsi="Times New Roman"/>
              <w:color w:val="008000"/>
              <w:lang w:val="en-GB"/>
            </w:rPr>
          </w:rPrChange>
        </w:rPr>
        <w:t xml:space="preserve"> </w:t>
      </w:r>
      <w:proofErr w:type="spellStart"/>
      <w:r w:rsidR="008D2666" w:rsidRPr="008D2666">
        <w:rPr>
          <w:rFonts w:ascii="Times New Roman" w:hAnsi="Times New Roman"/>
          <w:lang w:val="en-GB"/>
          <w:rPrChange w:id="1186" w:author="Klara Arvidsson" w:date="2013-02-25T12:49:00Z">
            <w:rPr>
              <w:rFonts w:ascii="Times New Roman" w:hAnsi="Times New Roman"/>
              <w:color w:val="008000"/>
              <w:lang w:val="en-GB"/>
            </w:rPr>
          </w:rPrChange>
        </w:rPr>
        <w:t>va</w:t>
      </w:r>
      <w:proofErr w:type="spellEnd"/>
      <w:r w:rsidR="008D2666" w:rsidRPr="008D2666">
        <w:rPr>
          <w:rFonts w:ascii="Times New Roman" w:hAnsi="Times New Roman"/>
          <w:lang w:val="en-GB"/>
          <w:rPrChange w:id="1187" w:author="Klara Arvidsson" w:date="2013-02-25T12:49:00Z">
            <w:rPr>
              <w:rFonts w:ascii="Times New Roman" w:hAnsi="Times New Roman"/>
              <w:color w:val="008000"/>
              <w:lang w:val="en-GB"/>
            </w:rPr>
          </w:rPrChange>
        </w:rPr>
        <w:t xml:space="preserve"> pas"</w:t>
      </w:r>
      <w:r>
        <w:rPr>
          <w:rFonts w:ascii="Times New Roman" w:hAnsi="Times New Roman"/>
          <w:lang w:val="en-GB"/>
        </w:rPr>
        <w:t xml:space="preserve"> or something similar. </w:t>
      </w:r>
      <w:r w:rsidR="008D2666" w:rsidRPr="008D2666">
        <w:rPr>
          <w:rFonts w:ascii="Times New Roman" w:hAnsi="Times New Roman"/>
          <w:lang w:val="en-GB"/>
          <w:rPrChange w:id="1188" w:author="Klara Arvidsson" w:date="2013-02-25T12:49:00Z">
            <w:rPr>
              <w:rFonts w:ascii="Times New Roman" w:hAnsi="Times New Roman"/>
              <w:highlight w:val="lightGray"/>
              <w:lang w:val="en-GB"/>
            </w:rPr>
          </w:rPrChange>
        </w:rPr>
        <w:t>The sequence contains no breaks or hesitation.</w:t>
      </w:r>
      <w:r>
        <w:rPr>
          <w:rFonts w:ascii="Times New Roman" w:hAnsi="Times New Roman"/>
          <w:lang w:val="en-GB"/>
        </w:rPr>
        <w:t xml:space="preserve"> </w:t>
      </w:r>
      <w:del w:id="1189" w:author="nicholas" w:date="2013-02-19T13:28:00Z">
        <w:r w:rsidR="008D2666" w:rsidRPr="008D2666">
          <w:rPr>
            <w:rFonts w:ascii="Times New Roman" w:hAnsi="Times New Roman"/>
            <w:lang w:val="en-GB"/>
            <w:rPrChange w:id="1190" w:author="Klara Arvidsson" w:date="2013-02-25T12:49:00Z">
              <w:rPr>
                <w:rFonts w:ascii="Times New Roman" w:hAnsi="Times New Roman"/>
                <w:color w:val="008000"/>
                <w:lang w:val="en-GB"/>
              </w:rPr>
            </w:rPrChange>
          </w:rPr>
          <w:delText>The sequence does not contain/ include neither pauses nor hesitations</w:delText>
        </w:r>
        <w:r>
          <w:rPr>
            <w:rFonts w:ascii="Times New Roman" w:hAnsi="Times New Roman"/>
            <w:lang w:val="en-GB"/>
          </w:rPr>
          <w:delText xml:space="preserve"> </w:delText>
        </w:r>
      </w:del>
      <w:del w:id="1191" w:author="nicholas" w:date="2013-02-19T13:29:00Z">
        <w:r>
          <w:rPr>
            <w:rFonts w:ascii="Times New Roman" w:hAnsi="Times New Roman"/>
            <w:highlight w:val="lightGray"/>
            <w:lang w:val="en-GB"/>
          </w:rPr>
          <w:delText>In the case where neither the criterion nor the reformulation of hesitation are me</w:delText>
        </w:r>
        <w:r>
          <w:rPr>
            <w:rFonts w:ascii="Times New Roman" w:hAnsi="Times New Roman"/>
            <w:lang w:val="en-GB"/>
          </w:rPr>
          <w:delText xml:space="preserve">t, </w:delText>
        </w:r>
      </w:del>
      <w:del w:id="1192" w:author="Klara Arvidsson" w:date="2013-03-04T15:59:00Z">
        <w:r w:rsidR="008D2666" w:rsidRPr="008D2666" w:rsidDel="004F3755">
          <w:rPr>
            <w:rFonts w:ascii="Times New Roman" w:hAnsi="Times New Roman"/>
            <w:lang w:val="en-GB"/>
            <w:rPrChange w:id="1193" w:author="Klara Arvidsson" w:date="2013-02-25T12:49:00Z">
              <w:rPr>
                <w:rFonts w:ascii="Times New Roman" w:hAnsi="Times New Roman"/>
                <w:color w:val="008000"/>
                <w:lang w:val="en-GB"/>
              </w:rPr>
            </w:rPrChange>
          </w:rPr>
          <w:delText xml:space="preserve">In case neither the reformulation nor the hesitation criteria are met, </w:delText>
        </w:r>
        <w:r w:rsidDel="004F3755">
          <w:rPr>
            <w:rFonts w:ascii="Times New Roman" w:hAnsi="Times New Roman"/>
            <w:highlight w:val="lightGray"/>
            <w:lang w:val="en-GB"/>
          </w:rPr>
          <w:delText>then</w:delText>
        </w:r>
        <w:r w:rsidDel="004F3755">
          <w:rPr>
            <w:rFonts w:ascii="Times New Roman" w:hAnsi="Times New Roman"/>
            <w:lang w:val="en-GB"/>
          </w:rPr>
          <w:delText xml:space="preserve"> it is likely that the sequence is not a cut, ie </w:delText>
        </w:r>
        <w:r w:rsidDel="004F3755">
          <w:rPr>
            <w:rFonts w:ascii="Times New Roman" w:hAnsi="Times New Roman"/>
            <w:highlight w:val="lightGray"/>
            <w:lang w:val="en-GB"/>
          </w:rPr>
          <w:delText>d.</w:delText>
        </w:r>
      </w:del>
      <w:ins w:id="1194" w:author="nicholas" w:date="2013-02-25T10:14:00Z">
        <w:del w:id="1195" w:author="Klara Arvidsson" w:date="2013-03-04T15:59:00Z">
          <w:r w:rsidDel="004F3755">
            <w:rPr>
              <w:rFonts w:ascii="Times New Roman" w:hAnsi="Times New Roman"/>
              <w:lang w:val="en-GB"/>
            </w:rPr>
            <w:delText>i.e.</w:delText>
          </w:r>
        </w:del>
      </w:ins>
      <w:del w:id="1196" w:author="Klara Arvidsson" w:date="2013-03-04T15:59:00Z">
        <w:r w:rsidDel="004F3755">
          <w:rPr>
            <w:rFonts w:ascii="Times New Roman" w:hAnsi="Times New Roman"/>
            <w:lang w:val="en-GB"/>
          </w:rPr>
          <w:delText xml:space="preserve"> a sequence that reflects the planning </w:delText>
        </w:r>
        <w:r w:rsidR="008D2666" w:rsidRPr="008D2666" w:rsidDel="004F3755">
          <w:rPr>
            <w:rFonts w:ascii="Times New Roman" w:hAnsi="Times New Roman"/>
            <w:lang w:val="en-GB"/>
            <w:rPrChange w:id="1197" w:author="Klara Arvidsson" w:date="2013-02-25T12:49:00Z">
              <w:rPr>
                <w:rFonts w:ascii="Times New Roman" w:hAnsi="Times New Roman"/>
                <w:color w:val="008000"/>
                <w:lang w:val="en-GB"/>
              </w:rPr>
            </w:rPrChange>
          </w:rPr>
          <w:delText>of the</w:delText>
        </w:r>
        <w:r w:rsidDel="004F3755">
          <w:rPr>
            <w:rFonts w:ascii="Times New Roman" w:hAnsi="Times New Roman"/>
            <w:lang w:val="en-GB"/>
          </w:rPr>
          <w:delText xml:space="preserve"> statement</w:delText>
        </w:r>
        <w:r w:rsidR="008D2666" w:rsidRPr="008D2666" w:rsidDel="004F3755">
          <w:rPr>
            <w:rFonts w:ascii="Times New Roman" w:hAnsi="Times New Roman"/>
            <w:lang w:val="en-GB"/>
            <w:rPrChange w:id="1198" w:author="Klara Arvidsson" w:date="2013-02-25T12:49:00Z">
              <w:rPr>
                <w:rFonts w:ascii="Times New Roman" w:hAnsi="Times New Roman"/>
                <w:color w:val="008000"/>
                <w:lang w:val="en-GB"/>
              </w:rPr>
            </w:rPrChange>
          </w:rPr>
          <w:delText>/ utterance</w:delText>
        </w:r>
        <w:r w:rsidDel="004F3755">
          <w:rPr>
            <w:rFonts w:ascii="Times New Roman" w:hAnsi="Times New Roman"/>
            <w:lang w:val="en-GB"/>
          </w:rPr>
          <w:delText>.</w:delText>
        </w:r>
      </w:del>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2. </w:t>
      </w:r>
      <w:del w:id="1199" w:author="nicholas" w:date="2013-02-19T13:30:00Z">
        <w:r>
          <w:rPr>
            <w:rFonts w:ascii="Times New Roman" w:hAnsi="Times New Roman"/>
            <w:highlight w:val="lightGray"/>
            <w:lang w:val="en-GB"/>
          </w:rPr>
          <w:delText>MS unfinished</w:delText>
        </w:r>
        <w:r>
          <w:rPr>
            <w:rFonts w:ascii="Times New Roman" w:hAnsi="Times New Roman"/>
            <w:lang w:val="en-GB"/>
          </w:rPr>
          <w:delText xml:space="preserve"> </w:delText>
        </w:r>
      </w:del>
      <w:r w:rsidR="008D2666" w:rsidRPr="008D2666">
        <w:rPr>
          <w:rFonts w:ascii="Times New Roman" w:hAnsi="Times New Roman"/>
          <w:lang w:val="en-GB"/>
          <w:rPrChange w:id="1200" w:author="Klara Arvidsson" w:date="2013-02-25T12:49:00Z">
            <w:rPr>
              <w:rFonts w:ascii="Times New Roman" w:hAnsi="Times New Roman"/>
              <w:color w:val="008000"/>
              <w:lang w:val="en-GB"/>
            </w:rPr>
          </w:rPrChange>
        </w:rPr>
        <w:t>Unfinished MS</w:t>
      </w:r>
      <w:del w:id="1201" w:author="nicholas" w:date="2013-02-19T13:30:00Z">
        <w:r>
          <w:rPr>
            <w:rFonts w:ascii="Times New Roman" w:hAnsi="Times New Roman"/>
            <w:color w:val="008000"/>
            <w:lang w:val="en-GB"/>
          </w:rPr>
          <w:delText>?</w:delText>
        </w:r>
      </w:del>
    </w:p>
    <w:p w:rsidR="00713A18" w:rsidRPr="00294CD4" w:rsidRDefault="004F74C9" w:rsidP="00713A18">
      <w:pPr>
        <w:spacing w:after="0"/>
        <w:rPr>
          <w:rFonts w:ascii="Times New Roman" w:hAnsi="Times New Roman"/>
          <w:lang w:val="en-GB"/>
        </w:rPr>
      </w:pPr>
      <w:r>
        <w:rPr>
          <w:rFonts w:ascii="Times New Roman" w:hAnsi="Times New Roman"/>
          <w:lang w:val="en-GB"/>
        </w:rPr>
        <w:t xml:space="preserve">This type of reformulation appears during a </w:t>
      </w:r>
      <w:del w:id="1202" w:author="nicholas" w:date="2013-02-19T13:30:00Z">
        <w:r>
          <w:rPr>
            <w:rFonts w:ascii="Times New Roman" w:hAnsi="Times New Roman"/>
            <w:highlight w:val="lightGray"/>
            <w:lang w:val="en-GB"/>
          </w:rPr>
          <w:delText>speech</w:delText>
        </w:r>
        <w:r>
          <w:rPr>
            <w:rFonts w:ascii="Times New Roman" w:hAnsi="Times New Roman"/>
            <w:lang w:val="en-GB"/>
          </w:rPr>
          <w:delText xml:space="preserve"> </w:delText>
        </w:r>
      </w:del>
      <w:r w:rsidR="008D2666" w:rsidRPr="008D2666">
        <w:rPr>
          <w:rFonts w:ascii="Times New Roman" w:hAnsi="Times New Roman"/>
          <w:lang w:val="en-GB"/>
          <w:rPrChange w:id="1203" w:author="Klara Arvidsson" w:date="2013-02-25T12:49:00Z">
            <w:rPr>
              <w:rFonts w:ascii="Times New Roman" w:hAnsi="Times New Roman"/>
              <w:color w:val="008000"/>
              <w:lang w:val="en-GB"/>
            </w:rPr>
          </w:rPrChange>
        </w:rPr>
        <w:t>turn</w:t>
      </w:r>
      <w:r>
        <w:rPr>
          <w:rFonts w:ascii="Times New Roman" w:hAnsi="Times New Roman"/>
          <w:lang w:val="en-GB"/>
        </w:rPr>
        <w:t xml:space="preserve"> which causes the interruption of the first </w:t>
      </w:r>
      <w:r w:rsidR="008D2666" w:rsidRPr="008D2666">
        <w:rPr>
          <w:rFonts w:ascii="Times New Roman" w:hAnsi="Times New Roman"/>
          <w:lang w:val="en-GB"/>
          <w:rPrChange w:id="1204" w:author="Klara Arvidsson" w:date="2013-02-25T12:49:00Z">
            <w:rPr>
              <w:rFonts w:ascii="Times New Roman" w:hAnsi="Times New Roman"/>
              <w:color w:val="008000"/>
              <w:lang w:val="en-GB"/>
            </w:rPr>
          </w:rPrChange>
        </w:rPr>
        <w:t>interlocutor's</w:t>
      </w:r>
      <w:r>
        <w:rPr>
          <w:rFonts w:ascii="Times New Roman" w:hAnsi="Times New Roman"/>
          <w:lang w:val="en-GB"/>
        </w:rPr>
        <w:t xml:space="preserve"> MS</w:t>
      </w:r>
      <w:del w:id="1205" w:author="Klara Arvidsson" w:date="2013-03-04T15:59:00Z">
        <w:r w:rsidDel="004F3755">
          <w:rPr>
            <w:rFonts w:ascii="Times New Roman" w:hAnsi="Times New Roman"/>
            <w:lang w:val="en-GB"/>
          </w:rPr>
          <w:delText xml:space="preserve"> </w:delText>
        </w:r>
        <w:r w:rsidR="008D2666" w:rsidRPr="008D2666" w:rsidDel="004F3755">
          <w:rPr>
            <w:rFonts w:ascii="Times New Roman" w:hAnsi="Times New Roman"/>
            <w:lang w:val="en-GB"/>
            <w:rPrChange w:id="1206" w:author="Klara Arvidsson" w:date="2013-02-25T12:49:00Z">
              <w:rPr>
                <w:rFonts w:ascii="Times New Roman" w:hAnsi="Times New Roman"/>
                <w:highlight w:val="lightGray"/>
                <w:lang w:val="en-GB"/>
              </w:rPr>
            </w:rPrChange>
          </w:rPr>
          <w:delText>contact</w:delText>
        </w:r>
      </w:del>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8D2666" w:rsidRPr="00082638" w:rsidRDefault="008D2666">
      <w:pPr>
        <w:numPr>
          <w:ins w:id="1207" w:author="Klara Arvidsson" w:date="2013-02-25T12:37:00Z"/>
        </w:numPr>
        <w:spacing w:after="0"/>
        <w:rPr>
          <w:ins w:id="1208" w:author="Klara Arvidsson" w:date="2013-02-25T12:37:00Z"/>
          <w:rFonts w:ascii="Times New Roman" w:hAnsi="Times New Roman"/>
          <w:i/>
          <w:lang w:val="en-US"/>
          <w:rPrChange w:id="1209" w:author="Klara Arvidsson" w:date="2013-02-28T12:24:00Z">
            <w:rPr>
              <w:ins w:id="1210" w:author="Klara Arvidsson" w:date="2013-02-25T12:37:00Z"/>
              <w:i/>
            </w:rPr>
          </w:rPrChange>
        </w:rPr>
        <w:pPrChange w:id="1211" w:author="Klara Arvidsson" w:date="2013-02-25T12:52:00Z">
          <w:pPr>
            <w:jc w:val="both"/>
          </w:pPr>
        </w:pPrChange>
      </w:pPr>
      <w:ins w:id="1212" w:author="Klara Arvidsson" w:date="2013-02-25T12:37:00Z">
        <w:r w:rsidRPr="00082638">
          <w:rPr>
            <w:rFonts w:ascii="Times New Roman" w:hAnsi="Times New Roman"/>
            <w:lang w:val="en-US"/>
            <w:rPrChange w:id="1213" w:author="Klara Arvidsson" w:date="2013-02-28T12:24:00Z">
              <w:rPr/>
            </w:rPrChange>
          </w:rPr>
          <w:tab/>
          <w:t xml:space="preserve">(18) E: je </w:t>
        </w:r>
        <w:proofErr w:type="spellStart"/>
        <w:r w:rsidRPr="00082638">
          <w:rPr>
            <w:rFonts w:ascii="Times New Roman" w:hAnsi="Times New Roman"/>
            <w:lang w:val="en-US"/>
            <w:rPrChange w:id="1214" w:author="Klara Arvidsson" w:date="2013-02-28T12:24:00Z">
              <w:rPr/>
            </w:rPrChange>
          </w:rPr>
          <w:t>suis</w:t>
        </w:r>
        <w:proofErr w:type="spellEnd"/>
        <w:r w:rsidRPr="00082638">
          <w:rPr>
            <w:rFonts w:ascii="Times New Roman" w:hAnsi="Times New Roman"/>
            <w:lang w:val="en-US"/>
            <w:rPrChange w:id="1215" w:author="Klara Arvidsson" w:date="2013-02-28T12:24:00Z">
              <w:rPr/>
            </w:rPrChange>
          </w:rPr>
          <w:t xml:space="preserve"> </w:t>
        </w:r>
        <w:proofErr w:type="spellStart"/>
        <w:r w:rsidRPr="00082638">
          <w:rPr>
            <w:rFonts w:ascii="Times New Roman" w:hAnsi="Times New Roman"/>
            <w:lang w:val="en-US"/>
            <w:rPrChange w:id="1216" w:author="Klara Arvidsson" w:date="2013-02-28T12:24:00Z">
              <w:rPr/>
            </w:rPrChange>
          </w:rPr>
          <w:t>toute</w:t>
        </w:r>
        <w:proofErr w:type="spellEnd"/>
        <w:r w:rsidRPr="00082638">
          <w:rPr>
            <w:rFonts w:ascii="Times New Roman" w:hAnsi="Times New Roman"/>
            <w:lang w:val="en-US"/>
            <w:rPrChange w:id="1217" w:author="Klara Arvidsson" w:date="2013-02-28T12:24:00Z">
              <w:rPr/>
            </w:rPrChange>
          </w:rPr>
          <w:t xml:space="preserve"> </w:t>
        </w:r>
        <w:proofErr w:type="spellStart"/>
        <w:r w:rsidRPr="00082638">
          <w:rPr>
            <w:rFonts w:ascii="Times New Roman" w:hAnsi="Times New Roman"/>
            <w:lang w:val="en-US"/>
            <w:rPrChange w:id="1218" w:author="Klara Arvidsson" w:date="2013-02-28T12:24:00Z">
              <w:rPr/>
            </w:rPrChange>
          </w:rPr>
          <w:t>seule</w:t>
        </w:r>
        <w:proofErr w:type="spellEnd"/>
        <w:r w:rsidRPr="00082638">
          <w:rPr>
            <w:rFonts w:ascii="Times New Roman" w:hAnsi="Times New Roman"/>
            <w:lang w:val="en-US"/>
            <w:rPrChange w:id="1219" w:author="Klara Arvidsson" w:date="2013-02-28T12:24:00Z">
              <w:rPr/>
            </w:rPrChange>
          </w:rPr>
          <w:t xml:space="preserve"> </w:t>
        </w:r>
        <w:proofErr w:type="spellStart"/>
        <w:proofErr w:type="gramStart"/>
        <w:r w:rsidRPr="00082638">
          <w:rPr>
            <w:rFonts w:ascii="Times New Roman" w:hAnsi="Times New Roman"/>
            <w:lang w:val="en-US"/>
            <w:rPrChange w:id="1220" w:author="Klara Arvidsson" w:date="2013-02-28T12:24:00Z">
              <w:rPr/>
            </w:rPrChange>
          </w:rPr>
          <w:t>là</w:t>
        </w:r>
        <w:proofErr w:type="spellEnd"/>
        <w:r w:rsidRPr="00082638">
          <w:rPr>
            <w:rFonts w:ascii="Times New Roman" w:hAnsi="Times New Roman"/>
            <w:lang w:val="en-US"/>
            <w:rPrChange w:id="1221" w:author="Klara Arvidsson" w:date="2013-02-28T12:24:00Z">
              <w:rPr/>
            </w:rPrChange>
          </w:rPr>
          <w:t xml:space="preserve"> .</w:t>
        </w:r>
        <w:proofErr w:type="gramEnd"/>
        <w:r w:rsidRPr="00082638">
          <w:rPr>
            <w:rFonts w:ascii="Times New Roman" w:hAnsi="Times New Roman"/>
            <w:lang w:val="en-US"/>
            <w:rPrChange w:id="1222" w:author="Klara Arvidsson" w:date="2013-02-28T12:24:00Z">
              <w:rPr/>
            </w:rPrChange>
          </w:rPr>
          <w:t xml:space="preserve"> // </w:t>
        </w:r>
        <w:proofErr w:type="spellStart"/>
        <w:r w:rsidRPr="00082638">
          <w:rPr>
            <w:rFonts w:ascii="Times New Roman" w:hAnsi="Times New Roman"/>
            <w:i/>
            <w:lang w:val="en-US"/>
            <w:rPrChange w:id="1223" w:author="Klara Arvidsson" w:date="2013-02-28T12:24:00Z">
              <w:rPr>
                <w:i/>
              </w:rPr>
            </w:rPrChange>
          </w:rPr>
          <w:t>mai</w:t>
        </w:r>
        <w:proofErr w:type="gramStart"/>
        <w:r w:rsidRPr="00082638">
          <w:rPr>
            <w:rFonts w:ascii="Times New Roman" w:hAnsi="Times New Roman"/>
            <w:i/>
            <w:lang w:val="en-US"/>
            <w:rPrChange w:id="1224" w:author="Klara Arvidsson" w:date="2013-02-28T12:24:00Z">
              <w:rPr>
                <w:i/>
              </w:rPr>
            </w:rPrChange>
          </w:rPr>
          <w:t>:s</w:t>
        </w:r>
        <w:proofErr w:type="spellEnd"/>
        <w:proofErr w:type="gramEnd"/>
        <w:r w:rsidRPr="00082638">
          <w:rPr>
            <w:rFonts w:ascii="Times New Roman" w:hAnsi="Times New Roman"/>
            <w:i/>
            <w:lang w:val="en-US"/>
            <w:rPrChange w:id="1225" w:author="Klara Arvidsson" w:date="2013-02-28T12:24:00Z">
              <w:rPr>
                <w:i/>
              </w:rPr>
            </w:rPrChange>
          </w:rPr>
          <w:t xml:space="preserve"> #</w:t>
        </w:r>
      </w:ins>
    </w:p>
    <w:p w:rsidR="008D2666" w:rsidRPr="00082638" w:rsidRDefault="008D2666">
      <w:pPr>
        <w:numPr>
          <w:ins w:id="1226" w:author="Klara Arvidsson" w:date="2013-02-25T12:37:00Z"/>
        </w:numPr>
        <w:spacing w:after="0"/>
        <w:rPr>
          <w:ins w:id="1227" w:author="Klara Arvidsson" w:date="2013-02-25T12:37:00Z"/>
          <w:rFonts w:ascii="Times New Roman" w:hAnsi="Times New Roman"/>
          <w:lang w:val="en-US"/>
          <w:rPrChange w:id="1228" w:author="Klara Arvidsson" w:date="2013-02-28T12:24:00Z">
            <w:rPr>
              <w:ins w:id="1229" w:author="Klara Arvidsson" w:date="2013-02-25T12:37:00Z"/>
            </w:rPr>
          </w:rPrChange>
        </w:rPr>
        <w:pPrChange w:id="1230" w:author="Klara Arvidsson" w:date="2013-02-25T12:52:00Z">
          <w:pPr>
            <w:jc w:val="both"/>
          </w:pPr>
        </w:pPrChange>
      </w:pPr>
      <w:ins w:id="1231" w:author="Klara Arvidsson" w:date="2013-02-25T12:37:00Z">
        <w:r w:rsidRPr="00082638">
          <w:rPr>
            <w:rFonts w:ascii="Times New Roman" w:hAnsi="Times New Roman"/>
            <w:lang w:val="en-US"/>
            <w:rPrChange w:id="1232" w:author="Klara Arvidsson" w:date="2013-02-28T12:24:00Z">
              <w:rPr/>
            </w:rPrChange>
          </w:rPr>
          <w:tab/>
          <w:t xml:space="preserve">       I: </w:t>
        </w:r>
        <w:proofErr w:type="spellStart"/>
        <w:r w:rsidRPr="00082638">
          <w:rPr>
            <w:rFonts w:ascii="Times New Roman" w:hAnsi="Times New Roman"/>
            <w:lang w:val="en-US"/>
            <w:rPrChange w:id="1233" w:author="Klara Arvidsson" w:date="2013-02-28T12:24:00Z">
              <w:rPr/>
            </w:rPrChange>
          </w:rPr>
          <w:t>c’est</w:t>
        </w:r>
        <w:proofErr w:type="spellEnd"/>
        <w:r w:rsidRPr="00082638">
          <w:rPr>
            <w:rFonts w:ascii="Times New Roman" w:hAnsi="Times New Roman"/>
            <w:lang w:val="en-US"/>
            <w:rPrChange w:id="1234" w:author="Klara Arvidsson" w:date="2013-02-28T12:24:00Z">
              <w:rPr/>
            </w:rPrChange>
          </w:rPr>
          <w:t xml:space="preserve"> plus </w:t>
        </w:r>
        <w:proofErr w:type="spellStart"/>
        <w:r w:rsidRPr="00082638">
          <w:rPr>
            <w:rFonts w:ascii="Times New Roman" w:hAnsi="Times New Roman"/>
            <w:lang w:val="en-US"/>
            <w:rPrChange w:id="1235" w:author="Klara Arvidsson" w:date="2013-02-28T12:24:00Z">
              <w:rPr/>
            </w:rPrChange>
          </w:rPr>
          <w:t>fa</w:t>
        </w:r>
        <w:proofErr w:type="spellEnd"/>
        <w:r w:rsidRPr="00082638">
          <w:rPr>
            <w:rFonts w:ascii="Times New Roman" w:hAnsi="Times New Roman"/>
            <w:lang w:val="en-US"/>
            <w:rPrChange w:id="1236" w:author="Klara Arvidsson" w:date="2013-02-28T12:24:00Z">
              <w:rPr/>
            </w:rPrChange>
          </w:rPr>
          <w:t xml:space="preserve">- </w:t>
        </w:r>
        <w:proofErr w:type="spellStart"/>
        <w:r w:rsidRPr="00082638">
          <w:rPr>
            <w:rFonts w:ascii="Times New Roman" w:hAnsi="Times New Roman"/>
            <w:lang w:val="en-US"/>
            <w:rPrChange w:id="1237" w:author="Klara Arvidsson" w:date="2013-02-28T12:24:00Z">
              <w:rPr/>
            </w:rPrChange>
          </w:rPr>
          <w:t>c’est</w:t>
        </w:r>
        <w:proofErr w:type="spellEnd"/>
        <w:r w:rsidRPr="00082638">
          <w:rPr>
            <w:rFonts w:ascii="Times New Roman" w:hAnsi="Times New Roman"/>
            <w:lang w:val="en-US"/>
            <w:rPrChange w:id="1238" w:author="Klara Arvidsson" w:date="2013-02-28T12:24:00Z">
              <w:rPr/>
            </w:rPrChange>
          </w:rPr>
          <w:t xml:space="preserve"> plus </w:t>
        </w:r>
        <w:proofErr w:type="spellStart"/>
        <w:r w:rsidRPr="00082638">
          <w:rPr>
            <w:rFonts w:ascii="Times New Roman" w:hAnsi="Times New Roman"/>
            <w:lang w:val="en-US"/>
            <w:rPrChange w:id="1239" w:author="Klara Arvidsson" w:date="2013-02-28T12:24:00Z">
              <w:rPr/>
            </w:rPrChange>
          </w:rPr>
          <w:t>agréable</w:t>
        </w:r>
        <w:proofErr w:type="spellEnd"/>
        <w:r w:rsidRPr="00082638">
          <w:rPr>
            <w:rFonts w:ascii="Times New Roman" w:hAnsi="Times New Roman"/>
            <w:lang w:val="en-US"/>
            <w:rPrChange w:id="1240" w:author="Klara Arvidsson" w:date="2013-02-28T12:24:00Z">
              <w:rPr/>
            </w:rPrChange>
          </w:rPr>
          <w:t xml:space="preserve"> de: </w:t>
        </w:r>
        <w:proofErr w:type="spellStart"/>
        <w:r w:rsidRPr="00082638">
          <w:rPr>
            <w:rFonts w:ascii="Times New Roman" w:hAnsi="Times New Roman"/>
            <w:lang w:val="en-US"/>
            <w:rPrChange w:id="1241" w:author="Klara Arvidsson" w:date="2013-02-28T12:24:00Z">
              <w:rPr/>
            </w:rPrChange>
          </w:rPr>
          <w:t>servir</w:t>
        </w:r>
        <w:proofErr w:type="spellEnd"/>
        <w:r w:rsidRPr="00082638">
          <w:rPr>
            <w:rFonts w:ascii="Times New Roman" w:hAnsi="Times New Roman"/>
            <w:lang w:val="en-US"/>
            <w:rPrChange w:id="1242" w:author="Klara Arvidsson" w:date="2013-02-28T12:24:00Z">
              <w:rPr/>
            </w:rPrChange>
          </w:rPr>
          <w:t xml:space="preserve"> le café à </w:t>
        </w:r>
        <w:proofErr w:type="spellStart"/>
        <w:proofErr w:type="gramStart"/>
        <w:r w:rsidRPr="00082638">
          <w:rPr>
            <w:rFonts w:ascii="Times New Roman" w:hAnsi="Times New Roman"/>
            <w:lang w:val="en-US"/>
            <w:rPrChange w:id="1243" w:author="Klara Arvidsson" w:date="2013-02-28T12:24:00Z">
              <w:rPr/>
            </w:rPrChange>
          </w:rPr>
          <w:t>Dramaten</w:t>
        </w:r>
        <w:proofErr w:type="spellEnd"/>
        <w:r w:rsidRPr="00082638">
          <w:rPr>
            <w:rFonts w:ascii="Times New Roman" w:hAnsi="Times New Roman"/>
            <w:lang w:val="en-US"/>
            <w:rPrChange w:id="1244" w:author="Klara Arvidsson" w:date="2013-02-28T12:24:00Z">
              <w:rPr/>
            </w:rPrChange>
          </w:rPr>
          <w:t xml:space="preserve"> ?</w:t>
        </w:r>
        <w:proofErr w:type="gramEnd"/>
      </w:ins>
    </w:p>
    <w:p w:rsidR="008D2666" w:rsidRPr="00082638" w:rsidRDefault="008D2666">
      <w:pPr>
        <w:numPr>
          <w:ins w:id="1245" w:author="Klara Arvidsson" w:date="2013-02-25T12:37:00Z"/>
        </w:numPr>
        <w:spacing w:after="0"/>
        <w:rPr>
          <w:ins w:id="1246" w:author="Klara Arvidsson" w:date="2013-02-25T12:37:00Z"/>
          <w:rFonts w:ascii="Times New Roman" w:hAnsi="Times New Roman"/>
          <w:lang w:val="en-US"/>
          <w:rPrChange w:id="1247" w:author="Klara Arvidsson" w:date="2013-02-28T12:24:00Z">
            <w:rPr>
              <w:ins w:id="1248" w:author="Klara Arvidsson" w:date="2013-02-25T12:37:00Z"/>
            </w:rPr>
          </w:rPrChange>
        </w:rPr>
        <w:pPrChange w:id="1249" w:author="Klara Arvidsson" w:date="2013-02-25T12:52:00Z">
          <w:pPr>
            <w:jc w:val="both"/>
          </w:pPr>
        </w:pPrChange>
      </w:pPr>
      <w:ins w:id="1250" w:author="Klara Arvidsson" w:date="2013-02-25T12:37:00Z">
        <w:r w:rsidRPr="00082638">
          <w:rPr>
            <w:rFonts w:ascii="Times New Roman" w:hAnsi="Times New Roman"/>
            <w:lang w:val="en-US"/>
            <w:rPrChange w:id="1251" w:author="Klara Arvidsson" w:date="2013-02-28T12:24:00Z">
              <w:rPr/>
            </w:rPrChange>
          </w:rPr>
          <w:lastRenderedPageBreak/>
          <w:tab/>
          <w:t xml:space="preserve">       E: </w:t>
        </w:r>
        <w:proofErr w:type="spellStart"/>
        <w:r w:rsidRPr="00082638">
          <w:rPr>
            <w:rFonts w:ascii="Times New Roman" w:hAnsi="Times New Roman"/>
            <w:lang w:val="en-US"/>
            <w:rPrChange w:id="1252" w:author="Klara Arvidsson" w:date="2013-02-28T12:24:00Z">
              <w:rPr/>
            </w:rPrChange>
          </w:rPr>
          <w:t>oui</w:t>
        </w:r>
        <w:proofErr w:type="spellEnd"/>
        <w:r w:rsidRPr="00082638">
          <w:rPr>
            <w:rFonts w:ascii="Times New Roman" w:hAnsi="Times New Roman"/>
            <w:lang w:val="en-US"/>
            <w:rPrChange w:id="1253" w:author="Klara Arvidsson" w:date="2013-02-28T12:24:00Z">
              <w:rPr/>
            </w:rPrChange>
          </w:rPr>
          <w:t xml:space="preserve"> je </w:t>
        </w:r>
        <w:proofErr w:type="spellStart"/>
        <w:r w:rsidRPr="00082638">
          <w:rPr>
            <w:rFonts w:ascii="Times New Roman" w:hAnsi="Times New Roman"/>
            <w:lang w:val="en-US"/>
            <w:rPrChange w:id="1254" w:author="Klara Arvidsson" w:date="2013-02-28T12:24:00Z">
              <w:rPr/>
            </w:rPrChange>
          </w:rPr>
          <w:t>pense</w:t>
        </w:r>
        <w:proofErr w:type="spellEnd"/>
        <w:r w:rsidRPr="00082638">
          <w:rPr>
            <w:rFonts w:ascii="Times New Roman" w:hAnsi="Times New Roman"/>
            <w:lang w:val="en-US"/>
            <w:rPrChange w:id="1255" w:author="Klara Arvidsson" w:date="2013-02-28T12:24:00Z">
              <w:rPr/>
            </w:rPrChange>
          </w:rPr>
          <w:t xml:space="preserve"> </w:t>
        </w:r>
        <w:proofErr w:type="spellStart"/>
        <w:proofErr w:type="gramStart"/>
        <w:r w:rsidRPr="00082638">
          <w:rPr>
            <w:rFonts w:ascii="Times New Roman" w:hAnsi="Times New Roman"/>
            <w:lang w:val="en-US"/>
            <w:rPrChange w:id="1256" w:author="Klara Arvidsson" w:date="2013-02-28T12:24:00Z">
              <w:rPr/>
            </w:rPrChange>
          </w:rPr>
          <w:t>oui</w:t>
        </w:r>
        <w:proofErr w:type="spellEnd"/>
        <w:r w:rsidRPr="00082638">
          <w:rPr>
            <w:rFonts w:ascii="Times New Roman" w:hAnsi="Times New Roman"/>
            <w:lang w:val="en-US"/>
            <w:rPrChange w:id="1257" w:author="Klara Arvidsson" w:date="2013-02-28T12:24:00Z">
              <w:rPr/>
            </w:rPrChange>
          </w:rPr>
          <w:t xml:space="preserve"> .</w:t>
        </w:r>
        <w:proofErr w:type="gramEnd"/>
        <w:r w:rsidRPr="00082638">
          <w:rPr>
            <w:rFonts w:ascii="Times New Roman" w:hAnsi="Times New Roman"/>
            <w:lang w:val="en-US"/>
            <w:rPrChange w:id="1258" w:author="Klara Arvidsson" w:date="2013-02-28T12:24:00Z">
              <w:rPr/>
            </w:rPrChange>
          </w:rPr>
          <w:t xml:space="preserve"> (Interview 3, Yvonne)</w:t>
        </w:r>
      </w:ins>
    </w:p>
    <w:p w:rsidR="00713A18" w:rsidRPr="00294CD4" w:rsidDel="00303C4D" w:rsidRDefault="004F74C9" w:rsidP="00713A18">
      <w:pPr>
        <w:spacing w:after="0"/>
        <w:rPr>
          <w:del w:id="1259" w:author="Klara Arvidsson" w:date="2013-02-25T12:37:00Z"/>
          <w:rFonts w:ascii="Times New Roman" w:hAnsi="Times New Roman"/>
          <w:highlight w:val="darkYellow"/>
          <w:lang w:val="en-GB"/>
        </w:rPr>
      </w:pPr>
      <w:del w:id="1260" w:author="Klara Arvidsson" w:date="2013-02-25T12:37:00Z">
        <w:r>
          <w:rPr>
            <w:rFonts w:ascii="Times New Roman" w:hAnsi="Times New Roman"/>
            <w:highlight w:val="darkYellow"/>
            <w:lang w:val="en-GB"/>
          </w:rPr>
          <w:delText>(18) E: ​​I'm all alone here. / / May: s #</w:delText>
        </w:r>
      </w:del>
    </w:p>
    <w:p w:rsidR="00713A18" w:rsidRPr="00294CD4" w:rsidDel="00303C4D" w:rsidRDefault="004F74C9" w:rsidP="00713A18">
      <w:pPr>
        <w:spacing w:after="0"/>
        <w:rPr>
          <w:del w:id="1261" w:author="Klara Arvidsson" w:date="2013-02-25T12:37:00Z"/>
          <w:rFonts w:ascii="Times New Roman" w:hAnsi="Times New Roman"/>
          <w:highlight w:val="darkYellow"/>
          <w:lang w:val="en-GB"/>
        </w:rPr>
      </w:pPr>
      <w:del w:id="1262" w:author="Klara Arvidsson" w:date="2013-02-25T12:37:00Z">
        <w:r>
          <w:rPr>
            <w:rFonts w:ascii="Times New Roman" w:hAnsi="Times New Roman"/>
            <w:highlight w:val="darkYellow"/>
            <w:lang w:val="en-GB"/>
          </w:rPr>
          <w:delText>I: it is more fa-this is nicer: Dramaten to serve coffee?</w:delText>
        </w:r>
      </w:del>
    </w:p>
    <w:p w:rsidR="00713A18" w:rsidRPr="00294CD4" w:rsidDel="00303C4D" w:rsidRDefault="004F74C9" w:rsidP="00713A18">
      <w:pPr>
        <w:spacing w:after="0"/>
        <w:rPr>
          <w:del w:id="1263" w:author="Klara Arvidsson" w:date="2013-02-25T12:37:00Z"/>
          <w:rFonts w:ascii="Times New Roman" w:hAnsi="Times New Roman"/>
          <w:highlight w:val="darkYellow"/>
          <w:lang w:val="en-GB"/>
        </w:rPr>
      </w:pPr>
      <w:del w:id="1264" w:author="Klara Arvidsson" w:date="2013-02-25T12:37:00Z">
        <w:r>
          <w:rPr>
            <w:rFonts w:ascii="Times New Roman" w:hAnsi="Times New Roman"/>
            <w:highlight w:val="darkYellow"/>
            <w:lang w:val="en-GB"/>
          </w:rPr>
          <w:delText>E: Yes, I think so. (Interview 3, Yvonne)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del w:id="1265" w:author="nicholas" w:date="2013-02-19T13:30:00Z">
        <w:r>
          <w:rPr>
            <w:rFonts w:ascii="Times New Roman" w:hAnsi="Times New Roman"/>
            <w:highlight w:val="lightGray"/>
            <w:lang w:val="en-GB"/>
          </w:rPr>
          <w:delText>If the plug contains a statement speaking simultaneously</w:delText>
        </w:r>
        <w:r>
          <w:rPr>
            <w:rFonts w:ascii="Times New Roman" w:hAnsi="Times New Roman"/>
            <w:lang w:val="en-GB"/>
          </w:rPr>
          <w:delText xml:space="preserve">, </w:delText>
        </w:r>
      </w:del>
      <w:r w:rsidR="008D2666" w:rsidRPr="008D2666">
        <w:rPr>
          <w:rFonts w:ascii="Times New Roman" w:hAnsi="Times New Roman"/>
          <w:lang w:val="en-GB"/>
          <w:rPrChange w:id="1266" w:author="Klara Arvidsson" w:date="2013-02-25T12:49:00Z">
            <w:rPr>
              <w:rFonts w:ascii="Times New Roman" w:hAnsi="Times New Roman"/>
              <w:color w:val="008000"/>
              <w:lang w:val="en-GB"/>
            </w:rPr>
          </w:rPrChange>
        </w:rPr>
        <w:t>If the turn includes</w:t>
      </w:r>
      <w:del w:id="1267" w:author="nicholas" w:date="2013-02-19T13:31:00Z">
        <w:r w:rsidR="008D2666" w:rsidRPr="008D2666">
          <w:rPr>
            <w:rFonts w:ascii="Times New Roman" w:hAnsi="Times New Roman"/>
            <w:lang w:val="en-GB"/>
            <w:rPrChange w:id="1268" w:author="Klara Arvidsson" w:date="2013-02-25T12:49:00Z">
              <w:rPr>
                <w:rFonts w:ascii="Times New Roman" w:hAnsi="Times New Roman"/>
                <w:color w:val="008000"/>
                <w:lang w:val="en-GB"/>
              </w:rPr>
            </w:rPrChange>
          </w:rPr>
          <w:delText>/contains</w:delText>
        </w:r>
      </w:del>
      <w:r w:rsidR="008D2666" w:rsidRPr="008D2666">
        <w:rPr>
          <w:rFonts w:ascii="Times New Roman" w:hAnsi="Times New Roman"/>
          <w:lang w:val="en-GB"/>
          <w:rPrChange w:id="1269" w:author="Klara Arvidsson" w:date="2013-02-25T12:49:00Z">
            <w:rPr>
              <w:rFonts w:ascii="Times New Roman" w:hAnsi="Times New Roman"/>
              <w:color w:val="008000"/>
              <w:lang w:val="en-GB"/>
            </w:rPr>
          </w:rPrChange>
        </w:rPr>
        <w:t xml:space="preserve"> a simultaneous utterance </w:t>
      </w:r>
      <w:r>
        <w:rPr>
          <w:rFonts w:ascii="Times New Roman" w:hAnsi="Times New Roman"/>
          <w:lang w:val="en-GB"/>
        </w:rPr>
        <w:t>the # sign is not used, since the symbols "+ [...] SIM" already indicate why the first MS is incomplete:</w:t>
      </w:r>
    </w:p>
    <w:p w:rsidR="00713A18" w:rsidRPr="00294CD4" w:rsidRDefault="00713A18" w:rsidP="00713A18">
      <w:pPr>
        <w:spacing w:after="0"/>
        <w:rPr>
          <w:rFonts w:ascii="Times New Roman" w:hAnsi="Times New Roman"/>
          <w:lang w:val="en-GB"/>
        </w:rPr>
      </w:pPr>
    </w:p>
    <w:p w:rsidR="008D2666" w:rsidRPr="00082638" w:rsidRDefault="008D2666">
      <w:pPr>
        <w:numPr>
          <w:ins w:id="1270" w:author="Klara Arvidsson" w:date="2013-02-25T12:37:00Z"/>
        </w:numPr>
        <w:spacing w:after="0"/>
        <w:rPr>
          <w:ins w:id="1271" w:author="Klara Arvidsson" w:date="2013-02-25T12:37:00Z"/>
          <w:rFonts w:ascii="Times New Roman" w:hAnsi="Times New Roman"/>
          <w:lang w:val="en-US"/>
          <w:rPrChange w:id="1272" w:author="Klara Arvidsson" w:date="2013-02-28T12:24:00Z">
            <w:rPr>
              <w:ins w:id="1273" w:author="Klara Arvidsson" w:date="2013-02-25T12:37:00Z"/>
            </w:rPr>
          </w:rPrChange>
        </w:rPr>
        <w:pPrChange w:id="1274" w:author="Klara Arvidsson" w:date="2013-02-25T12:52:00Z">
          <w:pPr>
            <w:jc w:val="both"/>
          </w:pPr>
        </w:pPrChange>
      </w:pPr>
      <w:ins w:id="1275" w:author="Klara Arvidsson" w:date="2013-02-25T12:37:00Z">
        <w:r w:rsidRPr="00D546C4">
          <w:rPr>
            <w:rFonts w:ascii="Times New Roman" w:hAnsi="Times New Roman"/>
            <w:lang w:val="en-US"/>
            <w:rPrChange w:id="1276" w:author="Klara Arvidsson" w:date="2013-03-04T15:49:00Z">
              <w:rPr/>
            </w:rPrChange>
          </w:rPr>
          <w:tab/>
        </w:r>
        <w:r w:rsidRPr="00082638">
          <w:rPr>
            <w:rFonts w:ascii="Times New Roman" w:hAnsi="Times New Roman"/>
            <w:lang w:val="en-US"/>
            <w:rPrChange w:id="1277" w:author="Klara Arvidsson" w:date="2013-02-28T12:24:00Z">
              <w:rPr/>
            </w:rPrChange>
          </w:rPr>
          <w:t xml:space="preserve">(19) E: pas tout le temps je </w:t>
        </w:r>
        <w:proofErr w:type="spellStart"/>
        <w:r w:rsidRPr="00082638">
          <w:rPr>
            <w:rFonts w:ascii="Times New Roman" w:hAnsi="Times New Roman"/>
            <w:lang w:val="en-US"/>
            <w:rPrChange w:id="1278" w:author="Klara Arvidsson" w:date="2013-02-28T12:24:00Z">
              <w:rPr/>
            </w:rPrChange>
          </w:rPr>
          <w:t>pense</w:t>
        </w:r>
        <w:proofErr w:type="spellEnd"/>
        <w:r w:rsidRPr="00082638">
          <w:rPr>
            <w:rFonts w:ascii="Times New Roman" w:hAnsi="Times New Roman"/>
            <w:lang w:val="en-US"/>
            <w:rPrChange w:id="1279" w:author="Klara Arvidsson" w:date="2013-02-28T12:24:00Z">
              <w:rPr/>
            </w:rPrChange>
          </w:rPr>
          <w:t xml:space="preserve"> + à: (RIRE)</w:t>
        </w:r>
      </w:ins>
    </w:p>
    <w:p w:rsidR="008D2666" w:rsidRPr="00082638" w:rsidRDefault="008D2666">
      <w:pPr>
        <w:numPr>
          <w:ins w:id="1280" w:author="Klara Arvidsson" w:date="2013-02-25T12:37:00Z"/>
        </w:numPr>
        <w:spacing w:after="0"/>
        <w:rPr>
          <w:ins w:id="1281" w:author="Klara Arvidsson" w:date="2013-02-25T12:37:00Z"/>
          <w:rFonts w:ascii="Times New Roman" w:hAnsi="Times New Roman"/>
          <w:lang w:val="en-US"/>
          <w:rPrChange w:id="1282" w:author="Klara Arvidsson" w:date="2013-02-28T12:24:00Z">
            <w:rPr>
              <w:ins w:id="1283" w:author="Klara Arvidsson" w:date="2013-02-25T12:37:00Z"/>
            </w:rPr>
          </w:rPrChange>
        </w:rPr>
        <w:pPrChange w:id="1284" w:author="Klara Arvidsson" w:date="2013-02-25T12:52:00Z">
          <w:pPr>
            <w:jc w:val="both"/>
          </w:pPr>
        </w:pPrChange>
      </w:pPr>
      <w:ins w:id="1285" w:author="Klara Arvidsson" w:date="2013-02-25T12:37:00Z">
        <w:r w:rsidRPr="00082638">
          <w:rPr>
            <w:rFonts w:ascii="Times New Roman" w:hAnsi="Times New Roman"/>
            <w:lang w:val="en-US"/>
            <w:rPrChange w:id="1286" w:author="Klara Arvidsson" w:date="2013-02-28T12:24:00Z">
              <w:rPr/>
            </w:rPrChange>
          </w:rPr>
          <w:tab/>
          <w:t xml:space="preserve">        I: pas tout le </w:t>
        </w:r>
        <w:proofErr w:type="gramStart"/>
        <w:r w:rsidRPr="00082638">
          <w:rPr>
            <w:rFonts w:ascii="Times New Roman" w:hAnsi="Times New Roman"/>
            <w:lang w:val="en-US"/>
            <w:rPrChange w:id="1287" w:author="Klara Arvidsson" w:date="2013-02-28T12:24:00Z">
              <w:rPr/>
            </w:rPrChange>
          </w:rPr>
          <w:t>temps .</w:t>
        </w:r>
        <w:proofErr w:type="gramEnd"/>
        <w:r w:rsidRPr="00082638">
          <w:rPr>
            <w:rFonts w:ascii="Times New Roman" w:hAnsi="Times New Roman"/>
            <w:lang w:val="en-US"/>
            <w:rPrChange w:id="1288" w:author="Klara Arvidsson" w:date="2013-02-28T12:24:00Z">
              <w:rPr/>
            </w:rPrChange>
          </w:rPr>
          <w:t xml:space="preserve"> SIM // les </w:t>
        </w:r>
        <w:proofErr w:type="spellStart"/>
        <w:r w:rsidRPr="00082638">
          <w:rPr>
            <w:rFonts w:ascii="Times New Roman" w:hAnsi="Times New Roman"/>
            <w:lang w:val="en-US"/>
            <w:rPrChange w:id="1289" w:author="Klara Arvidsson" w:date="2013-02-28T12:24:00Z">
              <w:rPr/>
            </w:rPrChange>
          </w:rPr>
          <w:t>spectateurs</w:t>
        </w:r>
        <w:proofErr w:type="spellEnd"/>
        <w:r w:rsidRPr="00082638">
          <w:rPr>
            <w:rFonts w:ascii="Times New Roman" w:hAnsi="Times New Roman"/>
            <w:lang w:val="en-US"/>
            <w:rPrChange w:id="1290" w:author="Klara Arvidsson" w:date="2013-02-28T12:24:00Z">
              <w:rPr/>
            </w:rPrChange>
          </w:rPr>
          <w:t xml:space="preserve"> </w:t>
        </w:r>
        <w:proofErr w:type="spellStart"/>
        <w:r w:rsidRPr="00082638">
          <w:rPr>
            <w:rFonts w:ascii="Times New Roman" w:hAnsi="Times New Roman"/>
            <w:lang w:val="en-US"/>
            <w:rPrChange w:id="1291" w:author="Klara Arvidsson" w:date="2013-02-28T12:24:00Z">
              <w:rPr/>
            </w:rPrChange>
          </w:rPr>
          <w:t>sont</w:t>
        </w:r>
        <w:proofErr w:type="spellEnd"/>
        <w:r w:rsidRPr="00082638">
          <w:rPr>
            <w:rFonts w:ascii="Times New Roman" w:hAnsi="Times New Roman"/>
            <w:lang w:val="en-US"/>
            <w:rPrChange w:id="1292" w:author="Klara Arvidsson" w:date="2013-02-28T12:24:00Z">
              <w:rPr/>
            </w:rPrChange>
          </w:rPr>
          <w:t xml:space="preserve"> </w:t>
        </w:r>
        <w:proofErr w:type="spellStart"/>
        <w:proofErr w:type="gramStart"/>
        <w:r w:rsidRPr="00082638">
          <w:rPr>
            <w:rFonts w:ascii="Times New Roman" w:hAnsi="Times New Roman"/>
            <w:lang w:val="en-US"/>
            <w:rPrChange w:id="1293" w:author="Klara Arvidsson" w:date="2013-02-28T12:24:00Z">
              <w:rPr/>
            </w:rPrChange>
          </w:rPr>
          <w:t>aimables</w:t>
        </w:r>
        <w:proofErr w:type="spellEnd"/>
        <w:r w:rsidRPr="00082638">
          <w:rPr>
            <w:rFonts w:ascii="Times New Roman" w:hAnsi="Times New Roman"/>
            <w:lang w:val="en-US"/>
            <w:rPrChange w:id="1294" w:author="Klara Arvidsson" w:date="2013-02-28T12:24:00Z">
              <w:rPr/>
            </w:rPrChange>
          </w:rPr>
          <w:t xml:space="preserve"> .</w:t>
        </w:r>
        <w:proofErr w:type="gramEnd"/>
      </w:ins>
    </w:p>
    <w:p w:rsidR="008D2666" w:rsidRPr="00082638" w:rsidRDefault="008D2666">
      <w:pPr>
        <w:numPr>
          <w:ins w:id="1295" w:author="Klara Arvidsson" w:date="2013-02-25T12:37:00Z"/>
        </w:numPr>
        <w:spacing w:after="0"/>
        <w:rPr>
          <w:ins w:id="1296" w:author="Klara Arvidsson" w:date="2013-02-25T12:37:00Z"/>
          <w:rFonts w:ascii="Times New Roman" w:hAnsi="Times New Roman"/>
          <w:lang w:val="en-US"/>
          <w:rPrChange w:id="1297" w:author="Klara Arvidsson" w:date="2013-02-28T12:24:00Z">
            <w:rPr>
              <w:ins w:id="1298" w:author="Klara Arvidsson" w:date="2013-02-25T12:37:00Z"/>
            </w:rPr>
          </w:rPrChange>
        </w:rPr>
        <w:pPrChange w:id="1299" w:author="Klara Arvidsson" w:date="2013-02-25T12:52:00Z">
          <w:pPr>
            <w:jc w:val="both"/>
          </w:pPr>
        </w:pPrChange>
      </w:pPr>
      <w:ins w:id="1300" w:author="Klara Arvidsson" w:date="2013-02-25T12:37:00Z">
        <w:r w:rsidRPr="00082638">
          <w:rPr>
            <w:rFonts w:ascii="Times New Roman" w:hAnsi="Times New Roman"/>
            <w:lang w:val="en-US"/>
            <w:rPrChange w:id="1301" w:author="Klara Arvidsson" w:date="2013-02-28T12:24:00Z">
              <w:rPr/>
            </w:rPrChange>
          </w:rPr>
          <w:tab/>
          <w:t xml:space="preserve">       E: </w:t>
        </w:r>
        <w:proofErr w:type="spellStart"/>
        <w:r w:rsidRPr="00082638">
          <w:rPr>
            <w:rFonts w:ascii="Times New Roman" w:hAnsi="Times New Roman"/>
            <w:lang w:val="en-US"/>
            <w:rPrChange w:id="1302" w:author="Klara Arvidsson" w:date="2013-02-28T12:24:00Z">
              <w:rPr/>
            </w:rPrChange>
          </w:rPr>
          <w:t>oui</w:t>
        </w:r>
        <w:proofErr w:type="spellEnd"/>
        <w:r w:rsidRPr="00082638">
          <w:rPr>
            <w:rFonts w:ascii="Times New Roman" w:hAnsi="Times New Roman"/>
            <w:lang w:val="en-US"/>
            <w:rPrChange w:id="1303" w:author="Klara Arvidsson" w:date="2013-02-28T12:24:00Z">
              <w:rPr/>
            </w:rPrChange>
          </w:rPr>
          <w:t xml:space="preserve"> </w:t>
        </w:r>
        <w:proofErr w:type="spellStart"/>
        <w:r w:rsidRPr="00082638">
          <w:rPr>
            <w:rFonts w:ascii="Times New Roman" w:hAnsi="Times New Roman"/>
            <w:lang w:val="en-US"/>
            <w:rPrChange w:id="1304" w:author="Klara Arvidsson" w:date="2013-02-28T12:24:00Z">
              <w:rPr/>
            </w:rPrChange>
          </w:rPr>
          <w:t>c’est</w:t>
        </w:r>
        <w:proofErr w:type="spellEnd"/>
        <w:r w:rsidRPr="00082638">
          <w:rPr>
            <w:rFonts w:ascii="Times New Roman" w:hAnsi="Times New Roman"/>
            <w:lang w:val="en-US"/>
            <w:rPrChange w:id="1305" w:author="Klara Arvidsson" w:date="2013-02-28T12:24:00Z">
              <w:rPr/>
            </w:rPrChange>
          </w:rPr>
          <w:t xml:space="preserve"> </w:t>
        </w:r>
        <w:proofErr w:type="spellStart"/>
        <w:proofErr w:type="gramStart"/>
        <w:r w:rsidRPr="00082638">
          <w:rPr>
            <w:rFonts w:ascii="Times New Roman" w:hAnsi="Times New Roman"/>
            <w:lang w:val="en-US"/>
            <w:rPrChange w:id="1306" w:author="Klara Arvidsson" w:date="2013-02-28T12:24:00Z">
              <w:rPr/>
            </w:rPrChange>
          </w:rPr>
          <w:t>ça</w:t>
        </w:r>
        <w:proofErr w:type="spellEnd"/>
        <w:r w:rsidRPr="00082638">
          <w:rPr>
            <w:rFonts w:ascii="Times New Roman" w:hAnsi="Times New Roman"/>
            <w:lang w:val="en-US"/>
            <w:rPrChange w:id="1307" w:author="Klara Arvidsson" w:date="2013-02-28T12:24:00Z">
              <w:rPr/>
            </w:rPrChange>
          </w:rPr>
          <w:t xml:space="preserve"> .</w:t>
        </w:r>
        <w:proofErr w:type="gramEnd"/>
        <w:r w:rsidRPr="00082638">
          <w:rPr>
            <w:rFonts w:ascii="Times New Roman" w:hAnsi="Times New Roman"/>
            <w:lang w:val="en-US"/>
            <w:rPrChange w:id="1308" w:author="Klara Arvidsson" w:date="2013-02-28T12:24:00Z">
              <w:rPr/>
            </w:rPrChange>
          </w:rPr>
          <w:t xml:space="preserve"> (Interview 3, Yvonne)</w:t>
        </w:r>
      </w:ins>
    </w:p>
    <w:p w:rsidR="00713A18" w:rsidRPr="00294CD4" w:rsidDel="00303C4D" w:rsidRDefault="004F74C9" w:rsidP="00713A18">
      <w:pPr>
        <w:spacing w:after="0"/>
        <w:rPr>
          <w:del w:id="1309" w:author="Klara Arvidsson" w:date="2013-02-25T12:37:00Z"/>
          <w:rFonts w:ascii="Times New Roman" w:hAnsi="Times New Roman"/>
          <w:highlight w:val="darkYellow"/>
          <w:lang w:val="en-GB"/>
        </w:rPr>
      </w:pPr>
      <w:del w:id="1310" w:author="Klara Arvidsson" w:date="2013-02-25T12:37:00Z">
        <w:r>
          <w:rPr>
            <w:rFonts w:ascii="Times New Roman" w:hAnsi="Times New Roman"/>
            <w:highlight w:val="darkYellow"/>
            <w:lang w:val="en-GB"/>
          </w:rPr>
          <w:delText>(19) E: not all the time I think to + (LAUGHTER)</w:delText>
        </w:r>
      </w:del>
    </w:p>
    <w:p w:rsidR="00713A18" w:rsidRPr="00294CD4" w:rsidDel="00303C4D" w:rsidRDefault="004F74C9" w:rsidP="00713A18">
      <w:pPr>
        <w:spacing w:after="0"/>
        <w:rPr>
          <w:del w:id="1311" w:author="Klara Arvidsson" w:date="2013-02-25T12:37:00Z"/>
          <w:rFonts w:ascii="Times New Roman" w:hAnsi="Times New Roman"/>
          <w:highlight w:val="darkYellow"/>
          <w:lang w:val="en-GB"/>
        </w:rPr>
      </w:pPr>
      <w:del w:id="1312" w:author="Klara Arvidsson" w:date="2013-02-25T12:37:00Z">
        <w:r>
          <w:rPr>
            <w:rFonts w:ascii="Times New Roman" w:hAnsi="Times New Roman"/>
            <w:highlight w:val="darkYellow"/>
            <w:lang w:val="en-GB"/>
          </w:rPr>
          <w:delText>I: not all the time. SIM / / spectators are friendly.</w:delText>
        </w:r>
      </w:del>
    </w:p>
    <w:p w:rsidR="00713A18" w:rsidRPr="00294CD4" w:rsidDel="00303C4D" w:rsidRDefault="004F74C9" w:rsidP="00713A18">
      <w:pPr>
        <w:spacing w:after="0"/>
        <w:rPr>
          <w:del w:id="1313" w:author="Klara Arvidsson" w:date="2013-02-25T12:37:00Z"/>
          <w:rFonts w:ascii="Times New Roman" w:hAnsi="Times New Roman"/>
          <w:highlight w:val="darkYellow"/>
          <w:lang w:val="en-GB"/>
        </w:rPr>
      </w:pPr>
      <w:del w:id="1314" w:author="Klara Arvidsson" w:date="2013-02-25T12:37:00Z">
        <w:r>
          <w:rPr>
            <w:rFonts w:ascii="Times New Roman" w:hAnsi="Times New Roman"/>
            <w:highlight w:val="darkYellow"/>
            <w:lang w:val="en-GB"/>
          </w:rPr>
          <w:delText>E: Yes it is. (Interview 3, Yvonne)</w:delText>
        </w:r>
      </w:del>
    </w:p>
    <w:p w:rsidR="00713A18" w:rsidRPr="00294CD4" w:rsidRDefault="00713A18" w:rsidP="00713A18">
      <w:pPr>
        <w:spacing w:after="0"/>
        <w:rPr>
          <w:rFonts w:ascii="Times New Roman" w:hAnsi="Times New Roman"/>
          <w:lang w:val="en-GB"/>
        </w:rPr>
      </w:pPr>
    </w:p>
    <w:p w:rsidR="00713A18" w:rsidRPr="006236C5" w:rsidRDefault="004F74C9" w:rsidP="00713A18">
      <w:pPr>
        <w:spacing w:after="0"/>
        <w:rPr>
          <w:rFonts w:ascii="Times New Roman" w:hAnsi="Times New Roman"/>
          <w:color w:val="00B0F0"/>
          <w:lang w:val="en-GB"/>
          <w:rPrChange w:id="1315" w:author="Klara Arvidsson" w:date="2013-03-04T15:59:00Z">
            <w:rPr>
              <w:rFonts w:ascii="Times New Roman" w:hAnsi="Times New Roman"/>
              <w:lang w:val="en-GB"/>
            </w:rPr>
          </w:rPrChange>
        </w:rPr>
      </w:pPr>
      <w:proofErr w:type="gramStart"/>
      <w:r>
        <w:rPr>
          <w:rFonts w:ascii="Times New Roman" w:hAnsi="Times New Roman"/>
          <w:lang w:val="en-GB"/>
        </w:rPr>
        <w:t>N</w:t>
      </w:r>
      <w:ins w:id="1316" w:author="nicholas" w:date="2013-02-25T10:15:00Z">
        <w:r>
          <w:rPr>
            <w:rFonts w:ascii="Times New Roman" w:hAnsi="Times New Roman"/>
            <w:lang w:val="en-GB"/>
          </w:rPr>
          <w:t>.</w:t>
        </w:r>
      </w:ins>
      <w:r>
        <w:rPr>
          <w:rFonts w:ascii="Times New Roman" w:hAnsi="Times New Roman"/>
          <w:lang w:val="en-GB"/>
        </w:rPr>
        <w:t>B</w:t>
      </w:r>
      <w:ins w:id="1317" w:author="nicholas" w:date="2013-02-25T10:15:00Z">
        <w:r>
          <w:rPr>
            <w:rFonts w:ascii="Times New Roman" w:hAnsi="Times New Roman"/>
            <w:lang w:val="en-GB"/>
          </w:rPr>
          <w:t>.</w:t>
        </w:r>
      </w:ins>
      <w:proofErr w:type="gramEnd"/>
      <w:r>
        <w:rPr>
          <w:rFonts w:ascii="Times New Roman" w:hAnsi="Times New Roman"/>
          <w:lang w:val="en-GB"/>
        </w:rPr>
        <w:t xml:space="preserve"> If the first </w:t>
      </w:r>
      <w:del w:id="1318" w:author="nicholas" w:date="2013-02-19T13:31:00Z">
        <w:r>
          <w:rPr>
            <w:rFonts w:ascii="Times New Roman" w:hAnsi="Times New Roman"/>
            <w:highlight w:val="lightGray"/>
            <w:lang w:val="en-GB"/>
          </w:rPr>
          <w:delText>party</w:delText>
        </w:r>
        <w:r>
          <w:rPr>
            <w:rFonts w:ascii="Times New Roman" w:hAnsi="Times New Roman"/>
            <w:lang w:val="en-GB"/>
          </w:rPr>
          <w:delText xml:space="preserve"> </w:delText>
        </w:r>
      </w:del>
      <w:r w:rsidR="008D2666" w:rsidRPr="008D2666">
        <w:rPr>
          <w:rFonts w:ascii="Times New Roman" w:hAnsi="Times New Roman"/>
          <w:lang w:val="en-GB"/>
          <w:rPrChange w:id="1319" w:author="Klara Arvidsson" w:date="2013-02-25T12:49:00Z">
            <w:rPr>
              <w:rFonts w:ascii="Times New Roman" w:hAnsi="Times New Roman"/>
              <w:color w:val="008000"/>
              <w:lang w:val="en-GB"/>
            </w:rPr>
          </w:rPrChange>
        </w:rPr>
        <w:t>interlocutor</w:t>
      </w:r>
      <w:r>
        <w:rPr>
          <w:rFonts w:ascii="Times New Roman" w:hAnsi="Times New Roman"/>
          <w:color w:val="008000"/>
          <w:lang w:val="en-GB"/>
        </w:rPr>
        <w:t xml:space="preserve"> </w:t>
      </w:r>
      <w:r>
        <w:rPr>
          <w:rFonts w:ascii="Times New Roman" w:hAnsi="Times New Roman"/>
          <w:lang w:val="en-GB"/>
        </w:rPr>
        <w:t xml:space="preserve">ends his </w:t>
      </w:r>
      <w:del w:id="1320" w:author="nicholas" w:date="2013-02-19T13:31:00Z">
        <w:r>
          <w:rPr>
            <w:rFonts w:ascii="Times New Roman" w:hAnsi="Times New Roman"/>
            <w:highlight w:val="lightGray"/>
            <w:lang w:val="en-GB"/>
          </w:rPr>
          <w:delText>reply</w:delText>
        </w:r>
        <w:r>
          <w:rPr>
            <w:rFonts w:ascii="Times New Roman" w:hAnsi="Times New Roman"/>
            <w:lang w:val="en-GB"/>
          </w:rPr>
          <w:delText xml:space="preserve"> </w:delText>
        </w:r>
      </w:del>
      <w:r w:rsidR="008D2666" w:rsidRPr="008D2666">
        <w:rPr>
          <w:rFonts w:ascii="Times New Roman" w:hAnsi="Times New Roman"/>
          <w:lang w:val="en-GB"/>
          <w:rPrChange w:id="1321" w:author="Klara Arvidsson" w:date="2013-02-25T12:49:00Z">
            <w:rPr>
              <w:rFonts w:ascii="Times New Roman" w:hAnsi="Times New Roman"/>
              <w:color w:val="008000"/>
              <w:lang w:val="en-GB"/>
            </w:rPr>
          </w:rPrChange>
        </w:rPr>
        <w:t>turn</w:t>
      </w:r>
      <w:del w:id="1322" w:author="nicholas" w:date="2013-02-19T13:31:00Z">
        <w:r>
          <w:rPr>
            <w:rFonts w:ascii="Times New Roman" w:hAnsi="Times New Roman"/>
            <w:color w:val="008000"/>
            <w:lang w:val="en-GB"/>
          </w:rPr>
          <w:delText>?</w:delText>
        </w:r>
      </w:del>
      <w:r>
        <w:rPr>
          <w:rFonts w:ascii="Times New Roman" w:hAnsi="Times New Roman"/>
          <w:lang w:val="en-GB"/>
        </w:rPr>
        <w:t xml:space="preserve"> after the intervention of the second </w:t>
      </w:r>
      <w:del w:id="1323" w:author="nicholas" w:date="2013-02-19T13:31:00Z">
        <w:r>
          <w:rPr>
            <w:rFonts w:ascii="Times New Roman" w:hAnsi="Times New Roman"/>
            <w:highlight w:val="lightGray"/>
            <w:lang w:val="en-GB"/>
          </w:rPr>
          <w:delText>party</w:delText>
        </w:r>
        <w:r>
          <w:rPr>
            <w:rFonts w:ascii="Times New Roman" w:hAnsi="Times New Roman"/>
            <w:lang w:val="en-GB"/>
          </w:rPr>
          <w:delText xml:space="preserve"> </w:delText>
        </w:r>
      </w:del>
      <w:r w:rsidR="008D2666" w:rsidRPr="008D2666">
        <w:rPr>
          <w:rFonts w:ascii="Times New Roman" w:hAnsi="Times New Roman"/>
          <w:lang w:val="en-GB"/>
          <w:rPrChange w:id="1324" w:author="Klara Arvidsson" w:date="2013-02-25T12:49:00Z">
            <w:rPr>
              <w:rFonts w:ascii="Times New Roman" w:hAnsi="Times New Roman"/>
              <w:color w:val="008000"/>
              <w:lang w:val="en-GB"/>
            </w:rPr>
          </w:rPrChange>
        </w:rPr>
        <w:t>interlocutor</w:t>
      </w:r>
      <w:r>
        <w:rPr>
          <w:rFonts w:ascii="Times New Roman" w:hAnsi="Times New Roman"/>
          <w:lang w:val="en-GB"/>
        </w:rPr>
        <w:t xml:space="preserve">, so that the MS continues on two </w:t>
      </w:r>
      <w:del w:id="1325" w:author="nicholas" w:date="2013-02-19T13:31:00Z">
        <w:r>
          <w:rPr>
            <w:rFonts w:ascii="Times New Roman" w:hAnsi="Times New Roman"/>
            <w:highlight w:val="lightGray"/>
            <w:lang w:val="en-GB"/>
          </w:rPr>
          <w:delText>replicas</w:delText>
        </w:r>
        <w:r>
          <w:rPr>
            <w:rFonts w:ascii="Times New Roman" w:hAnsi="Times New Roman"/>
            <w:lang w:val="en-GB"/>
          </w:rPr>
          <w:delText xml:space="preserve"> </w:delText>
        </w:r>
      </w:del>
      <w:r w:rsidR="008D2666" w:rsidRPr="008D2666">
        <w:rPr>
          <w:rFonts w:ascii="Times New Roman" w:hAnsi="Times New Roman"/>
          <w:lang w:val="en-GB"/>
          <w:rPrChange w:id="1326" w:author="Klara Arvidsson" w:date="2013-02-25T12:49:00Z">
            <w:rPr>
              <w:rFonts w:ascii="Times New Roman" w:hAnsi="Times New Roman"/>
              <w:color w:val="008000"/>
              <w:lang w:val="en-GB"/>
            </w:rPr>
          </w:rPrChange>
        </w:rPr>
        <w:t>turns</w:t>
      </w:r>
      <w:r>
        <w:rPr>
          <w:rFonts w:ascii="Times New Roman" w:hAnsi="Times New Roman"/>
          <w:lang w:val="en-GB"/>
        </w:rPr>
        <w:t xml:space="preserve">, </w:t>
      </w:r>
      <w:del w:id="1327" w:author="nicholas" w:date="2013-02-19T13:31:00Z">
        <w:r>
          <w:rPr>
            <w:rFonts w:ascii="Times New Roman" w:hAnsi="Times New Roman"/>
            <w:highlight w:val="lightGray"/>
            <w:lang w:val="en-GB"/>
          </w:rPr>
          <w:delText>one does not the # sign</w:delText>
        </w:r>
        <w:r>
          <w:rPr>
            <w:rFonts w:ascii="Times New Roman" w:hAnsi="Times New Roman"/>
            <w:lang w:val="en-GB"/>
          </w:rPr>
          <w:delText xml:space="preserve"> </w:delText>
        </w:r>
      </w:del>
      <w:r w:rsidR="008D2666" w:rsidRPr="008D2666">
        <w:rPr>
          <w:rFonts w:ascii="Times New Roman" w:hAnsi="Times New Roman"/>
          <w:lang w:val="en-GB"/>
          <w:rPrChange w:id="1328" w:author="Klara Arvidsson" w:date="2013-02-25T12:49:00Z">
            <w:rPr>
              <w:rFonts w:ascii="Times New Roman" w:hAnsi="Times New Roman"/>
              <w:color w:val="008000"/>
              <w:lang w:val="en-GB"/>
            </w:rPr>
          </w:rPrChange>
        </w:rPr>
        <w:t xml:space="preserve">the </w:t>
      </w:r>
      <w:del w:id="1329" w:author="nicholas" w:date="2013-02-25T10:15:00Z">
        <w:r w:rsidR="008D2666" w:rsidRPr="008D2666">
          <w:rPr>
            <w:rFonts w:ascii="Times New Roman" w:hAnsi="Times New Roman"/>
            <w:lang w:val="en-GB"/>
            <w:rPrChange w:id="1330" w:author="Klara Arvidsson" w:date="2013-02-25T12:49:00Z">
              <w:rPr>
                <w:rFonts w:ascii="Times New Roman" w:hAnsi="Times New Roman"/>
                <w:color w:val="008000"/>
                <w:lang w:val="en-GB"/>
              </w:rPr>
            </w:rPrChange>
          </w:rPr>
          <w:delText xml:space="preserve">sign </w:delText>
        </w:r>
      </w:del>
      <w:r w:rsidR="008D2666" w:rsidRPr="008D2666">
        <w:rPr>
          <w:rFonts w:ascii="Times New Roman" w:hAnsi="Times New Roman"/>
          <w:lang w:val="en-GB"/>
          <w:rPrChange w:id="1331" w:author="Klara Arvidsson" w:date="2013-02-25T12:49:00Z">
            <w:rPr>
              <w:rFonts w:ascii="Times New Roman" w:hAnsi="Times New Roman"/>
              <w:color w:val="008000"/>
              <w:lang w:val="en-GB"/>
            </w:rPr>
          </w:rPrChange>
        </w:rPr>
        <w:t>#</w:t>
      </w:r>
      <w:ins w:id="1332" w:author="nicholas" w:date="2013-02-25T10:15:00Z">
        <w:r>
          <w:rPr>
            <w:rFonts w:ascii="Times New Roman" w:hAnsi="Times New Roman"/>
            <w:lang w:val="en-GB"/>
          </w:rPr>
          <w:t xml:space="preserve"> sign</w:t>
        </w:r>
      </w:ins>
      <w:r w:rsidR="008D2666" w:rsidRPr="008D2666">
        <w:rPr>
          <w:rFonts w:ascii="Times New Roman" w:hAnsi="Times New Roman"/>
          <w:lang w:val="en-GB"/>
          <w:rPrChange w:id="1333" w:author="Klara Arvidsson" w:date="2013-02-25T12:49:00Z">
            <w:rPr>
              <w:rFonts w:ascii="Times New Roman" w:hAnsi="Times New Roman"/>
              <w:color w:val="008000"/>
              <w:lang w:val="en-GB"/>
            </w:rPr>
          </w:rPrChange>
        </w:rPr>
        <w:t xml:space="preserve"> is not used either</w:t>
      </w:r>
      <w:ins w:id="1334" w:author="nicholas" w:date="2013-02-25T10:15:00Z">
        <w:r>
          <w:rPr>
            <w:rFonts w:ascii="Times New Roman" w:hAnsi="Times New Roman"/>
            <w:lang w:val="en-GB"/>
          </w:rPr>
          <w:t>,</w:t>
        </w:r>
      </w:ins>
      <w:r>
        <w:rPr>
          <w:rFonts w:ascii="Times New Roman" w:hAnsi="Times New Roman"/>
          <w:lang w:val="en-GB"/>
        </w:rPr>
        <w:t xml:space="preserve"> because the MS is not </w:t>
      </w:r>
      <w:r w:rsidRPr="006236C5">
        <w:rPr>
          <w:rFonts w:ascii="Times New Roman" w:hAnsi="Times New Roman"/>
          <w:lang w:val="en-GB"/>
        </w:rPr>
        <w:t>interrupted</w:t>
      </w:r>
      <w:ins w:id="1335" w:author="Inge Bartning" w:date="2013-08-09T09:37:00Z">
        <w:r w:rsidR="00735274">
          <w:rPr>
            <w:rFonts w:ascii="Times New Roman" w:hAnsi="Times New Roman"/>
            <w:color w:val="00B0F0"/>
            <w:lang w:val="en-GB"/>
          </w:rPr>
          <w:t>.</w:t>
        </w:r>
      </w:ins>
      <w:del w:id="1336" w:author="Inge Bartning" w:date="2013-08-09T09:37:00Z">
        <w:r w:rsidRPr="006236C5" w:rsidDel="00735274">
          <w:rPr>
            <w:rFonts w:ascii="Times New Roman" w:hAnsi="Times New Roman"/>
            <w:color w:val="00B0F0"/>
            <w:lang w:val="en-GB"/>
            <w:rPrChange w:id="1337" w:author="Klara Arvidsson" w:date="2013-03-04T15:59:00Z">
              <w:rPr>
                <w:rFonts w:ascii="Times New Roman" w:hAnsi="Times New Roman"/>
                <w:lang w:val="en-GB"/>
              </w:rPr>
            </w:rPrChange>
          </w:rPr>
          <w:delText xml:space="preserve"> </w:delText>
        </w:r>
        <w:r w:rsidR="008D2666" w:rsidRPr="006236C5" w:rsidDel="00735274">
          <w:rPr>
            <w:rFonts w:ascii="Times New Roman" w:hAnsi="Times New Roman"/>
            <w:color w:val="00B0F0"/>
            <w:lang w:val="en-GB"/>
            <w:rPrChange w:id="1338" w:author="Klara Arvidsson" w:date="2013-03-04T15:59:00Z">
              <w:rPr>
                <w:rFonts w:ascii="Times New Roman" w:hAnsi="Times New Roman"/>
                <w:lang w:val="en-GB"/>
              </w:rPr>
            </w:rPrChange>
          </w:rPr>
          <w:delText xml:space="preserve">(In a future computer processing of text, the ampersand will be automatically inserted when speaking. This is why no special notation for this type of interaction is needed in the </w:delText>
        </w:r>
        <w:r w:rsidR="008D2666" w:rsidRPr="006236C5" w:rsidDel="00735274">
          <w:rPr>
            <w:rFonts w:ascii="Times New Roman" w:hAnsi="Times New Roman"/>
            <w:color w:val="00B0F0"/>
            <w:highlight w:val="lightGray"/>
            <w:lang w:val="en-GB"/>
            <w:rPrChange w:id="1339" w:author="Klara Arvidsson" w:date="2013-03-04T15:59:00Z">
              <w:rPr>
                <w:rFonts w:ascii="Times New Roman" w:hAnsi="Times New Roman"/>
                <w:highlight w:val="lightGray"/>
                <w:lang w:val="en-GB"/>
              </w:rPr>
            </w:rPrChange>
          </w:rPr>
          <w:delText>transcript</w:delText>
        </w:r>
        <w:r w:rsidR="008D2666" w:rsidRPr="006236C5" w:rsidDel="00735274">
          <w:rPr>
            <w:rFonts w:ascii="Times New Roman" w:hAnsi="Times New Roman"/>
            <w:color w:val="00B0F0"/>
            <w:lang w:val="en-GB"/>
            <w:rPrChange w:id="1340" w:author="Klara Arvidsson" w:date="2013-03-04T15:59:00Z">
              <w:rPr>
                <w:rFonts w:ascii="Times New Roman" w:hAnsi="Times New Roman"/>
                <w:lang w:val="en-GB"/>
              </w:rPr>
            </w:rPrChange>
          </w:rPr>
          <w:delText xml:space="preserve"> What's the diff between transcript and transcription?.).</w:delText>
        </w:r>
      </w:del>
    </w:p>
    <w:p w:rsidR="008D2666" w:rsidRDefault="008D2666">
      <w:pPr>
        <w:spacing w:after="0"/>
        <w:rPr>
          <w:rFonts w:ascii="Times New Roman" w:hAnsi="Times New Roman"/>
          <w:lang w:val="en-GB"/>
        </w:rPr>
      </w:pPr>
    </w:p>
    <w:p w:rsidR="008D2666" w:rsidRPr="00082638" w:rsidRDefault="008D2666">
      <w:pPr>
        <w:numPr>
          <w:ins w:id="1341" w:author="Klara Arvidsson" w:date="2013-02-25T12:38:00Z"/>
        </w:numPr>
        <w:spacing w:after="0"/>
        <w:rPr>
          <w:ins w:id="1342" w:author="Klara Arvidsson" w:date="2013-02-25T12:38:00Z"/>
          <w:rFonts w:ascii="Times New Roman" w:hAnsi="Times New Roman"/>
          <w:lang w:val="en-US"/>
          <w:rPrChange w:id="1343" w:author="Klara Arvidsson" w:date="2013-02-28T12:24:00Z">
            <w:rPr>
              <w:ins w:id="1344" w:author="Klara Arvidsson" w:date="2013-02-25T12:38:00Z"/>
            </w:rPr>
          </w:rPrChange>
        </w:rPr>
        <w:pPrChange w:id="1345" w:author="Klara Arvidsson" w:date="2013-02-25T12:52:00Z">
          <w:pPr>
            <w:jc w:val="both"/>
          </w:pPr>
        </w:pPrChange>
      </w:pPr>
      <w:ins w:id="1346" w:author="Klara Arvidsson" w:date="2013-02-25T12:38:00Z">
        <w:r w:rsidRPr="00082638">
          <w:rPr>
            <w:rFonts w:ascii="Times New Roman" w:hAnsi="Times New Roman"/>
            <w:lang w:val="en-US"/>
            <w:rPrChange w:id="1347" w:author="Klara Arvidsson" w:date="2013-02-28T12:24:00Z">
              <w:rPr/>
            </w:rPrChange>
          </w:rPr>
          <w:tab/>
          <w:t xml:space="preserve">(20) E: </w:t>
        </w:r>
        <w:proofErr w:type="spellStart"/>
        <w:r w:rsidRPr="00082638">
          <w:rPr>
            <w:rFonts w:ascii="Times New Roman" w:hAnsi="Times New Roman"/>
            <w:lang w:val="en-US"/>
            <w:rPrChange w:id="1348" w:author="Klara Arvidsson" w:date="2013-02-28T12:24:00Z">
              <w:rPr/>
            </w:rPrChange>
          </w:rPr>
          <w:t>c’était</w:t>
        </w:r>
        <w:proofErr w:type="spellEnd"/>
        <w:r w:rsidRPr="00082638">
          <w:rPr>
            <w:rFonts w:ascii="Times New Roman" w:hAnsi="Times New Roman"/>
            <w:lang w:val="en-US"/>
            <w:rPrChange w:id="1349" w:author="Klara Arvidsson" w:date="2013-02-28T12:24:00Z">
              <w:rPr/>
            </w:rPrChange>
          </w:rPr>
          <w:t xml:space="preserve"> </w:t>
        </w:r>
        <w:proofErr w:type="spellStart"/>
        <w:r w:rsidRPr="00082638">
          <w:rPr>
            <w:rFonts w:ascii="Times New Roman" w:hAnsi="Times New Roman"/>
            <w:lang w:val="en-US"/>
            <w:rPrChange w:id="1350" w:author="Klara Arvidsson" w:date="2013-02-28T12:24:00Z">
              <w:rPr/>
            </w:rPrChange>
          </w:rPr>
          <w:t>sa</w:t>
        </w:r>
        <w:proofErr w:type="spellEnd"/>
        <w:r w:rsidRPr="00082638">
          <w:rPr>
            <w:rFonts w:ascii="Times New Roman" w:hAnsi="Times New Roman"/>
            <w:lang w:val="en-US"/>
            <w:rPrChange w:id="1351" w:author="Klara Arvidsson" w:date="2013-02-28T12:24:00Z">
              <w:rPr/>
            </w:rPrChange>
          </w:rPr>
          <w:t xml:space="preserve">- </w:t>
        </w:r>
        <w:proofErr w:type="spellStart"/>
        <w:r w:rsidRPr="00082638">
          <w:rPr>
            <w:rFonts w:ascii="Times New Roman" w:hAnsi="Times New Roman"/>
            <w:lang w:val="en-US"/>
            <w:rPrChange w:id="1352" w:author="Klara Arvidsson" w:date="2013-02-28T12:24:00Z">
              <w:rPr/>
            </w:rPrChange>
          </w:rPr>
          <w:t>samedi</w:t>
        </w:r>
        <w:proofErr w:type="spellEnd"/>
        <w:r w:rsidRPr="00082638">
          <w:rPr>
            <w:rFonts w:ascii="Times New Roman" w:hAnsi="Times New Roman"/>
            <w:lang w:val="en-US"/>
            <w:rPrChange w:id="1353" w:author="Klara Arvidsson" w:date="2013-02-28T12:24:00Z">
              <w:rPr/>
            </w:rPrChange>
          </w:rPr>
          <w:t xml:space="preserve"> </w:t>
        </w:r>
        <w:proofErr w:type="spellStart"/>
        <w:r w:rsidRPr="00082638">
          <w:rPr>
            <w:rFonts w:ascii="Times New Roman" w:hAnsi="Times New Roman"/>
            <w:lang w:val="en-US"/>
            <w:rPrChange w:id="1354" w:author="Klara Arvidsson" w:date="2013-02-28T12:24:00Z">
              <w:rPr/>
            </w:rPrChange>
          </w:rPr>
          <w:t>soir</w:t>
        </w:r>
        <w:proofErr w:type="spellEnd"/>
        <w:r w:rsidRPr="00082638">
          <w:rPr>
            <w:rFonts w:ascii="Times New Roman" w:hAnsi="Times New Roman"/>
            <w:lang w:val="en-US"/>
            <w:rPrChange w:id="1355" w:author="Klara Arvidsson" w:date="2013-02-28T12:24:00Z">
              <w:rPr/>
            </w:rPrChange>
          </w:rPr>
          <w:t xml:space="preserve"> + (RIRE RIRE)</w:t>
        </w:r>
      </w:ins>
    </w:p>
    <w:p w:rsidR="008D2666" w:rsidRPr="00082638" w:rsidRDefault="008D2666">
      <w:pPr>
        <w:numPr>
          <w:ins w:id="1356" w:author="Klara Arvidsson" w:date="2013-02-25T12:38:00Z"/>
        </w:numPr>
        <w:spacing w:after="0"/>
        <w:rPr>
          <w:ins w:id="1357" w:author="Klara Arvidsson" w:date="2013-02-25T12:38:00Z"/>
          <w:rFonts w:ascii="Times New Roman" w:hAnsi="Times New Roman"/>
          <w:lang w:val="en-US"/>
          <w:rPrChange w:id="1358" w:author="Klara Arvidsson" w:date="2013-02-28T12:24:00Z">
            <w:rPr>
              <w:ins w:id="1359" w:author="Klara Arvidsson" w:date="2013-02-25T12:38:00Z"/>
            </w:rPr>
          </w:rPrChange>
        </w:rPr>
        <w:pPrChange w:id="1360" w:author="Klara Arvidsson" w:date="2013-02-25T12:52:00Z">
          <w:pPr>
            <w:jc w:val="both"/>
          </w:pPr>
        </w:pPrChange>
      </w:pPr>
      <w:ins w:id="1361" w:author="Klara Arvidsson" w:date="2013-02-25T12:38:00Z">
        <w:r w:rsidRPr="00082638">
          <w:rPr>
            <w:rFonts w:ascii="Times New Roman" w:hAnsi="Times New Roman"/>
            <w:lang w:val="en-US"/>
            <w:rPrChange w:id="1362" w:author="Klara Arvidsson" w:date="2013-02-28T12:24:00Z">
              <w:rPr/>
            </w:rPrChange>
          </w:rPr>
          <w:tab/>
          <w:t xml:space="preserve">        I: ah </w:t>
        </w:r>
        <w:proofErr w:type="spellStart"/>
        <w:r w:rsidRPr="00082638">
          <w:rPr>
            <w:rFonts w:ascii="Times New Roman" w:hAnsi="Times New Roman"/>
            <w:lang w:val="en-US"/>
            <w:rPrChange w:id="1363" w:author="Klara Arvidsson" w:date="2013-02-28T12:24:00Z">
              <w:rPr/>
            </w:rPrChange>
          </w:rPr>
          <w:t>oui</w:t>
        </w:r>
        <w:proofErr w:type="spellEnd"/>
        <w:r w:rsidRPr="00082638">
          <w:rPr>
            <w:rFonts w:ascii="Times New Roman" w:hAnsi="Times New Roman"/>
            <w:lang w:val="en-US"/>
            <w:rPrChange w:id="1364" w:author="Klara Arvidsson" w:date="2013-02-28T12:24:00Z">
              <w:rPr/>
            </w:rPrChange>
          </w:rPr>
          <w:t xml:space="preserve"> ah ben </w:t>
        </w:r>
        <w:proofErr w:type="spellStart"/>
        <w:r w:rsidRPr="00082638">
          <w:rPr>
            <w:rFonts w:ascii="Times New Roman" w:hAnsi="Times New Roman"/>
            <w:lang w:val="en-US"/>
            <w:rPrChange w:id="1365" w:author="Klara Arvidsson" w:date="2013-02-28T12:24:00Z">
              <w:rPr/>
            </w:rPrChange>
          </w:rPr>
          <w:t>oui</w:t>
        </w:r>
        <w:proofErr w:type="spellEnd"/>
        <w:r w:rsidRPr="00082638">
          <w:rPr>
            <w:rFonts w:ascii="Times New Roman" w:hAnsi="Times New Roman"/>
            <w:lang w:val="en-US"/>
            <w:rPrChange w:id="1366" w:author="Klara Arvidsson" w:date="2013-02-28T12:24:00Z">
              <w:rPr/>
            </w:rPrChange>
          </w:rPr>
          <w:t xml:space="preserve"> SIM / </w:t>
        </w:r>
        <w:proofErr w:type="spellStart"/>
        <w:proofErr w:type="gramStart"/>
        <w:r w:rsidRPr="00082638">
          <w:rPr>
            <w:rFonts w:ascii="Times New Roman" w:hAnsi="Times New Roman"/>
            <w:lang w:val="en-US"/>
            <w:rPrChange w:id="1367" w:author="Klara Arvidsson" w:date="2013-02-28T12:24:00Z">
              <w:rPr/>
            </w:rPrChange>
          </w:rPr>
          <w:t>d’accord</w:t>
        </w:r>
        <w:proofErr w:type="spellEnd"/>
        <w:r w:rsidRPr="00082638">
          <w:rPr>
            <w:rFonts w:ascii="Times New Roman" w:hAnsi="Times New Roman"/>
            <w:lang w:val="en-US"/>
            <w:rPrChange w:id="1368" w:author="Klara Arvidsson" w:date="2013-02-28T12:24:00Z">
              <w:rPr/>
            </w:rPrChange>
          </w:rPr>
          <w:t xml:space="preserve"> .</w:t>
        </w:r>
        <w:proofErr w:type="gramEnd"/>
      </w:ins>
    </w:p>
    <w:p w:rsidR="008D2666" w:rsidRPr="00082638" w:rsidRDefault="008D2666">
      <w:pPr>
        <w:numPr>
          <w:ins w:id="1369" w:author="Klara Arvidsson" w:date="2013-02-25T12:38:00Z"/>
        </w:numPr>
        <w:spacing w:after="0"/>
        <w:rPr>
          <w:ins w:id="1370" w:author="Klara Arvidsson" w:date="2013-02-25T12:38:00Z"/>
          <w:rFonts w:ascii="Times New Roman" w:hAnsi="Times New Roman"/>
          <w:lang w:val="en-US"/>
          <w:rPrChange w:id="1371" w:author="Klara Arvidsson" w:date="2013-02-28T12:24:00Z">
            <w:rPr>
              <w:ins w:id="1372" w:author="Klara Arvidsson" w:date="2013-02-25T12:38:00Z"/>
            </w:rPr>
          </w:rPrChange>
        </w:rPr>
        <w:pPrChange w:id="1373" w:author="Klara Arvidsson" w:date="2013-02-25T12:52:00Z">
          <w:pPr>
            <w:jc w:val="both"/>
          </w:pPr>
        </w:pPrChange>
      </w:pPr>
      <w:ins w:id="1374" w:author="Klara Arvidsson" w:date="2013-02-25T12:38:00Z">
        <w:r w:rsidRPr="00082638">
          <w:rPr>
            <w:rFonts w:ascii="Times New Roman" w:hAnsi="Times New Roman"/>
            <w:lang w:val="en-US"/>
            <w:rPrChange w:id="1375" w:author="Klara Arvidsson" w:date="2013-02-28T12:24:00Z">
              <w:rPr/>
            </w:rPrChange>
          </w:rPr>
          <w:tab/>
          <w:t xml:space="preserve">        E: à </w:t>
        </w:r>
        <w:proofErr w:type="spellStart"/>
        <w:r w:rsidRPr="00082638">
          <w:rPr>
            <w:rFonts w:ascii="Times New Roman" w:hAnsi="Times New Roman"/>
            <w:lang w:val="en-US"/>
            <w:rPrChange w:id="1376" w:author="Klara Arvidsson" w:date="2013-02-28T12:24:00Z">
              <w:rPr/>
            </w:rPrChange>
          </w:rPr>
          <w:t>neuf</w:t>
        </w:r>
        <w:proofErr w:type="spellEnd"/>
        <w:r w:rsidRPr="00082638">
          <w:rPr>
            <w:rFonts w:ascii="Times New Roman" w:hAnsi="Times New Roman"/>
            <w:lang w:val="en-US"/>
            <w:rPrChange w:id="1377" w:author="Klara Arvidsson" w:date="2013-02-28T12:24:00Z">
              <w:rPr/>
            </w:rPrChange>
          </w:rPr>
          <w:t xml:space="preserve"> </w:t>
        </w:r>
        <w:proofErr w:type="spellStart"/>
        <w:proofErr w:type="gramStart"/>
        <w:r w:rsidRPr="00082638">
          <w:rPr>
            <w:rFonts w:ascii="Times New Roman" w:hAnsi="Times New Roman"/>
            <w:lang w:val="en-US"/>
            <w:rPrChange w:id="1378" w:author="Klara Arvidsson" w:date="2013-02-28T12:24:00Z">
              <w:rPr/>
            </w:rPrChange>
          </w:rPr>
          <w:t>heures</w:t>
        </w:r>
        <w:proofErr w:type="spellEnd"/>
        <w:r w:rsidRPr="00082638">
          <w:rPr>
            <w:rFonts w:ascii="Times New Roman" w:hAnsi="Times New Roman"/>
            <w:lang w:val="en-US"/>
            <w:rPrChange w:id="1379" w:author="Klara Arvidsson" w:date="2013-02-28T12:24:00Z">
              <w:rPr/>
            </w:rPrChange>
          </w:rPr>
          <w:t xml:space="preserve"> .</w:t>
        </w:r>
        <w:proofErr w:type="gramEnd"/>
        <w:r w:rsidRPr="00082638">
          <w:rPr>
            <w:rFonts w:ascii="Times New Roman" w:hAnsi="Times New Roman"/>
            <w:lang w:val="en-US"/>
            <w:rPrChange w:id="1380" w:author="Klara Arvidsson" w:date="2013-02-28T12:24:00Z">
              <w:rPr/>
            </w:rPrChange>
          </w:rPr>
          <w:t xml:space="preserve"> (Interview 2, Kerstin)</w:t>
        </w:r>
      </w:ins>
    </w:p>
    <w:p w:rsidR="00713A18" w:rsidRPr="00294CD4" w:rsidDel="00303C4D" w:rsidRDefault="004F74C9" w:rsidP="00713A18">
      <w:pPr>
        <w:spacing w:after="0"/>
        <w:rPr>
          <w:del w:id="1381" w:author="Klara Arvidsson" w:date="2013-02-25T12:38:00Z"/>
          <w:rFonts w:ascii="Times New Roman" w:hAnsi="Times New Roman"/>
          <w:highlight w:val="darkYellow"/>
          <w:lang w:val="en-GB"/>
        </w:rPr>
      </w:pPr>
      <w:del w:id="1382" w:author="Klara Arvidsson" w:date="2013-02-25T12:38:00Z">
        <w:r>
          <w:rPr>
            <w:rFonts w:ascii="Times New Roman" w:hAnsi="Times New Roman"/>
            <w:highlight w:val="darkYellow"/>
            <w:lang w:val="en-GB"/>
          </w:rPr>
          <w:delText>(20) E:-it was his Saturday night + (LAUGHTER LAUGHTER)</w:delText>
        </w:r>
      </w:del>
    </w:p>
    <w:p w:rsidR="00713A18" w:rsidRPr="00294CD4" w:rsidDel="00303C4D" w:rsidRDefault="004F74C9" w:rsidP="00713A18">
      <w:pPr>
        <w:spacing w:after="0"/>
        <w:rPr>
          <w:del w:id="1383" w:author="Klara Arvidsson" w:date="2013-02-25T12:38:00Z"/>
          <w:rFonts w:ascii="Times New Roman" w:hAnsi="Times New Roman"/>
          <w:highlight w:val="darkYellow"/>
          <w:lang w:val="en-GB"/>
        </w:rPr>
      </w:pPr>
      <w:del w:id="1384" w:author="Klara Arvidsson" w:date="2013-02-25T12:38:00Z">
        <w:r>
          <w:rPr>
            <w:rFonts w:ascii="Times New Roman" w:hAnsi="Times New Roman"/>
            <w:highlight w:val="darkYellow"/>
            <w:lang w:val="en-GB"/>
          </w:rPr>
          <w:delText>I: ah yes ah yeah SIM / agreement.</w:delText>
        </w:r>
      </w:del>
    </w:p>
    <w:p w:rsidR="00713A18" w:rsidRPr="00294CD4" w:rsidDel="00303C4D" w:rsidRDefault="004F74C9" w:rsidP="00713A18">
      <w:pPr>
        <w:spacing w:after="0"/>
        <w:rPr>
          <w:del w:id="1385" w:author="Klara Arvidsson" w:date="2013-02-25T12:38:00Z"/>
          <w:rFonts w:ascii="Times New Roman" w:hAnsi="Times New Roman"/>
          <w:highlight w:val="darkYellow"/>
          <w:lang w:val="en-GB"/>
        </w:rPr>
      </w:pPr>
      <w:del w:id="1386" w:author="Klara Arvidsson" w:date="2013-02-25T12:38:00Z">
        <w:r>
          <w:rPr>
            <w:rFonts w:ascii="Times New Roman" w:hAnsi="Times New Roman"/>
            <w:highlight w:val="darkYellow"/>
            <w:lang w:val="en-GB"/>
          </w:rPr>
          <w:delText>E: at nine o'clock. (Interview 2, Kerstin)</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c) </w:t>
      </w:r>
      <w:del w:id="1387" w:author="nicholas" w:date="2013-02-25T10:17:00Z">
        <w:r w:rsidR="008D2666" w:rsidRPr="008D2666">
          <w:rPr>
            <w:rFonts w:ascii="Times New Roman" w:hAnsi="Times New Roman"/>
            <w:lang w:val="en-GB"/>
            <w:rPrChange w:id="1388" w:author="Klara Arvidsson" w:date="2013-02-25T12:49:00Z">
              <w:rPr>
                <w:rFonts w:ascii="Times New Roman" w:hAnsi="Times New Roman"/>
                <w:highlight w:val="lightGray"/>
                <w:lang w:val="en-GB"/>
              </w:rPr>
            </w:rPrChange>
          </w:rPr>
          <w:delText>Self-Correction</w:delText>
        </w:r>
        <w:r>
          <w:rPr>
            <w:rFonts w:ascii="Times New Roman" w:hAnsi="Times New Roman"/>
            <w:lang w:val="en-GB"/>
          </w:rPr>
          <w:delText xml:space="preserve"> </w:delText>
        </w:r>
      </w:del>
      <w:ins w:id="1389" w:author="Klara Arvidsson" w:date="2013-03-04T16:00:00Z">
        <w:r w:rsidR="006236C5">
          <w:rPr>
            <w:rFonts w:ascii="Times New Roman" w:hAnsi="Times New Roman"/>
            <w:lang w:val="en-GB"/>
          </w:rPr>
          <w:t>Self-</w:t>
        </w:r>
      </w:ins>
      <w:ins w:id="1390" w:author="nicholas" w:date="2013-02-25T10:17:00Z">
        <w:del w:id="1391" w:author="Klara Arvidsson" w:date="2013-03-04T16:00:00Z">
          <w:r w:rsidDel="006236C5">
            <w:rPr>
              <w:rFonts w:ascii="Times New Roman" w:hAnsi="Times New Roman"/>
              <w:lang w:val="en-GB"/>
            </w:rPr>
            <w:delText xml:space="preserve">Auto </w:delText>
          </w:r>
        </w:del>
        <w:r>
          <w:rPr>
            <w:rFonts w:ascii="Times New Roman" w:hAnsi="Times New Roman"/>
            <w:lang w:val="en-GB"/>
          </w:rPr>
          <w:t xml:space="preserve">correction </w:t>
        </w:r>
      </w:ins>
    </w:p>
    <w:p w:rsidR="00713A18" w:rsidRPr="00294CD4" w:rsidRDefault="004F74C9" w:rsidP="00713A18">
      <w:pPr>
        <w:spacing w:after="0"/>
        <w:rPr>
          <w:rFonts w:ascii="Times New Roman" w:hAnsi="Times New Roman"/>
          <w:lang w:val="en-GB"/>
        </w:rPr>
      </w:pPr>
      <w:r>
        <w:rPr>
          <w:rFonts w:ascii="Times New Roman" w:hAnsi="Times New Roman"/>
          <w:lang w:val="en-GB"/>
        </w:rPr>
        <w:t xml:space="preserve">This other type of </w:t>
      </w:r>
      <w:r w:rsidR="008D2666" w:rsidRPr="008D2666">
        <w:rPr>
          <w:rFonts w:ascii="Times New Roman" w:hAnsi="Times New Roman"/>
          <w:lang w:val="en-GB"/>
          <w:rPrChange w:id="1392" w:author="Klara Arvidsson" w:date="2013-02-25T12:49:00Z">
            <w:rPr>
              <w:rFonts w:ascii="Times New Roman" w:hAnsi="Times New Roman"/>
              <w:highlight w:val="lightGray"/>
              <w:lang w:val="en-GB"/>
            </w:rPr>
          </w:rPrChange>
        </w:rPr>
        <w:t>planning statement</w:t>
      </w:r>
      <w:r>
        <w:rPr>
          <w:rFonts w:ascii="Times New Roman" w:hAnsi="Times New Roman"/>
          <w:lang w:val="en-GB"/>
        </w:rPr>
        <w:t xml:space="preserve"> includes</w:t>
      </w:r>
      <w:ins w:id="1393" w:author="nicholas" w:date="2013-02-19T13:33:00Z">
        <w:r>
          <w:rPr>
            <w:rFonts w:ascii="Times New Roman" w:hAnsi="Times New Roman"/>
            <w:lang w:val="en-GB"/>
          </w:rPr>
          <w:t xml:space="preserve"> the</w:t>
        </w:r>
      </w:ins>
      <w:r>
        <w:rPr>
          <w:rFonts w:ascii="Times New Roman" w:hAnsi="Times New Roman"/>
          <w:lang w:val="en-GB"/>
        </w:rPr>
        <w:t xml:space="preserve"> repetition of </w:t>
      </w:r>
      <w:ins w:id="1394" w:author="Klara Arvidsson" w:date="2013-03-04T16:00:00Z">
        <w:r w:rsidR="00572F6D">
          <w:rPr>
            <w:rFonts w:ascii="Times New Roman" w:hAnsi="Times New Roman"/>
            <w:lang w:val="en-GB"/>
          </w:rPr>
          <w:t>identical</w:t>
        </w:r>
      </w:ins>
      <w:del w:id="1395" w:author="Klara Arvidsson" w:date="2013-03-04T16:00:00Z">
        <w:r w:rsidDel="00572F6D">
          <w:rPr>
            <w:rFonts w:ascii="Times New Roman" w:hAnsi="Times New Roman"/>
            <w:lang w:val="en-GB"/>
          </w:rPr>
          <w:delText>a</w:delText>
        </w:r>
      </w:del>
      <w:r>
        <w:rPr>
          <w:rFonts w:ascii="Times New Roman" w:hAnsi="Times New Roman"/>
          <w:lang w:val="en-GB"/>
        </w:rPr>
        <w:t xml:space="preserve"> word</w:t>
      </w:r>
      <w:ins w:id="1396" w:author="Klara Arvidsson" w:date="2013-03-04T16:00:00Z">
        <w:r w:rsidR="00572F6D">
          <w:rPr>
            <w:rFonts w:ascii="Times New Roman" w:hAnsi="Times New Roman"/>
            <w:lang w:val="en-GB"/>
          </w:rPr>
          <w:t>s</w:t>
        </w:r>
      </w:ins>
      <w:r>
        <w:rPr>
          <w:rFonts w:ascii="Times New Roman" w:hAnsi="Times New Roman"/>
          <w:lang w:val="en-GB"/>
        </w:rPr>
        <w:t xml:space="preserve"> or a sequence, slip</w:t>
      </w:r>
      <w:r w:rsidR="008D2666" w:rsidRPr="008D2666">
        <w:rPr>
          <w:rFonts w:ascii="Times New Roman" w:hAnsi="Times New Roman"/>
          <w:lang w:val="en-GB"/>
          <w:rPrChange w:id="1397" w:author="Klara Arvidsson" w:date="2013-02-25T12:49:00Z">
            <w:rPr>
              <w:rFonts w:ascii="Times New Roman" w:hAnsi="Times New Roman"/>
              <w:color w:val="008000"/>
              <w:lang w:val="en-GB"/>
            </w:rPr>
          </w:rPrChange>
        </w:rPr>
        <w:t>s</w:t>
      </w:r>
      <w:r>
        <w:rPr>
          <w:rFonts w:ascii="Times New Roman" w:hAnsi="Times New Roman"/>
          <w:lang w:val="en-GB"/>
        </w:rPr>
        <w:t xml:space="preserve"> and </w:t>
      </w:r>
      <w:del w:id="1398" w:author="nicholas" w:date="2013-02-19T13:33:00Z">
        <w:r>
          <w:rPr>
            <w:rFonts w:ascii="Times New Roman" w:hAnsi="Times New Roman"/>
            <w:highlight w:val="lightGray"/>
            <w:lang w:val="en-GB"/>
          </w:rPr>
          <w:delText>autocorrections</w:delText>
        </w:r>
      </w:del>
      <w:ins w:id="1399" w:author="Klara Arvidsson" w:date="2013-03-04T16:00:00Z">
        <w:r w:rsidR="00572F6D">
          <w:rPr>
            <w:rFonts w:ascii="Times New Roman" w:hAnsi="Times New Roman"/>
            <w:lang w:val="en-GB"/>
          </w:rPr>
          <w:t>self-</w:t>
        </w:r>
      </w:ins>
      <w:ins w:id="1400" w:author="nicholas" w:date="2013-02-25T10:17:00Z">
        <w:del w:id="1401" w:author="Klara Arvidsson" w:date="2013-03-04T16:00:00Z">
          <w:r w:rsidDel="00572F6D">
            <w:rPr>
              <w:rFonts w:ascii="Times New Roman" w:hAnsi="Times New Roman"/>
              <w:lang w:val="en-GB"/>
            </w:rPr>
            <w:delText xml:space="preserve">auto </w:delText>
          </w:r>
        </w:del>
        <w:r>
          <w:rPr>
            <w:rFonts w:ascii="Times New Roman" w:hAnsi="Times New Roman"/>
            <w:lang w:val="en-GB"/>
          </w:rPr>
          <w:t>correction</w:t>
        </w:r>
      </w:ins>
      <w:r>
        <w:rPr>
          <w:rFonts w:ascii="Times New Roman" w:hAnsi="Times New Roman"/>
          <w:lang w:val="en-GB"/>
        </w:rPr>
        <w:t xml:space="preserve">. These are not followed by the # sign because they do not </w:t>
      </w:r>
      <w:del w:id="1402" w:author="nicholas" w:date="2013-02-19T13:33:00Z">
        <w:r>
          <w:rPr>
            <w:rFonts w:ascii="Times New Roman" w:hAnsi="Times New Roman"/>
            <w:highlight w:val="lightGray"/>
            <w:lang w:val="en-GB"/>
          </w:rPr>
          <w:delText>involve</w:delText>
        </w:r>
        <w:r>
          <w:rPr>
            <w:rFonts w:ascii="Times New Roman" w:hAnsi="Times New Roman"/>
            <w:lang w:val="en-GB"/>
          </w:rPr>
          <w:delText xml:space="preserve"> </w:delText>
        </w:r>
      </w:del>
      <w:r w:rsidR="008D2666" w:rsidRPr="008D2666">
        <w:rPr>
          <w:rFonts w:ascii="Times New Roman" w:hAnsi="Times New Roman"/>
          <w:lang w:val="en-GB"/>
          <w:rPrChange w:id="1403" w:author="Klara Arvidsson" w:date="2013-02-25T12:49:00Z">
            <w:rPr>
              <w:rFonts w:ascii="Times New Roman" w:hAnsi="Times New Roman"/>
              <w:color w:val="008000"/>
              <w:lang w:val="en-GB"/>
            </w:rPr>
          </w:rPrChange>
        </w:rPr>
        <w:t>entail</w:t>
      </w:r>
      <w:del w:id="1404" w:author="nicholas" w:date="2013-02-19T13:33:00Z">
        <w:r w:rsidR="008D2666" w:rsidRPr="008D2666">
          <w:rPr>
            <w:rFonts w:ascii="Times New Roman" w:hAnsi="Times New Roman"/>
            <w:lang w:val="en-GB"/>
            <w:rPrChange w:id="1405" w:author="Klara Arvidsson" w:date="2013-02-25T12:49:00Z">
              <w:rPr>
                <w:rFonts w:ascii="Times New Roman" w:hAnsi="Times New Roman"/>
                <w:color w:val="008000"/>
                <w:lang w:val="en-GB"/>
              </w:rPr>
            </w:rPrChange>
          </w:rPr>
          <w:delText>?</w:delText>
        </w:r>
      </w:del>
      <w:r>
        <w:rPr>
          <w:rFonts w:ascii="Times New Roman" w:hAnsi="Times New Roman"/>
          <w:lang w:val="en-GB"/>
        </w:rPr>
        <w:t xml:space="preserve"> syntactic reformulation of the </w:t>
      </w:r>
      <w:del w:id="1406" w:author="nicholas" w:date="2013-02-25T10:17:00Z">
        <w:r>
          <w:rPr>
            <w:rFonts w:ascii="Times New Roman" w:hAnsi="Times New Roman"/>
            <w:lang w:val="en-GB"/>
          </w:rPr>
          <w:delText>statement</w:delText>
        </w:r>
      </w:del>
      <w:ins w:id="1407" w:author="nicholas" w:date="2013-02-25T10:17:00Z">
        <w:r>
          <w:rPr>
            <w:rFonts w:ascii="Times New Roman" w:hAnsi="Times New Roman"/>
            <w:lang w:val="en-GB"/>
          </w:rPr>
          <w:t>utterance</w:t>
        </w:r>
      </w:ins>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303C4D" w:rsidRPr="00082638" w:rsidRDefault="00303C4D" w:rsidP="00303C4D">
      <w:pPr>
        <w:numPr>
          <w:ins w:id="1408" w:author="Klara Arvidsson" w:date="2013-02-25T12:38:00Z"/>
        </w:numPr>
        <w:jc w:val="both"/>
        <w:rPr>
          <w:ins w:id="1409" w:author="Klara Arvidsson" w:date="2013-02-25T12:38:00Z"/>
          <w:rFonts w:ascii="Times New Roman" w:hAnsi="Times New Roman"/>
          <w:lang w:val="en-US"/>
          <w:rPrChange w:id="1410" w:author="Klara Arvidsson" w:date="2013-02-28T12:24:00Z">
            <w:rPr>
              <w:ins w:id="1411" w:author="Klara Arvidsson" w:date="2013-02-25T12:38:00Z"/>
            </w:rPr>
          </w:rPrChange>
        </w:rPr>
      </w:pPr>
    </w:p>
    <w:p w:rsidR="008D2666" w:rsidRPr="00082638" w:rsidRDefault="008D2666">
      <w:pPr>
        <w:numPr>
          <w:ins w:id="1412" w:author="Klara Arvidsson" w:date="2013-02-25T12:38:00Z"/>
        </w:numPr>
        <w:rPr>
          <w:ins w:id="1413" w:author="Klara Arvidsson" w:date="2013-02-25T12:38:00Z"/>
          <w:rFonts w:ascii="Times New Roman" w:hAnsi="Times New Roman"/>
          <w:lang w:val="en-US"/>
          <w:rPrChange w:id="1414" w:author="Klara Arvidsson" w:date="2013-02-28T12:24:00Z">
            <w:rPr>
              <w:ins w:id="1415" w:author="Klara Arvidsson" w:date="2013-02-25T12:38:00Z"/>
            </w:rPr>
          </w:rPrChange>
        </w:rPr>
        <w:pPrChange w:id="1416" w:author="Klara Arvidsson" w:date="2013-02-25T12:52:00Z">
          <w:pPr>
            <w:jc w:val="both"/>
          </w:pPr>
        </w:pPrChange>
      </w:pPr>
      <w:ins w:id="1417" w:author="Klara Arvidsson" w:date="2013-02-25T12:38:00Z">
        <w:r w:rsidRPr="00082638">
          <w:rPr>
            <w:rFonts w:ascii="Times New Roman" w:hAnsi="Times New Roman"/>
            <w:lang w:val="en-US"/>
            <w:rPrChange w:id="1418" w:author="Klara Arvidsson" w:date="2013-02-28T12:24:00Z">
              <w:rPr/>
            </w:rPrChange>
          </w:rPr>
          <w:tab/>
          <w:t xml:space="preserve">(21) E: </w:t>
        </w:r>
        <w:proofErr w:type="spellStart"/>
        <w:r w:rsidRPr="00082638">
          <w:rPr>
            <w:rFonts w:ascii="Times New Roman" w:hAnsi="Times New Roman"/>
            <w:lang w:val="en-US"/>
            <w:rPrChange w:id="1419" w:author="Klara Arvidsson" w:date="2013-02-28T12:24:00Z">
              <w:rPr/>
            </w:rPrChange>
          </w:rPr>
          <w:t>toujours</w:t>
        </w:r>
        <w:proofErr w:type="spellEnd"/>
        <w:r w:rsidRPr="00082638">
          <w:rPr>
            <w:rFonts w:ascii="Times New Roman" w:hAnsi="Times New Roman"/>
            <w:lang w:val="en-US"/>
            <w:rPrChange w:id="1420" w:author="Klara Arvidsson" w:date="2013-02-28T12:24:00Z">
              <w:rPr/>
            </w:rPrChange>
          </w:rPr>
          <w:t xml:space="preserve"> </w:t>
        </w:r>
        <w:r w:rsidRPr="00082638">
          <w:rPr>
            <w:rFonts w:ascii="Times New Roman" w:hAnsi="Times New Roman"/>
            <w:i/>
            <w:lang w:val="en-US"/>
            <w:rPrChange w:id="1421" w:author="Klara Arvidsson" w:date="2013-02-28T12:24:00Z">
              <w:rPr>
                <w:i/>
              </w:rPr>
            </w:rPrChange>
          </w:rPr>
          <w:t xml:space="preserve">le petit le petit </w:t>
        </w:r>
        <w:proofErr w:type="spellStart"/>
        <w:r w:rsidRPr="00082638">
          <w:rPr>
            <w:rFonts w:ascii="Times New Roman" w:hAnsi="Times New Roman"/>
            <w:lang w:val="en-US"/>
            <w:rPrChange w:id="1422" w:author="Klara Arvidsson" w:date="2013-02-28T12:24:00Z">
              <w:rPr/>
            </w:rPrChange>
          </w:rPr>
          <w:t>rentrée</w:t>
        </w:r>
        <w:proofErr w:type="spellEnd"/>
        <w:r w:rsidRPr="00082638">
          <w:rPr>
            <w:rFonts w:ascii="Times New Roman" w:hAnsi="Times New Roman"/>
            <w:lang w:val="en-US"/>
            <w:rPrChange w:id="1423" w:author="Klara Arvidsson" w:date="2013-02-28T12:24:00Z">
              <w:rPr/>
            </w:rPrChange>
          </w:rPr>
          <w:t xml:space="preserve"> le petit </w:t>
        </w:r>
        <w:r w:rsidRPr="00082638">
          <w:rPr>
            <w:rFonts w:ascii="Times New Roman" w:hAnsi="Times New Roman"/>
            <w:i/>
            <w:lang w:val="en-US"/>
            <w:rPrChange w:id="1424" w:author="Klara Arvidsson" w:date="2013-02-28T12:24:00Z">
              <w:rPr>
                <w:i/>
              </w:rPr>
            </w:rPrChange>
          </w:rPr>
          <w:t xml:space="preserve">plat </w:t>
        </w:r>
        <w:proofErr w:type="spellStart"/>
        <w:r w:rsidRPr="00082638">
          <w:rPr>
            <w:rFonts w:ascii="Times New Roman" w:hAnsi="Times New Roman"/>
            <w:i/>
            <w:lang w:val="en-US"/>
            <w:rPrChange w:id="1425" w:author="Klara Arvidsson" w:date="2013-02-28T12:24:00Z">
              <w:rPr>
                <w:i/>
              </w:rPr>
            </w:rPrChange>
          </w:rPr>
          <w:t>plat</w:t>
        </w:r>
        <w:proofErr w:type="spellEnd"/>
        <w:r w:rsidRPr="00082638">
          <w:rPr>
            <w:rFonts w:ascii="Times New Roman" w:hAnsi="Times New Roman"/>
            <w:lang w:val="en-US"/>
            <w:rPrChange w:id="1426" w:author="Klara Arvidsson" w:date="2013-02-28T12:24:00Z">
              <w:rPr/>
            </w:rPrChange>
          </w:rPr>
          <w:t xml:space="preserve"> de résistance le / </w:t>
        </w:r>
        <w:r w:rsidRPr="00082638">
          <w:rPr>
            <w:rFonts w:ascii="Times New Roman" w:hAnsi="Times New Roman"/>
            <w:lang w:val="en-US"/>
            <w:rPrChange w:id="1427" w:author="Klara Arvidsson" w:date="2013-02-28T12:24:00Z">
              <w:rPr/>
            </w:rPrChange>
          </w:rPr>
          <w:tab/>
          <w:t xml:space="preserve">        </w:t>
        </w:r>
        <w:proofErr w:type="spellStart"/>
        <w:r w:rsidRPr="00082638">
          <w:rPr>
            <w:rFonts w:ascii="Times New Roman" w:hAnsi="Times New Roman"/>
            <w:lang w:val="en-US"/>
            <w:rPrChange w:id="1428" w:author="Klara Arvidsson" w:date="2013-02-28T12:24:00Z">
              <w:rPr/>
            </w:rPrChange>
          </w:rPr>
          <w:t>fromage</w:t>
        </w:r>
        <w:proofErr w:type="spellEnd"/>
        <w:r w:rsidRPr="00082638">
          <w:rPr>
            <w:rFonts w:ascii="Times New Roman" w:hAnsi="Times New Roman"/>
            <w:lang w:val="en-US"/>
            <w:rPrChange w:id="1429" w:author="Klara Arvidsson" w:date="2013-02-28T12:24:00Z">
              <w:rPr/>
            </w:rPrChange>
          </w:rPr>
          <w:t xml:space="preserve"> et / dessert </w:t>
        </w:r>
        <w:proofErr w:type="spellStart"/>
        <w:r w:rsidRPr="00082638">
          <w:rPr>
            <w:rFonts w:ascii="Times New Roman" w:hAnsi="Times New Roman"/>
            <w:lang w:val="en-US"/>
            <w:rPrChange w:id="1430" w:author="Klara Arvidsson" w:date="2013-02-28T12:24:00Z">
              <w:rPr/>
            </w:rPrChange>
          </w:rPr>
          <w:t>comme</w:t>
        </w:r>
        <w:proofErr w:type="spellEnd"/>
        <w:r w:rsidRPr="00082638">
          <w:rPr>
            <w:rFonts w:ascii="Times New Roman" w:hAnsi="Times New Roman"/>
            <w:lang w:val="en-US"/>
            <w:rPrChange w:id="1431" w:author="Klara Arvidsson" w:date="2013-02-28T12:24:00Z">
              <w:rPr/>
            </w:rPrChange>
          </w:rPr>
          <w:t xml:space="preserve"> </w:t>
        </w:r>
        <w:proofErr w:type="spellStart"/>
        <w:proofErr w:type="gramStart"/>
        <w:r w:rsidRPr="00082638">
          <w:rPr>
            <w:rFonts w:ascii="Times New Roman" w:hAnsi="Times New Roman"/>
            <w:lang w:val="en-US"/>
            <w:rPrChange w:id="1432" w:author="Klara Arvidsson" w:date="2013-02-28T12:24:00Z">
              <w:rPr/>
            </w:rPrChange>
          </w:rPr>
          <w:t>ça</w:t>
        </w:r>
        <w:proofErr w:type="spellEnd"/>
        <w:r w:rsidRPr="00082638">
          <w:rPr>
            <w:rFonts w:ascii="Times New Roman" w:hAnsi="Times New Roman"/>
            <w:lang w:val="en-US"/>
            <w:rPrChange w:id="1433" w:author="Klara Arvidsson" w:date="2013-02-28T12:24:00Z">
              <w:rPr/>
            </w:rPrChange>
          </w:rPr>
          <w:t xml:space="preserve"> .</w:t>
        </w:r>
        <w:proofErr w:type="gramEnd"/>
        <w:r w:rsidRPr="00082638">
          <w:rPr>
            <w:rFonts w:ascii="Times New Roman" w:hAnsi="Times New Roman"/>
            <w:lang w:val="en-US"/>
            <w:rPrChange w:id="1434" w:author="Klara Arvidsson" w:date="2013-02-28T12:24:00Z">
              <w:rPr/>
            </w:rPrChange>
          </w:rPr>
          <w:t xml:space="preserve"> (Interview 2, Anders)</w:t>
        </w:r>
      </w:ins>
    </w:p>
    <w:p w:rsidR="008D2666" w:rsidRPr="00082638" w:rsidRDefault="008D2666">
      <w:pPr>
        <w:numPr>
          <w:ins w:id="1435" w:author="Klara Arvidsson" w:date="2013-02-25T12:38:00Z"/>
        </w:numPr>
        <w:rPr>
          <w:ins w:id="1436" w:author="Klara Arvidsson" w:date="2013-02-25T12:38:00Z"/>
          <w:rFonts w:ascii="Times New Roman" w:hAnsi="Times New Roman"/>
          <w:i/>
          <w:lang w:val="en-US"/>
          <w:rPrChange w:id="1437" w:author="Klara Arvidsson" w:date="2013-02-28T12:24:00Z">
            <w:rPr>
              <w:ins w:id="1438" w:author="Klara Arvidsson" w:date="2013-02-25T12:38:00Z"/>
              <w:i/>
            </w:rPr>
          </w:rPrChange>
        </w:rPr>
        <w:pPrChange w:id="1439" w:author="Klara Arvidsson" w:date="2013-02-25T12:52:00Z">
          <w:pPr>
            <w:jc w:val="both"/>
          </w:pPr>
        </w:pPrChange>
      </w:pPr>
      <w:ins w:id="1440" w:author="Klara Arvidsson" w:date="2013-02-25T12:38:00Z">
        <w:r w:rsidRPr="00082638">
          <w:rPr>
            <w:rFonts w:ascii="Times New Roman" w:hAnsi="Times New Roman"/>
            <w:lang w:val="en-US"/>
            <w:rPrChange w:id="1441" w:author="Klara Arvidsson" w:date="2013-02-28T12:24:00Z">
              <w:rPr/>
            </w:rPrChange>
          </w:rPr>
          <w:tab/>
          <w:t xml:space="preserve">(22) E: </w:t>
        </w:r>
        <w:proofErr w:type="spellStart"/>
        <w:r w:rsidRPr="00082638">
          <w:rPr>
            <w:rFonts w:ascii="Times New Roman" w:hAnsi="Times New Roman"/>
            <w:lang w:val="en-US"/>
            <w:rPrChange w:id="1442" w:author="Klara Arvidsson" w:date="2013-02-28T12:24:00Z">
              <w:rPr/>
            </w:rPrChange>
          </w:rPr>
          <w:t>mais</w:t>
        </w:r>
        <w:proofErr w:type="spellEnd"/>
        <w:r w:rsidRPr="00082638">
          <w:rPr>
            <w:rFonts w:ascii="Times New Roman" w:hAnsi="Times New Roman"/>
            <w:lang w:val="en-US"/>
            <w:rPrChange w:id="1443" w:author="Klara Arvidsson" w:date="2013-02-28T12:24:00Z">
              <w:rPr/>
            </w:rPrChange>
          </w:rPr>
          <w:t xml:space="preserve"> </w:t>
        </w:r>
        <w:proofErr w:type="spellStart"/>
        <w:r w:rsidRPr="00082638">
          <w:rPr>
            <w:rFonts w:ascii="Times New Roman" w:hAnsi="Times New Roman"/>
            <w:lang w:val="en-US"/>
            <w:rPrChange w:id="1444" w:author="Klara Arvidsson" w:date="2013-02-28T12:24:00Z">
              <w:rPr/>
            </w:rPrChange>
          </w:rPr>
          <w:t>dans</w:t>
        </w:r>
        <w:proofErr w:type="spellEnd"/>
        <w:r w:rsidRPr="00082638">
          <w:rPr>
            <w:rFonts w:ascii="Times New Roman" w:hAnsi="Times New Roman"/>
            <w:lang w:val="en-US"/>
            <w:rPrChange w:id="1445" w:author="Klara Arvidsson" w:date="2013-02-28T12:24:00Z">
              <w:rPr/>
            </w:rPrChange>
          </w:rPr>
          <w:t xml:space="preserve"> </w:t>
        </w:r>
        <w:proofErr w:type="spellStart"/>
        <w:r w:rsidRPr="00082638">
          <w:rPr>
            <w:rFonts w:ascii="Times New Roman" w:hAnsi="Times New Roman"/>
            <w:lang w:val="en-US"/>
            <w:rPrChange w:id="1446" w:author="Klara Arvidsson" w:date="2013-02-28T12:24:00Z">
              <w:rPr/>
            </w:rPrChange>
          </w:rPr>
          <w:t>une</w:t>
        </w:r>
        <w:proofErr w:type="spellEnd"/>
        <w:r w:rsidRPr="00082638">
          <w:rPr>
            <w:rFonts w:ascii="Times New Roman" w:hAnsi="Times New Roman"/>
            <w:lang w:val="en-US"/>
            <w:rPrChange w:id="1447" w:author="Klara Arvidsson" w:date="2013-02-28T12:24:00Z">
              <w:rPr/>
            </w:rPrChange>
          </w:rPr>
          <w:t xml:space="preserve"> </w:t>
        </w:r>
        <w:proofErr w:type="spellStart"/>
        <w:r w:rsidRPr="00082638">
          <w:rPr>
            <w:rFonts w:ascii="Times New Roman" w:hAnsi="Times New Roman"/>
            <w:lang w:val="en-US"/>
            <w:rPrChange w:id="1448" w:author="Klara Arvidsson" w:date="2013-02-28T12:24:00Z">
              <w:rPr/>
            </w:rPrChange>
          </w:rPr>
          <w:t>cours</w:t>
        </w:r>
        <w:proofErr w:type="spellEnd"/>
        <w:r w:rsidRPr="00082638">
          <w:rPr>
            <w:rFonts w:ascii="Times New Roman" w:hAnsi="Times New Roman"/>
            <w:lang w:val="en-US"/>
            <w:rPrChange w:id="1449" w:author="Klara Arvidsson" w:date="2013-02-28T12:24:00Z">
              <w:rPr/>
            </w:rPrChange>
          </w:rPr>
          <w:t xml:space="preserve"> </w:t>
        </w:r>
        <w:proofErr w:type="spellStart"/>
        <w:r w:rsidRPr="00082638">
          <w:rPr>
            <w:rFonts w:ascii="Times New Roman" w:hAnsi="Times New Roman"/>
            <w:lang w:val="en-US"/>
            <w:rPrChange w:id="1450" w:author="Klara Arvidsson" w:date="2013-02-28T12:24:00Z">
              <w:rPr/>
            </w:rPrChange>
          </w:rPr>
          <w:t>euh</w:t>
        </w:r>
        <w:proofErr w:type="spellEnd"/>
        <w:r w:rsidRPr="00082638">
          <w:rPr>
            <w:rFonts w:ascii="Times New Roman" w:hAnsi="Times New Roman"/>
            <w:lang w:val="en-US"/>
            <w:rPrChange w:id="1451" w:author="Klara Arvidsson" w:date="2013-02-28T12:24:00Z">
              <w:rPr/>
            </w:rPrChange>
          </w:rPr>
          <w:t xml:space="preserve"> pour </w:t>
        </w:r>
        <w:r w:rsidRPr="00082638">
          <w:rPr>
            <w:rFonts w:ascii="Times New Roman" w:hAnsi="Times New Roman"/>
            <w:i/>
            <w:lang w:val="en-US"/>
            <w:rPrChange w:id="1452" w:author="Klara Arvidsson" w:date="2013-02-28T12:24:00Z">
              <w:rPr>
                <w:i/>
              </w:rPr>
            </w:rPrChange>
          </w:rPr>
          <w:t xml:space="preserve">les </w:t>
        </w:r>
        <w:proofErr w:type="spellStart"/>
        <w:r w:rsidRPr="00082638">
          <w:rPr>
            <w:rFonts w:ascii="Times New Roman" w:hAnsi="Times New Roman"/>
            <w:i/>
            <w:lang w:val="en-US"/>
            <w:rPrChange w:id="1453" w:author="Klara Arvidsson" w:date="2013-02-28T12:24:00Z">
              <w:rPr>
                <w:i/>
              </w:rPr>
            </w:rPrChange>
          </w:rPr>
          <w:t>corre</w:t>
        </w:r>
        <w:proofErr w:type="spellEnd"/>
        <w:r w:rsidRPr="00082638">
          <w:rPr>
            <w:rFonts w:ascii="Times New Roman" w:hAnsi="Times New Roman"/>
            <w:i/>
            <w:lang w:val="en-US"/>
            <w:rPrChange w:id="1454" w:author="Klara Arvidsson" w:date="2013-02-28T12:24:00Z">
              <w:rPr>
                <w:i/>
              </w:rPr>
            </w:rPrChange>
          </w:rPr>
          <w:t xml:space="preserve">- </w:t>
        </w:r>
        <w:proofErr w:type="spellStart"/>
        <w:r w:rsidRPr="00082638">
          <w:rPr>
            <w:rFonts w:ascii="Times New Roman" w:hAnsi="Times New Roman"/>
            <w:i/>
            <w:lang w:val="en-US"/>
            <w:rPrChange w:id="1455" w:author="Klara Arvidsson" w:date="2013-02-28T12:24:00Z">
              <w:rPr>
                <w:i/>
              </w:rPr>
            </w:rPrChange>
          </w:rPr>
          <w:t>euh</w:t>
        </w:r>
        <w:proofErr w:type="spellEnd"/>
        <w:r w:rsidRPr="00082638">
          <w:rPr>
            <w:rFonts w:ascii="Times New Roman" w:hAnsi="Times New Roman"/>
            <w:i/>
            <w:lang w:val="en-US"/>
            <w:rPrChange w:id="1456" w:author="Klara Arvidsson" w:date="2013-02-28T12:24:00Z">
              <w:rPr>
                <w:i/>
              </w:rPr>
            </w:rPrChange>
          </w:rPr>
          <w:t xml:space="preserve"> / conversation </w:t>
        </w:r>
        <w:proofErr w:type="spellStart"/>
        <w:r w:rsidRPr="00082638">
          <w:rPr>
            <w:rFonts w:ascii="Times New Roman" w:hAnsi="Times New Roman"/>
            <w:lang w:val="en-US"/>
            <w:rPrChange w:id="1457" w:author="Klara Arvidsson" w:date="2013-02-28T12:24:00Z">
              <w:rPr/>
            </w:rPrChange>
          </w:rPr>
          <w:t>c’est</w:t>
        </w:r>
        <w:proofErr w:type="spellEnd"/>
        <w:r w:rsidRPr="00082638">
          <w:rPr>
            <w:rFonts w:ascii="Times New Roman" w:hAnsi="Times New Roman"/>
            <w:lang w:val="en-US"/>
            <w:rPrChange w:id="1458" w:author="Klara Arvidsson" w:date="2013-02-28T12:24:00Z">
              <w:rPr/>
            </w:rPrChange>
          </w:rPr>
          <w:t xml:space="preserve"> </w:t>
        </w:r>
        <w:proofErr w:type="spellStart"/>
        <w:r w:rsidRPr="00082638">
          <w:rPr>
            <w:rFonts w:ascii="Times New Roman" w:hAnsi="Times New Roman"/>
            <w:lang w:val="en-US"/>
            <w:rPrChange w:id="1459" w:author="Klara Arvidsson" w:date="2013-02-28T12:24:00Z">
              <w:rPr/>
            </w:rPrChange>
          </w:rPr>
          <w:t>très</w:t>
        </w:r>
        <w:proofErr w:type="spellEnd"/>
        <w:r w:rsidRPr="00082638">
          <w:rPr>
            <w:rFonts w:ascii="Times New Roman" w:hAnsi="Times New Roman"/>
            <w:lang w:val="en-US"/>
            <w:rPrChange w:id="1460" w:author="Klara Arvidsson" w:date="2013-02-28T12:24:00Z">
              <w:rPr/>
            </w:rPrChange>
          </w:rPr>
          <w:t xml:space="preserve"> </w:t>
        </w:r>
        <w:r w:rsidRPr="00082638">
          <w:rPr>
            <w:rFonts w:ascii="Times New Roman" w:hAnsi="Times New Roman"/>
            <w:lang w:val="en-US"/>
            <w:rPrChange w:id="1461" w:author="Klara Arvidsson" w:date="2013-02-28T12:24:00Z">
              <w:rPr/>
            </w:rPrChange>
          </w:rPr>
          <w:tab/>
          <w:t xml:space="preserve">        </w:t>
        </w:r>
        <w:proofErr w:type="spellStart"/>
        <w:r w:rsidRPr="00082638">
          <w:rPr>
            <w:rFonts w:ascii="Times New Roman" w:hAnsi="Times New Roman"/>
            <w:lang w:val="en-US"/>
            <w:rPrChange w:id="1462" w:author="Klara Arvidsson" w:date="2013-02-28T12:24:00Z">
              <w:rPr/>
            </w:rPrChange>
          </w:rPr>
          <w:t>bien</w:t>
        </w:r>
        <w:proofErr w:type="spellEnd"/>
        <w:r w:rsidRPr="00082638">
          <w:rPr>
            <w:rFonts w:ascii="Times New Roman" w:hAnsi="Times New Roman"/>
            <w:lang w:val="en-US"/>
            <w:rPrChange w:id="1463" w:author="Klara Arvidsson" w:date="2013-02-28T12:24:00Z">
              <w:rPr/>
            </w:rPrChange>
          </w:rPr>
          <w:t xml:space="preserve"> </w:t>
        </w:r>
        <w:proofErr w:type="spellStart"/>
        <w:r w:rsidRPr="00082638">
          <w:rPr>
            <w:rFonts w:ascii="Times New Roman" w:hAnsi="Times New Roman"/>
            <w:i/>
            <w:lang w:val="en-US"/>
            <w:rPrChange w:id="1464" w:author="Klara Arvidsson" w:date="2013-02-28T12:24:00Z">
              <w:rPr>
                <w:i/>
              </w:rPr>
            </w:rPrChange>
          </w:rPr>
          <w:t>qu’il</w:t>
        </w:r>
        <w:proofErr w:type="spellEnd"/>
        <w:r w:rsidRPr="00082638">
          <w:rPr>
            <w:rFonts w:ascii="Times New Roman" w:hAnsi="Times New Roman"/>
            <w:i/>
            <w:lang w:val="en-US"/>
            <w:rPrChange w:id="1465" w:author="Klara Arvidsson" w:date="2013-02-28T12:24:00Z">
              <w:rPr>
                <w:i/>
              </w:rPr>
            </w:rPrChange>
          </w:rPr>
          <w:t xml:space="preserve"> ne </w:t>
        </w:r>
        <w:proofErr w:type="spellStart"/>
        <w:r w:rsidRPr="00082638">
          <w:rPr>
            <w:rFonts w:ascii="Times New Roman" w:hAnsi="Times New Roman"/>
            <w:i/>
            <w:lang w:val="en-US"/>
            <w:rPrChange w:id="1466" w:author="Klara Arvidsson" w:date="2013-02-28T12:24:00Z">
              <w:rPr>
                <w:i/>
              </w:rPr>
            </w:rPrChange>
          </w:rPr>
          <w:t>fa</w:t>
        </w:r>
        <w:proofErr w:type="spellEnd"/>
        <w:r w:rsidRPr="00082638">
          <w:rPr>
            <w:rFonts w:ascii="Times New Roman" w:hAnsi="Times New Roman"/>
            <w:i/>
            <w:lang w:val="en-US"/>
            <w:rPrChange w:id="1467" w:author="Klara Arvidsson" w:date="2013-02-28T12:24:00Z">
              <w:rPr>
                <w:i/>
              </w:rPr>
            </w:rPrChange>
          </w:rPr>
          <w:t xml:space="preserve">- / </w:t>
        </w:r>
        <w:proofErr w:type="spellStart"/>
        <w:r w:rsidRPr="00082638">
          <w:rPr>
            <w:rFonts w:ascii="Times New Roman" w:hAnsi="Times New Roman"/>
            <w:i/>
            <w:lang w:val="en-US"/>
            <w:rPrChange w:id="1468" w:author="Klara Arvidsson" w:date="2013-02-28T12:24:00Z">
              <w:rPr>
                <w:i/>
              </w:rPr>
            </w:rPrChange>
          </w:rPr>
          <w:t>qu’ils</w:t>
        </w:r>
        <w:proofErr w:type="spellEnd"/>
        <w:r w:rsidRPr="00082638">
          <w:rPr>
            <w:rFonts w:ascii="Times New Roman" w:hAnsi="Times New Roman"/>
            <w:i/>
            <w:lang w:val="en-US"/>
            <w:rPrChange w:id="1469" w:author="Klara Arvidsson" w:date="2013-02-28T12:24:00Z">
              <w:rPr>
                <w:i/>
              </w:rPr>
            </w:rPrChange>
          </w:rPr>
          <w:t xml:space="preserve"> ne </w:t>
        </w:r>
        <w:proofErr w:type="spellStart"/>
        <w:r w:rsidRPr="00082638">
          <w:rPr>
            <w:rFonts w:ascii="Times New Roman" w:hAnsi="Times New Roman"/>
            <w:i/>
            <w:lang w:val="en-US"/>
            <w:rPrChange w:id="1470" w:author="Klara Arvidsson" w:date="2013-02-28T12:24:00Z">
              <w:rPr>
                <w:i/>
              </w:rPr>
            </w:rPrChange>
          </w:rPr>
          <w:t>fassent</w:t>
        </w:r>
        <w:proofErr w:type="spellEnd"/>
        <w:r w:rsidRPr="00082638">
          <w:rPr>
            <w:rFonts w:ascii="Times New Roman" w:hAnsi="Times New Roman"/>
            <w:i/>
            <w:lang w:val="en-US"/>
            <w:rPrChange w:id="1471" w:author="Klara Arvidsson" w:date="2013-02-28T12:24:00Z">
              <w:rPr>
                <w:i/>
              </w:rPr>
            </w:rPrChange>
          </w:rPr>
          <w:t xml:space="preserve"> </w:t>
        </w:r>
        <w:r w:rsidRPr="00082638">
          <w:rPr>
            <w:rFonts w:ascii="Times New Roman" w:hAnsi="Times New Roman"/>
            <w:lang w:val="en-US"/>
            <w:rPrChange w:id="1472" w:author="Klara Arvidsson" w:date="2013-02-28T12:24:00Z">
              <w:rPr/>
            </w:rPrChange>
          </w:rPr>
          <w:t xml:space="preserve">pas trop + </w:t>
        </w:r>
        <w:proofErr w:type="spellStart"/>
        <w:r w:rsidRPr="00082638">
          <w:rPr>
            <w:rFonts w:ascii="Times New Roman" w:hAnsi="Times New Roman"/>
            <w:lang w:val="en-US"/>
            <w:rPrChange w:id="1473" w:author="Klara Arvidsson" w:date="2013-02-28T12:24:00Z">
              <w:rPr/>
            </w:rPrChange>
          </w:rPr>
          <w:t>quand</w:t>
        </w:r>
        <w:proofErr w:type="spellEnd"/>
        <w:r w:rsidRPr="00082638">
          <w:rPr>
            <w:rFonts w:ascii="Times New Roman" w:hAnsi="Times New Roman"/>
            <w:lang w:val="en-US"/>
            <w:rPrChange w:id="1474" w:author="Klara Arvidsson" w:date="2013-02-28T12:24:00Z">
              <w:rPr/>
            </w:rPrChange>
          </w:rPr>
          <w:t xml:space="preserve"> </w:t>
        </w:r>
        <w:proofErr w:type="spellStart"/>
        <w:proofErr w:type="gramStart"/>
        <w:r w:rsidRPr="00082638">
          <w:rPr>
            <w:rFonts w:ascii="Times New Roman" w:hAnsi="Times New Roman"/>
            <w:lang w:val="en-US"/>
            <w:rPrChange w:id="1475" w:author="Klara Arvidsson" w:date="2013-02-28T12:24:00Z">
              <w:rPr/>
            </w:rPrChange>
          </w:rPr>
          <w:t>même</w:t>
        </w:r>
        <w:proofErr w:type="spellEnd"/>
        <w:r w:rsidRPr="00082638">
          <w:rPr>
            <w:rFonts w:ascii="Times New Roman" w:hAnsi="Times New Roman"/>
            <w:lang w:val="en-US"/>
            <w:rPrChange w:id="1476" w:author="Klara Arvidsson" w:date="2013-02-28T12:24:00Z">
              <w:rPr/>
            </w:rPrChange>
          </w:rPr>
          <w:t xml:space="preserve"> .</w:t>
        </w:r>
        <w:proofErr w:type="gramEnd"/>
      </w:ins>
    </w:p>
    <w:p w:rsidR="00713A18" w:rsidRPr="00294CD4" w:rsidDel="00303C4D" w:rsidRDefault="004F74C9" w:rsidP="00713A18">
      <w:pPr>
        <w:spacing w:after="0"/>
        <w:rPr>
          <w:del w:id="1477" w:author="Klara Arvidsson" w:date="2013-02-25T12:38:00Z"/>
          <w:rFonts w:ascii="Times New Roman" w:hAnsi="Times New Roman"/>
          <w:highlight w:val="darkYellow"/>
          <w:lang w:val="en-GB"/>
        </w:rPr>
      </w:pPr>
      <w:del w:id="1478" w:author="Klara Arvidsson" w:date="2013-02-25T12:38:00Z">
        <w:r>
          <w:rPr>
            <w:rFonts w:ascii="Times New Roman" w:hAnsi="Times New Roman"/>
            <w:highlight w:val="darkYellow"/>
            <w:lang w:val="en-GB"/>
          </w:rPr>
          <w:delText>(21) E: always the small little back the small flat dish on / cheese / dessert like this. (Interview 2, Anders)</w:delText>
        </w:r>
      </w:del>
    </w:p>
    <w:p w:rsidR="00713A18" w:rsidRPr="00294CD4" w:rsidDel="00303C4D" w:rsidRDefault="004F74C9" w:rsidP="00713A18">
      <w:pPr>
        <w:spacing w:after="0"/>
        <w:rPr>
          <w:del w:id="1479" w:author="Klara Arvidsson" w:date="2013-02-25T12:38:00Z"/>
          <w:rFonts w:ascii="Times New Roman" w:hAnsi="Times New Roman"/>
          <w:highlight w:val="darkYellow"/>
          <w:lang w:val="en-GB"/>
        </w:rPr>
      </w:pPr>
      <w:del w:id="1480" w:author="Klara Arvidsson" w:date="2013-02-25T12:38:00Z">
        <w:r>
          <w:rPr>
            <w:rFonts w:ascii="Times New Roman" w:hAnsi="Times New Roman"/>
            <w:highlight w:val="darkYellow"/>
            <w:lang w:val="en-GB"/>
          </w:rPr>
          <w:delText>(22) E: but uh in a course for the corre-uh / conversation is very fa-it / they are not too + anyway.</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Change w:id="1481" w:author="Klara Arvidsson" w:date="2013-02-25T12:49:00Z">
            <w:rPr>
              <w:rFonts w:ascii="Times New Roman" w:hAnsi="Times New Roman"/>
              <w:color w:val="008000"/>
              <w:lang w:val="en-GB"/>
            </w:rPr>
          </w:rPrChange>
        </w:rPr>
      </w:pPr>
      <w:del w:id="1482" w:author="nicholas" w:date="2013-02-19T13:33:00Z">
        <w:r>
          <w:rPr>
            <w:rFonts w:ascii="Times New Roman" w:hAnsi="Times New Roman"/>
            <w:lang w:val="en-GB"/>
          </w:rPr>
          <w:delText xml:space="preserve">In ambiguous cases where </w:delText>
        </w:r>
        <w:r>
          <w:rPr>
            <w:rFonts w:ascii="Times New Roman" w:hAnsi="Times New Roman"/>
            <w:highlight w:val="lightGray"/>
            <w:lang w:val="en-GB"/>
          </w:rPr>
          <w:delText>it can be scraps of phrases</w:delText>
        </w:r>
        <w:r>
          <w:rPr>
            <w:rFonts w:ascii="Times New Roman" w:hAnsi="Times New Roman"/>
            <w:lang w:val="en-GB"/>
          </w:rPr>
          <w:delText xml:space="preserve"> or reformulation, </w:delText>
        </w:r>
      </w:del>
      <w:r w:rsidR="008D2666" w:rsidRPr="008D2666">
        <w:rPr>
          <w:rFonts w:ascii="Times New Roman" w:hAnsi="Times New Roman"/>
          <w:lang w:val="en-GB"/>
          <w:rPrChange w:id="1483" w:author="Klara Arvidsson" w:date="2013-02-25T12:49:00Z">
            <w:rPr>
              <w:rFonts w:ascii="Times New Roman" w:hAnsi="Times New Roman"/>
              <w:color w:val="008000"/>
              <w:lang w:val="en-GB"/>
            </w:rPr>
          </w:rPrChange>
        </w:rPr>
        <w:t xml:space="preserve">In cases where fragmented </w:t>
      </w:r>
      <w:ins w:id="1484" w:author="Klara Arvidsson" w:date="2013-03-04T16:00:00Z">
        <w:r w:rsidR="00850CC6">
          <w:rPr>
            <w:rFonts w:ascii="Times New Roman" w:hAnsi="Times New Roman"/>
            <w:lang w:val="en-GB"/>
          </w:rPr>
          <w:t>sentences</w:t>
        </w:r>
      </w:ins>
      <w:del w:id="1485" w:author="Klara Arvidsson" w:date="2013-03-04T16:00:00Z">
        <w:r w:rsidR="008D2666" w:rsidRPr="008D2666" w:rsidDel="00850CC6">
          <w:rPr>
            <w:rFonts w:ascii="Times New Roman" w:hAnsi="Times New Roman"/>
            <w:lang w:val="en-GB"/>
            <w:rPrChange w:id="1486" w:author="Klara Arvidsson" w:date="2013-02-25T12:49:00Z">
              <w:rPr>
                <w:rFonts w:ascii="Times New Roman" w:hAnsi="Times New Roman"/>
                <w:color w:val="008000"/>
                <w:lang w:val="en-GB"/>
              </w:rPr>
            </w:rPrChange>
          </w:rPr>
          <w:delText>phrases</w:delText>
        </w:r>
      </w:del>
      <w:r w:rsidR="008D2666" w:rsidRPr="008D2666">
        <w:rPr>
          <w:rFonts w:ascii="Times New Roman" w:hAnsi="Times New Roman"/>
          <w:lang w:val="en-GB"/>
          <w:rPrChange w:id="1487" w:author="Klara Arvidsson" w:date="2013-02-25T12:49:00Z">
            <w:rPr>
              <w:rFonts w:ascii="Times New Roman" w:hAnsi="Times New Roman"/>
              <w:color w:val="008000"/>
              <w:lang w:val="en-GB"/>
            </w:rPr>
          </w:rPrChange>
        </w:rPr>
        <w:t xml:space="preserve"> or reformulations make the utterance ambiguous</w:t>
      </w:r>
      <w:ins w:id="1488" w:author="nicholas" w:date="2013-02-19T13:34:00Z">
        <w:r w:rsidR="008D2666" w:rsidRPr="008D2666">
          <w:rPr>
            <w:rFonts w:ascii="Times New Roman" w:hAnsi="Times New Roman"/>
            <w:lang w:val="en-GB"/>
            <w:rPrChange w:id="1489" w:author="Klara Arvidsson" w:date="2013-02-25T12:49:00Z">
              <w:rPr>
                <w:rFonts w:ascii="Times New Roman" w:hAnsi="Times New Roman"/>
                <w:color w:val="008000"/>
                <w:lang w:val="en-GB"/>
              </w:rPr>
            </w:rPrChange>
          </w:rPr>
          <w:t xml:space="preserve">, </w:t>
        </w:r>
      </w:ins>
      <w:del w:id="1490" w:author="nicholas" w:date="2013-02-19T13:34:00Z">
        <w:r w:rsidR="008D2666" w:rsidRPr="008D2666">
          <w:rPr>
            <w:rFonts w:ascii="Times New Roman" w:hAnsi="Times New Roman"/>
            <w:lang w:val="en-GB"/>
            <w:rPrChange w:id="1491" w:author="Klara Arvidsson" w:date="2013-02-25T12:49:00Z">
              <w:rPr>
                <w:rFonts w:ascii="Times New Roman" w:hAnsi="Times New Roman"/>
                <w:color w:val="008000"/>
                <w:lang w:val="en-GB"/>
              </w:rPr>
            </w:rPrChange>
          </w:rPr>
          <w:delText>?</w:delText>
        </w:r>
        <w:r>
          <w:rPr>
            <w:rFonts w:ascii="Times New Roman" w:hAnsi="Times New Roman"/>
            <w:lang w:val="en-GB"/>
          </w:rPr>
          <w:delText xml:space="preserve"> </w:delText>
        </w:r>
        <w:r>
          <w:rPr>
            <w:rFonts w:ascii="Times New Roman" w:hAnsi="Times New Roman"/>
            <w:highlight w:val="lightGray"/>
            <w:lang w:val="en-GB"/>
          </w:rPr>
          <w:delText>using prosody for parsing</w:delText>
        </w:r>
        <w:r>
          <w:rPr>
            <w:rFonts w:ascii="Times New Roman" w:hAnsi="Times New Roman"/>
            <w:lang w:val="en-GB"/>
          </w:rPr>
          <w:delText xml:space="preserve">: </w:delText>
        </w:r>
      </w:del>
      <w:r w:rsidR="008D2666" w:rsidRPr="008D2666">
        <w:rPr>
          <w:rFonts w:ascii="Times New Roman" w:hAnsi="Times New Roman"/>
          <w:lang w:val="en-GB"/>
          <w:rPrChange w:id="1492" w:author="Klara Arvidsson" w:date="2013-02-25T12:49:00Z">
            <w:rPr>
              <w:rFonts w:ascii="Times New Roman" w:hAnsi="Times New Roman"/>
              <w:color w:val="008000"/>
              <w:lang w:val="en-GB"/>
            </w:rPr>
          </w:rPrChange>
        </w:rPr>
        <w:t>prosody helps</w:t>
      </w:r>
      <w:r w:rsidR="008D2666" w:rsidRPr="00C539C8">
        <w:rPr>
          <w:rFonts w:ascii="Times New Roman" w:hAnsi="Times New Roman"/>
          <w:lang w:val="en-GB"/>
          <w:rPrChange w:id="1493" w:author="Inge Bartning" w:date="2013-08-09T09:38:00Z">
            <w:rPr>
              <w:rFonts w:ascii="Times New Roman" w:hAnsi="Times New Roman"/>
              <w:color w:val="008000"/>
              <w:lang w:val="en-GB"/>
            </w:rPr>
          </w:rPrChange>
        </w:rPr>
        <w:t xml:space="preserve"> </w:t>
      </w:r>
      <w:ins w:id="1494" w:author="nicholas" w:date="2013-02-19T13:34:00Z">
        <w:del w:id="1495" w:author="Inge Bartning" w:date="2013-08-09T09:38:00Z">
          <w:r w:rsidR="008D2666" w:rsidRPr="00C539C8" w:rsidDel="00C539C8">
            <w:rPr>
              <w:rFonts w:ascii="Times New Roman" w:hAnsi="Times New Roman"/>
              <w:lang w:val="en-GB"/>
              <w:rPrChange w:id="1496" w:author="Inge Bartning" w:date="2013-08-09T09:38:00Z">
                <w:rPr>
                  <w:rFonts w:ascii="Times New Roman" w:hAnsi="Times New Roman"/>
                  <w:color w:val="008000"/>
                  <w:lang w:val="en-GB"/>
                </w:rPr>
              </w:rPrChange>
            </w:rPr>
            <w:delText xml:space="preserve">toward </w:delText>
          </w:r>
        </w:del>
      </w:ins>
      <w:r w:rsidR="008D2666" w:rsidRPr="008D2666">
        <w:rPr>
          <w:rFonts w:ascii="Times New Roman" w:hAnsi="Times New Roman"/>
          <w:lang w:val="en-GB"/>
          <w:rPrChange w:id="1497" w:author="Klara Arvidsson" w:date="2013-02-25T12:49:00Z">
            <w:rPr>
              <w:rFonts w:ascii="Times New Roman" w:hAnsi="Times New Roman"/>
              <w:color w:val="008000"/>
              <w:lang w:val="en-GB"/>
            </w:rPr>
          </w:rPrChange>
        </w:rPr>
        <w:t>the syntactic</w:t>
      </w:r>
      <w:ins w:id="1498" w:author="Inge Bartning" w:date="2013-08-09T09:38:00Z">
        <w:r w:rsidR="00C539C8">
          <w:rPr>
            <w:rFonts w:ascii="Times New Roman" w:hAnsi="Times New Roman"/>
            <w:lang w:val="en-GB"/>
          </w:rPr>
          <w:t xml:space="preserve"> </w:t>
        </w:r>
      </w:ins>
      <w:del w:id="1499" w:author="Inge Bartning" w:date="2013-08-09T09:38:00Z">
        <w:r w:rsidR="008D2666" w:rsidRPr="008D2666" w:rsidDel="00C539C8">
          <w:rPr>
            <w:rFonts w:ascii="Times New Roman" w:hAnsi="Times New Roman"/>
            <w:lang w:val="en-GB"/>
            <w:rPrChange w:id="1500" w:author="Klara Arvidsson" w:date="2013-02-25T12:49:00Z">
              <w:rPr>
                <w:rFonts w:ascii="Times New Roman" w:hAnsi="Times New Roman"/>
                <w:color w:val="008000"/>
                <w:lang w:val="en-GB"/>
              </w:rPr>
            </w:rPrChange>
          </w:rPr>
          <w:delText xml:space="preserve"> </w:delText>
        </w:r>
      </w:del>
      <w:r w:rsidR="008D2666" w:rsidRPr="008D2666">
        <w:rPr>
          <w:rFonts w:ascii="Times New Roman" w:hAnsi="Times New Roman"/>
          <w:lang w:val="en-GB"/>
          <w:rPrChange w:id="1501" w:author="Klara Arvidsson" w:date="2013-02-25T12:49:00Z">
            <w:rPr>
              <w:rFonts w:ascii="Times New Roman" w:hAnsi="Times New Roman"/>
              <w:color w:val="008000"/>
              <w:lang w:val="en-GB"/>
            </w:rPr>
          </w:rPrChange>
        </w:rPr>
        <w:t>analysis</w:t>
      </w:r>
      <w:del w:id="1502" w:author="nicholas" w:date="2013-02-19T13:34:00Z">
        <w:r w:rsidR="008D2666" w:rsidRPr="008D2666">
          <w:rPr>
            <w:rFonts w:ascii="Times New Roman" w:hAnsi="Times New Roman"/>
            <w:lang w:val="en-GB"/>
            <w:rPrChange w:id="1503"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1504" w:author="Klara Arvidsson" w:date="2013-02-25T12:49:00Z">
            <w:rPr>
              <w:rFonts w:ascii="Times New Roman" w:hAnsi="Times New Roman"/>
              <w:color w:val="008000"/>
              <w:lang w:val="en-GB"/>
            </w:rPr>
          </w:rPrChange>
        </w:rPr>
        <w:t>:</w:t>
      </w:r>
    </w:p>
    <w:p w:rsidR="00713A18" w:rsidRPr="00294CD4" w:rsidRDefault="00713A18" w:rsidP="00713A18">
      <w:pPr>
        <w:spacing w:after="0"/>
        <w:rPr>
          <w:rFonts w:ascii="Times New Roman" w:hAnsi="Times New Roman"/>
          <w:lang w:val="en-GB"/>
        </w:rPr>
      </w:pPr>
    </w:p>
    <w:p w:rsidR="008D2666" w:rsidRPr="008D2666" w:rsidRDefault="00F92D57">
      <w:pPr>
        <w:numPr>
          <w:ins w:id="1505" w:author="Klara Arvidsson" w:date="2013-02-25T12:38:00Z"/>
        </w:numPr>
        <w:spacing w:after="0"/>
        <w:rPr>
          <w:ins w:id="1506" w:author="Klara Arvidsson" w:date="2013-02-25T12:38:00Z"/>
          <w:rFonts w:ascii="Times New Roman" w:hAnsi="Times New Roman"/>
          <w:rPrChange w:id="1507" w:author="Klara Arvidsson" w:date="2013-02-25T12:49:00Z">
            <w:rPr>
              <w:ins w:id="1508" w:author="Klara Arvidsson" w:date="2013-02-25T12:38:00Z"/>
            </w:rPr>
          </w:rPrChange>
        </w:rPr>
        <w:pPrChange w:id="1509" w:author="Klara Arvidsson" w:date="2013-02-25T12:52:00Z">
          <w:pPr>
            <w:jc w:val="both"/>
          </w:pPr>
        </w:pPrChange>
      </w:pPr>
      <w:ins w:id="1510" w:author="Klara Arvidsson" w:date="2013-02-25T12:52:00Z">
        <w:r w:rsidRPr="00082638">
          <w:rPr>
            <w:rFonts w:ascii="Times New Roman" w:hAnsi="Times New Roman"/>
            <w:lang w:val="en-US"/>
            <w:rPrChange w:id="1511" w:author="Klara Arvidsson" w:date="2013-02-28T12:24:00Z">
              <w:rPr>
                <w:rFonts w:ascii="Times New Roman" w:hAnsi="Times New Roman"/>
              </w:rPr>
            </w:rPrChange>
          </w:rPr>
          <w:tab/>
        </w:r>
      </w:ins>
      <w:ins w:id="1512" w:author="Klara Arvidsson" w:date="2013-02-25T12:38:00Z">
        <w:r w:rsidR="008D2666" w:rsidRPr="008D2666">
          <w:rPr>
            <w:rFonts w:ascii="Times New Roman" w:hAnsi="Times New Roman"/>
            <w:rPrChange w:id="1513" w:author="Klara Arvidsson" w:date="2013-02-25T12:49:00Z">
              <w:rPr/>
            </w:rPrChange>
          </w:rPr>
          <w:t xml:space="preserve">(23) I: et </w:t>
        </w:r>
        <w:proofErr w:type="spellStart"/>
        <w:r w:rsidR="008D2666" w:rsidRPr="008D2666">
          <w:rPr>
            <w:rFonts w:ascii="Times New Roman" w:hAnsi="Times New Roman"/>
            <w:rPrChange w:id="1514" w:author="Klara Arvidsson" w:date="2013-02-25T12:49:00Z">
              <w:rPr/>
            </w:rPrChange>
          </w:rPr>
          <w:t>ça</w:t>
        </w:r>
        <w:proofErr w:type="spellEnd"/>
        <w:r w:rsidR="008D2666" w:rsidRPr="008D2666">
          <w:rPr>
            <w:rFonts w:ascii="Times New Roman" w:hAnsi="Times New Roman"/>
            <w:rPrChange w:id="1515" w:author="Klara Arvidsson" w:date="2013-02-25T12:49:00Z">
              <w:rPr/>
            </w:rPrChange>
          </w:rPr>
          <w:t xml:space="preserve"> va se </w:t>
        </w:r>
        <w:proofErr w:type="spellStart"/>
        <w:r w:rsidR="008D2666" w:rsidRPr="008D2666">
          <w:rPr>
            <w:rFonts w:ascii="Times New Roman" w:hAnsi="Times New Roman"/>
            <w:rPrChange w:id="1516" w:author="Klara Arvidsson" w:date="2013-02-25T12:49:00Z">
              <w:rPr/>
            </w:rPrChange>
          </w:rPr>
          <w:t>passer</w:t>
        </w:r>
        <w:proofErr w:type="spellEnd"/>
        <w:r w:rsidR="008D2666" w:rsidRPr="008D2666">
          <w:rPr>
            <w:rFonts w:ascii="Times New Roman" w:hAnsi="Times New Roman"/>
            <w:rPrChange w:id="1517" w:author="Klara Arvidsson" w:date="2013-02-25T12:49:00Z">
              <w:rPr/>
            </w:rPrChange>
          </w:rPr>
          <w:t xml:space="preserve"> </w:t>
        </w:r>
        <w:proofErr w:type="spellStart"/>
        <w:proofErr w:type="gramStart"/>
        <w:r w:rsidR="008D2666" w:rsidRPr="008D2666">
          <w:rPr>
            <w:rFonts w:ascii="Times New Roman" w:hAnsi="Times New Roman"/>
            <w:rPrChange w:id="1518" w:author="Klara Arvidsson" w:date="2013-02-25T12:49:00Z">
              <w:rPr/>
            </w:rPrChange>
          </w:rPr>
          <w:t>quand</w:t>
        </w:r>
        <w:proofErr w:type="spellEnd"/>
        <w:r w:rsidR="008D2666" w:rsidRPr="008D2666">
          <w:rPr>
            <w:rFonts w:ascii="Times New Roman" w:hAnsi="Times New Roman"/>
            <w:rPrChange w:id="1519" w:author="Klara Arvidsson" w:date="2013-02-25T12:49:00Z">
              <w:rPr/>
            </w:rPrChange>
          </w:rPr>
          <w:t xml:space="preserve"> ?</w:t>
        </w:r>
        <w:proofErr w:type="gramEnd"/>
      </w:ins>
    </w:p>
    <w:p w:rsidR="00303C4D" w:rsidRPr="00082638" w:rsidRDefault="008D2666" w:rsidP="00F92D57">
      <w:pPr>
        <w:numPr>
          <w:ins w:id="1520" w:author="Klara Arvidsson" w:date="2013-02-25T12:38:00Z"/>
        </w:numPr>
        <w:spacing w:after="0"/>
        <w:rPr>
          <w:ins w:id="1521" w:author="Klara Arvidsson" w:date="2013-02-25T12:53:00Z"/>
          <w:rFonts w:ascii="Times New Roman" w:hAnsi="Times New Roman"/>
          <w:lang w:val="en-US"/>
          <w:rPrChange w:id="1522" w:author="Klara Arvidsson" w:date="2013-02-28T12:24:00Z">
            <w:rPr>
              <w:ins w:id="1523" w:author="Klara Arvidsson" w:date="2013-02-25T12:53:00Z"/>
              <w:rFonts w:ascii="Times New Roman" w:hAnsi="Times New Roman"/>
            </w:rPr>
          </w:rPrChange>
        </w:rPr>
      </w:pPr>
      <w:ins w:id="1524" w:author="Klara Arvidsson" w:date="2013-02-25T12:38:00Z">
        <w:r w:rsidRPr="008D2666">
          <w:rPr>
            <w:rFonts w:ascii="Times New Roman" w:hAnsi="Times New Roman"/>
            <w:rPrChange w:id="1525" w:author="Klara Arvidsson" w:date="2013-02-25T12:49:00Z">
              <w:rPr/>
            </w:rPrChange>
          </w:rPr>
          <w:tab/>
          <w:t xml:space="preserve">       </w:t>
        </w:r>
        <w:r w:rsidRPr="00082638">
          <w:rPr>
            <w:rFonts w:ascii="Times New Roman" w:hAnsi="Times New Roman"/>
            <w:lang w:val="en-US"/>
            <w:rPrChange w:id="1526" w:author="Klara Arvidsson" w:date="2013-02-28T12:24:00Z">
              <w:rPr/>
            </w:rPrChange>
          </w:rPr>
          <w:t xml:space="preserve">E: </w:t>
        </w:r>
        <w:proofErr w:type="spellStart"/>
        <w:r w:rsidRPr="00082638">
          <w:rPr>
            <w:rFonts w:ascii="Times New Roman" w:hAnsi="Times New Roman"/>
            <w:lang w:val="en-US"/>
            <w:rPrChange w:id="1527" w:author="Klara Arvidsson" w:date="2013-02-28T12:24:00Z">
              <w:rPr/>
            </w:rPrChange>
          </w:rPr>
          <w:t>demain</w:t>
        </w:r>
        <w:proofErr w:type="spellEnd"/>
        <w:r w:rsidRPr="00082638">
          <w:rPr>
            <w:rFonts w:ascii="Times New Roman" w:hAnsi="Times New Roman"/>
            <w:lang w:val="en-US"/>
            <w:rPrChange w:id="1528" w:author="Klara Arvidsson" w:date="2013-02-28T12:24:00Z">
              <w:rPr/>
            </w:rPrChange>
          </w:rPr>
          <w:t xml:space="preserve"> (=intonation </w:t>
        </w:r>
        <w:proofErr w:type="spellStart"/>
        <w:r w:rsidRPr="00082638">
          <w:rPr>
            <w:rFonts w:ascii="Times New Roman" w:hAnsi="Times New Roman"/>
            <w:lang w:val="en-US"/>
            <w:rPrChange w:id="1529" w:author="Klara Arvidsson" w:date="2013-02-28T12:24:00Z">
              <w:rPr/>
            </w:rPrChange>
          </w:rPr>
          <w:t>descendante</w:t>
        </w:r>
        <w:proofErr w:type="spellEnd"/>
        <w:r w:rsidRPr="00082638">
          <w:rPr>
            <w:rFonts w:ascii="Times New Roman" w:hAnsi="Times New Roman"/>
            <w:lang w:val="en-US"/>
            <w:rPrChange w:id="1530" w:author="Klara Arvidsson" w:date="2013-02-28T12:24:00Z">
              <w:rPr/>
            </w:rPrChange>
          </w:rPr>
          <w:t xml:space="preserve">). / </w:t>
        </w:r>
        <w:proofErr w:type="spellStart"/>
        <w:proofErr w:type="gramStart"/>
        <w:r w:rsidRPr="00082638">
          <w:rPr>
            <w:rFonts w:ascii="Times New Roman" w:hAnsi="Times New Roman"/>
            <w:lang w:val="en-US"/>
            <w:rPrChange w:id="1531" w:author="Klara Arvidsson" w:date="2013-02-28T12:24:00Z">
              <w:rPr/>
            </w:rPrChange>
          </w:rPr>
          <w:t>il</w:t>
        </w:r>
        <w:proofErr w:type="spellEnd"/>
        <w:proofErr w:type="gramEnd"/>
        <w:r w:rsidRPr="00082638">
          <w:rPr>
            <w:rFonts w:ascii="Times New Roman" w:hAnsi="Times New Roman"/>
            <w:lang w:val="en-US"/>
            <w:rPrChange w:id="1532" w:author="Klara Arvidsson" w:date="2013-02-28T12:24:00Z">
              <w:rPr/>
            </w:rPrChange>
          </w:rPr>
          <w:t xml:space="preserve"> arrive </w:t>
        </w:r>
        <w:proofErr w:type="spellStart"/>
        <w:r w:rsidRPr="00082638">
          <w:rPr>
            <w:rFonts w:ascii="Times New Roman" w:hAnsi="Times New Roman"/>
            <w:lang w:val="en-US"/>
            <w:rPrChange w:id="1533" w:author="Klara Arvidsson" w:date="2013-02-28T12:24:00Z">
              <w:rPr/>
            </w:rPrChange>
          </w:rPr>
          <w:t>tôt</w:t>
        </w:r>
        <w:proofErr w:type="spellEnd"/>
        <w:r w:rsidRPr="00082638">
          <w:rPr>
            <w:rFonts w:ascii="Times New Roman" w:hAnsi="Times New Roman"/>
            <w:lang w:val="en-US"/>
            <w:rPrChange w:id="1534" w:author="Klara Arvidsson" w:date="2013-02-28T12:24:00Z">
              <w:rPr/>
            </w:rPrChange>
          </w:rPr>
          <w:t xml:space="preserve"> </w:t>
        </w:r>
        <w:proofErr w:type="spellStart"/>
        <w:r w:rsidRPr="00082638">
          <w:rPr>
            <w:rFonts w:ascii="Times New Roman" w:hAnsi="Times New Roman"/>
            <w:lang w:val="en-US"/>
            <w:rPrChange w:id="1535" w:author="Klara Arvidsson" w:date="2013-02-28T12:24:00Z">
              <w:rPr/>
            </w:rPrChange>
          </w:rPr>
          <w:t>demain</w:t>
        </w:r>
        <w:proofErr w:type="spellEnd"/>
        <w:r w:rsidRPr="00082638">
          <w:rPr>
            <w:rFonts w:ascii="Times New Roman" w:hAnsi="Times New Roman"/>
            <w:lang w:val="en-US"/>
            <w:rPrChange w:id="1536" w:author="Klara Arvidsson" w:date="2013-02-28T12:24:00Z">
              <w:rPr/>
            </w:rPrChange>
          </w:rPr>
          <w:t xml:space="preserve"> </w:t>
        </w:r>
        <w:proofErr w:type="spellStart"/>
        <w:r w:rsidRPr="00082638">
          <w:rPr>
            <w:rFonts w:ascii="Times New Roman" w:hAnsi="Times New Roman"/>
            <w:lang w:val="en-US"/>
            <w:rPrChange w:id="1537" w:author="Klara Arvidsson" w:date="2013-02-28T12:24:00Z">
              <w:rPr/>
            </w:rPrChange>
          </w:rPr>
          <w:t>matin</w:t>
        </w:r>
        <w:proofErr w:type="spellEnd"/>
        <w:r w:rsidRPr="00082638">
          <w:rPr>
            <w:rFonts w:ascii="Times New Roman" w:hAnsi="Times New Roman"/>
            <w:lang w:val="en-US"/>
            <w:rPrChange w:id="1538" w:author="Klara Arvidsson" w:date="2013-02-28T12:24:00Z">
              <w:rPr/>
            </w:rPrChange>
          </w:rPr>
          <w:t xml:space="preserve"> .</w:t>
        </w:r>
      </w:ins>
    </w:p>
    <w:p w:rsidR="008D2666" w:rsidRPr="00082638" w:rsidRDefault="008D2666">
      <w:pPr>
        <w:numPr>
          <w:ins w:id="1539" w:author="Klara Arvidsson" w:date="2013-02-25T12:53:00Z"/>
        </w:numPr>
        <w:spacing w:after="0"/>
        <w:rPr>
          <w:ins w:id="1540" w:author="Klara Arvidsson" w:date="2013-02-25T12:38:00Z"/>
          <w:rFonts w:ascii="Times New Roman" w:hAnsi="Times New Roman"/>
          <w:lang w:val="en-US"/>
          <w:rPrChange w:id="1541" w:author="Klara Arvidsson" w:date="2013-02-28T12:24:00Z">
            <w:rPr>
              <w:ins w:id="1542" w:author="Klara Arvidsson" w:date="2013-02-25T12:38:00Z"/>
            </w:rPr>
          </w:rPrChange>
        </w:rPr>
        <w:pPrChange w:id="1543" w:author="Klara Arvidsson" w:date="2013-02-25T12:52:00Z">
          <w:pPr>
            <w:jc w:val="both"/>
          </w:pPr>
        </w:pPrChange>
      </w:pPr>
    </w:p>
    <w:p w:rsidR="008D2666" w:rsidRPr="00082638" w:rsidRDefault="008D2666">
      <w:pPr>
        <w:numPr>
          <w:ins w:id="1544" w:author="Klara Arvidsson" w:date="2013-02-25T12:38:00Z"/>
        </w:numPr>
        <w:rPr>
          <w:ins w:id="1545" w:author="Klara Arvidsson" w:date="2013-02-25T12:38:00Z"/>
          <w:rFonts w:ascii="Times New Roman" w:hAnsi="Times New Roman"/>
          <w:lang w:val="en-US"/>
          <w:rPrChange w:id="1546" w:author="Klara Arvidsson" w:date="2013-02-28T12:24:00Z">
            <w:rPr>
              <w:ins w:id="1547" w:author="Klara Arvidsson" w:date="2013-02-25T12:38:00Z"/>
            </w:rPr>
          </w:rPrChange>
        </w:rPr>
        <w:pPrChange w:id="1548" w:author="Klara Arvidsson" w:date="2013-02-25T12:53:00Z">
          <w:pPr>
            <w:jc w:val="both"/>
          </w:pPr>
        </w:pPrChange>
      </w:pPr>
      <w:ins w:id="1549" w:author="Klara Arvidsson" w:date="2013-02-25T12:38:00Z">
        <w:r w:rsidRPr="00082638">
          <w:rPr>
            <w:rFonts w:ascii="Times New Roman" w:hAnsi="Times New Roman"/>
            <w:lang w:val="en-US"/>
            <w:rPrChange w:id="1550" w:author="Klara Arvidsson" w:date="2013-02-28T12:24:00Z">
              <w:rPr/>
            </w:rPrChange>
          </w:rPr>
          <w:tab/>
          <w:t xml:space="preserve">(24) E: </w:t>
        </w:r>
        <w:proofErr w:type="spellStart"/>
        <w:r w:rsidRPr="00082638">
          <w:rPr>
            <w:rFonts w:ascii="Times New Roman" w:hAnsi="Times New Roman"/>
            <w:lang w:val="en-US"/>
            <w:rPrChange w:id="1551" w:author="Klara Arvidsson" w:date="2013-02-28T12:24:00Z">
              <w:rPr/>
            </w:rPrChange>
          </w:rPr>
          <w:t>demain</w:t>
        </w:r>
        <w:proofErr w:type="spellEnd"/>
        <w:r w:rsidRPr="00082638">
          <w:rPr>
            <w:rFonts w:ascii="Times New Roman" w:hAnsi="Times New Roman"/>
            <w:lang w:val="en-US"/>
            <w:rPrChange w:id="1552" w:author="Klara Arvidsson" w:date="2013-02-28T12:24:00Z">
              <w:rPr/>
            </w:rPrChange>
          </w:rPr>
          <w:t xml:space="preserve"> (= intonation </w:t>
        </w:r>
        <w:proofErr w:type="spellStart"/>
        <w:r w:rsidRPr="00082638">
          <w:rPr>
            <w:rFonts w:ascii="Times New Roman" w:hAnsi="Times New Roman"/>
            <w:lang w:val="en-US"/>
            <w:rPrChange w:id="1553" w:author="Klara Arvidsson" w:date="2013-02-28T12:24:00Z">
              <w:rPr/>
            </w:rPrChange>
          </w:rPr>
          <w:t>montante</w:t>
        </w:r>
        <w:proofErr w:type="spellEnd"/>
        <w:r w:rsidRPr="00082638">
          <w:rPr>
            <w:rFonts w:ascii="Times New Roman" w:hAnsi="Times New Roman"/>
            <w:lang w:val="en-US"/>
            <w:rPrChange w:id="1554" w:author="Klara Arvidsson" w:date="2013-02-28T12:24:00Z">
              <w:rPr/>
            </w:rPrChange>
          </w:rPr>
          <w:t xml:space="preserve">) # </w:t>
        </w:r>
        <w:proofErr w:type="spellStart"/>
        <w:r w:rsidRPr="00082638">
          <w:rPr>
            <w:rFonts w:ascii="Times New Roman" w:hAnsi="Times New Roman"/>
            <w:lang w:val="en-US"/>
            <w:rPrChange w:id="1555" w:author="Klara Arvidsson" w:date="2013-02-28T12:24:00Z">
              <w:rPr/>
            </w:rPrChange>
          </w:rPr>
          <w:t>il</w:t>
        </w:r>
        <w:proofErr w:type="spellEnd"/>
        <w:r w:rsidRPr="00082638">
          <w:rPr>
            <w:rFonts w:ascii="Times New Roman" w:hAnsi="Times New Roman"/>
            <w:lang w:val="en-US"/>
            <w:rPrChange w:id="1556" w:author="Klara Arvidsson" w:date="2013-02-28T12:24:00Z">
              <w:rPr/>
            </w:rPrChange>
          </w:rPr>
          <w:t xml:space="preserve"> arrive </w:t>
        </w:r>
        <w:proofErr w:type="spellStart"/>
        <w:r w:rsidRPr="00082638">
          <w:rPr>
            <w:rFonts w:ascii="Times New Roman" w:hAnsi="Times New Roman"/>
            <w:lang w:val="en-US"/>
            <w:rPrChange w:id="1557" w:author="Klara Arvidsson" w:date="2013-02-28T12:24:00Z">
              <w:rPr/>
            </w:rPrChange>
          </w:rPr>
          <w:t>tôt</w:t>
        </w:r>
        <w:proofErr w:type="spellEnd"/>
        <w:r w:rsidRPr="00082638">
          <w:rPr>
            <w:rFonts w:ascii="Times New Roman" w:hAnsi="Times New Roman"/>
            <w:lang w:val="en-US"/>
            <w:rPrChange w:id="1558" w:author="Klara Arvidsson" w:date="2013-02-28T12:24:00Z">
              <w:rPr/>
            </w:rPrChange>
          </w:rPr>
          <w:t xml:space="preserve"> </w:t>
        </w:r>
        <w:proofErr w:type="spellStart"/>
        <w:r w:rsidRPr="00082638">
          <w:rPr>
            <w:rFonts w:ascii="Times New Roman" w:hAnsi="Times New Roman"/>
            <w:lang w:val="en-US"/>
            <w:rPrChange w:id="1559" w:author="Klara Arvidsson" w:date="2013-02-28T12:24:00Z">
              <w:rPr/>
            </w:rPrChange>
          </w:rPr>
          <w:t>demain</w:t>
        </w:r>
        <w:proofErr w:type="spellEnd"/>
        <w:r w:rsidRPr="00082638">
          <w:rPr>
            <w:rFonts w:ascii="Times New Roman" w:hAnsi="Times New Roman"/>
            <w:lang w:val="en-US"/>
            <w:rPrChange w:id="1560" w:author="Klara Arvidsson" w:date="2013-02-28T12:24:00Z">
              <w:rPr/>
            </w:rPrChange>
          </w:rPr>
          <w:t xml:space="preserve"> </w:t>
        </w:r>
        <w:proofErr w:type="spellStart"/>
        <w:proofErr w:type="gramStart"/>
        <w:r w:rsidRPr="00082638">
          <w:rPr>
            <w:rFonts w:ascii="Times New Roman" w:hAnsi="Times New Roman"/>
            <w:lang w:val="en-US"/>
            <w:rPrChange w:id="1561" w:author="Klara Arvidsson" w:date="2013-02-28T12:24:00Z">
              <w:rPr/>
            </w:rPrChange>
          </w:rPr>
          <w:t>matin</w:t>
        </w:r>
        <w:proofErr w:type="spellEnd"/>
        <w:r w:rsidRPr="00082638">
          <w:rPr>
            <w:rFonts w:ascii="Times New Roman" w:hAnsi="Times New Roman"/>
            <w:lang w:val="en-US"/>
            <w:rPrChange w:id="1562" w:author="Klara Arvidsson" w:date="2013-02-28T12:24:00Z">
              <w:rPr/>
            </w:rPrChange>
          </w:rPr>
          <w:t xml:space="preserve"> .</w:t>
        </w:r>
        <w:proofErr w:type="gramEnd"/>
      </w:ins>
    </w:p>
    <w:p w:rsidR="00713A18" w:rsidRPr="00294CD4" w:rsidDel="00303C4D" w:rsidRDefault="004F74C9" w:rsidP="00713A18">
      <w:pPr>
        <w:spacing w:after="0"/>
        <w:rPr>
          <w:del w:id="1563" w:author="Klara Arvidsson" w:date="2013-02-25T12:38:00Z"/>
          <w:rFonts w:ascii="Times New Roman" w:hAnsi="Times New Roman"/>
          <w:highlight w:val="darkYellow"/>
          <w:lang w:val="en-GB"/>
        </w:rPr>
      </w:pPr>
      <w:del w:id="1564" w:author="Klara Arvidsson" w:date="2013-02-25T12:38:00Z">
        <w:r>
          <w:rPr>
            <w:rFonts w:ascii="Times New Roman" w:hAnsi="Times New Roman"/>
            <w:highlight w:val="darkYellow"/>
            <w:lang w:val="en-GB"/>
          </w:rPr>
          <w:delText>(23) I: and when it will happen?</w:delText>
        </w:r>
      </w:del>
    </w:p>
    <w:p w:rsidR="00713A18" w:rsidRPr="00294CD4" w:rsidDel="00303C4D" w:rsidRDefault="004F74C9" w:rsidP="00713A18">
      <w:pPr>
        <w:spacing w:after="0"/>
        <w:rPr>
          <w:del w:id="1565" w:author="Klara Arvidsson" w:date="2013-02-25T12:38:00Z"/>
          <w:rFonts w:ascii="Times New Roman" w:hAnsi="Times New Roman"/>
          <w:highlight w:val="darkYellow"/>
          <w:lang w:val="en-GB"/>
        </w:rPr>
      </w:pPr>
      <w:del w:id="1566" w:author="Klara Arvidsson" w:date="2013-02-25T12:38:00Z">
        <w:r>
          <w:rPr>
            <w:rFonts w:ascii="Times New Roman" w:hAnsi="Times New Roman"/>
            <w:highlight w:val="darkYellow"/>
            <w:lang w:val="en-GB"/>
          </w:rPr>
          <w:delText>E: tomorrow (= falling intonation). / He arrives early tomorrow morning.</w:delText>
        </w:r>
      </w:del>
    </w:p>
    <w:p w:rsidR="00713A18" w:rsidRPr="00294CD4" w:rsidDel="00303C4D" w:rsidRDefault="004F74C9" w:rsidP="00713A18">
      <w:pPr>
        <w:spacing w:after="0"/>
        <w:rPr>
          <w:del w:id="1567" w:author="Klara Arvidsson" w:date="2013-02-25T12:38:00Z"/>
          <w:rFonts w:ascii="Times New Roman" w:hAnsi="Times New Roman"/>
          <w:highlight w:val="darkYellow"/>
          <w:lang w:val="en-GB"/>
        </w:rPr>
      </w:pPr>
      <w:del w:id="1568" w:author="Klara Arvidsson" w:date="2013-02-25T12:38:00Z">
        <w:r>
          <w:rPr>
            <w:rFonts w:ascii="Times New Roman" w:hAnsi="Times New Roman"/>
            <w:highlight w:val="darkYellow"/>
            <w:lang w:val="en-GB"/>
          </w:rPr>
          <w:delText>(24) E: tomorrow (= rising intonation) # happens tomorrow morning.</w:delText>
        </w:r>
      </w:del>
    </w:p>
    <w:p w:rsidR="00534D89" w:rsidRPr="00294CD4" w:rsidDel="00303C4D" w:rsidRDefault="00534D89" w:rsidP="00713A18">
      <w:pPr>
        <w:spacing w:after="0"/>
        <w:rPr>
          <w:ins w:id="1569" w:author="nicholas" w:date="2013-02-25T10:18:00Z"/>
          <w:del w:id="1570" w:author="Klara Arvidsson" w:date="2013-02-25T12:38:00Z"/>
          <w:rFonts w:ascii="Times New Roman" w:hAnsi="Times New Roman"/>
          <w:lang w:val="en-GB"/>
        </w:rPr>
      </w:pPr>
    </w:p>
    <w:p w:rsidR="00713A18" w:rsidRPr="00C03FA4" w:rsidRDefault="004F74C9" w:rsidP="00713A18">
      <w:pPr>
        <w:spacing w:after="0"/>
        <w:rPr>
          <w:rFonts w:ascii="Times New Roman" w:hAnsi="Times New Roman"/>
          <w:lang w:val="en-GB"/>
          <w:rPrChange w:id="1571" w:author="Klara Arvidsson" w:date="2013-08-14T13:34:00Z">
            <w:rPr>
              <w:rFonts w:ascii="Times New Roman" w:hAnsi="Times New Roman"/>
              <w:color w:val="008000"/>
              <w:lang w:val="en-GB"/>
            </w:rPr>
          </w:rPrChange>
        </w:rPr>
      </w:pPr>
      <w:r>
        <w:rPr>
          <w:rFonts w:ascii="Times New Roman" w:hAnsi="Times New Roman"/>
          <w:lang w:val="en-GB"/>
        </w:rPr>
        <w:t xml:space="preserve">The </w:t>
      </w:r>
      <w:del w:id="1572" w:author="nicholas" w:date="2013-02-19T13:34:00Z">
        <w:r>
          <w:rPr>
            <w:rFonts w:ascii="Times New Roman" w:hAnsi="Times New Roman"/>
            <w:highlight w:val="lightGray"/>
            <w:lang w:val="en-GB"/>
          </w:rPr>
          <w:delText>termination</w:delText>
        </w:r>
        <w:r>
          <w:rPr>
            <w:rFonts w:ascii="Times New Roman" w:hAnsi="Times New Roman"/>
            <w:lang w:val="en-GB"/>
          </w:rPr>
          <w:delText xml:space="preserve"> </w:delText>
        </w:r>
      </w:del>
      <w:r w:rsidR="008D2666" w:rsidRPr="008D2666">
        <w:rPr>
          <w:rFonts w:ascii="Times New Roman" w:hAnsi="Times New Roman"/>
          <w:lang w:val="en-GB"/>
          <w:rPrChange w:id="1573" w:author="Klara Arvidsson" w:date="2013-02-25T12:49:00Z">
            <w:rPr>
              <w:rFonts w:ascii="Times New Roman" w:hAnsi="Times New Roman"/>
              <w:color w:val="008000"/>
              <w:lang w:val="en-GB"/>
            </w:rPr>
          </w:rPrChange>
        </w:rPr>
        <w:t>interruption</w:t>
      </w:r>
      <w:r>
        <w:rPr>
          <w:rFonts w:ascii="Times New Roman" w:hAnsi="Times New Roman"/>
          <w:lang w:val="en-GB"/>
        </w:rPr>
        <w:t xml:space="preserve"> criterion </w:t>
      </w:r>
      <w:del w:id="1574" w:author="nicholas" w:date="2013-02-19T13:34:00Z">
        <w:r>
          <w:rPr>
            <w:rFonts w:ascii="Times New Roman" w:hAnsi="Times New Roman"/>
            <w:highlight w:val="lightGray"/>
            <w:lang w:val="en-GB"/>
          </w:rPr>
          <w:delText>passes</w:delText>
        </w:r>
        <w:r>
          <w:rPr>
            <w:rFonts w:ascii="Times New Roman" w:hAnsi="Times New Roman"/>
            <w:lang w:val="en-GB"/>
          </w:rPr>
          <w:delText xml:space="preserve"> </w:delText>
        </w:r>
      </w:del>
      <w:ins w:id="1575" w:author="nicholas" w:date="2013-02-19T13:35:00Z">
        <w:r>
          <w:rPr>
            <w:rFonts w:ascii="Times New Roman" w:hAnsi="Times New Roman"/>
            <w:lang w:val="en-GB"/>
          </w:rPr>
          <w:t>precedes</w:t>
        </w:r>
      </w:ins>
      <w:ins w:id="1576" w:author="nicholas" w:date="2013-02-19T13:34:00Z">
        <w:r>
          <w:rPr>
            <w:rFonts w:ascii="Times New Roman" w:hAnsi="Times New Roman"/>
            <w:lang w:val="en-GB"/>
          </w:rPr>
          <w:t xml:space="preserve"> </w:t>
        </w:r>
      </w:ins>
      <w:del w:id="1577" w:author="nicholas" w:date="2013-02-19T13:34:00Z">
        <w:r>
          <w:rPr>
            <w:rFonts w:ascii="Times New Roman" w:hAnsi="Times New Roman"/>
            <w:color w:val="008000"/>
            <w:lang w:val="en-GB"/>
          </w:rPr>
          <w:delText>(passe avant in French)</w:delText>
        </w:r>
        <w:r>
          <w:rPr>
            <w:rFonts w:ascii="Times New Roman" w:hAnsi="Times New Roman"/>
            <w:lang w:val="en-GB"/>
          </w:rPr>
          <w:delText xml:space="preserve"> </w:delText>
        </w:r>
      </w:del>
      <w:r>
        <w:rPr>
          <w:rFonts w:ascii="Times New Roman" w:hAnsi="Times New Roman"/>
          <w:lang w:val="en-GB"/>
        </w:rPr>
        <w:t>the criterion of the finite verb (</w:t>
      </w:r>
      <w:del w:id="1578" w:author="nicholas" w:date="2013-02-25T10:18:00Z">
        <w:r>
          <w:rPr>
            <w:rFonts w:ascii="Times New Roman" w:hAnsi="Times New Roman"/>
            <w:lang w:val="en-GB"/>
          </w:rPr>
          <w:delText xml:space="preserve">see </w:delText>
        </w:r>
      </w:del>
      <w:ins w:id="1579" w:author="nicholas" w:date="2013-02-25T10:18:00Z">
        <w:r>
          <w:rPr>
            <w:rFonts w:ascii="Times New Roman" w:hAnsi="Times New Roman"/>
            <w:lang w:val="en-GB"/>
          </w:rPr>
          <w:t xml:space="preserve">cf. </w:t>
        </w:r>
      </w:ins>
      <w:r>
        <w:rPr>
          <w:rFonts w:ascii="Times New Roman" w:hAnsi="Times New Roman"/>
          <w:lang w:val="en-GB"/>
        </w:rPr>
        <w:t xml:space="preserve">a) above). </w:t>
      </w:r>
      <w:del w:id="1580" w:author="nicholas" w:date="2013-02-19T13:36:00Z">
        <w:r>
          <w:rPr>
            <w:rFonts w:ascii="Times New Roman" w:hAnsi="Times New Roman"/>
            <w:highlight w:val="lightGray"/>
            <w:lang w:val="en-GB"/>
          </w:rPr>
          <w:delText>Therefore it does not mark the end of the MS after the finite verb in example (25),</w:delText>
        </w:r>
        <w:r>
          <w:rPr>
            <w:rFonts w:ascii="Times New Roman" w:hAnsi="Times New Roman"/>
            <w:lang w:val="en-GB"/>
          </w:rPr>
          <w:delText xml:space="preserve"> since the learner restates and continues on the same launch pad: </w:delText>
        </w:r>
      </w:del>
      <w:r w:rsidR="008D2666" w:rsidRPr="008D2666">
        <w:rPr>
          <w:rFonts w:ascii="Times New Roman" w:hAnsi="Times New Roman"/>
          <w:lang w:val="en-GB"/>
          <w:rPrChange w:id="1581" w:author="Klara Arvidsson" w:date="2013-02-25T12:49:00Z">
            <w:rPr>
              <w:rFonts w:ascii="Times New Roman" w:hAnsi="Times New Roman"/>
              <w:color w:val="008000"/>
              <w:lang w:val="en-GB"/>
            </w:rPr>
          </w:rPrChange>
        </w:rPr>
        <w:t xml:space="preserve">Therefore the end of the MS is not </w:t>
      </w:r>
      <w:del w:id="1582" w:author="nicholas" w:date="2013-02-25T10:18:00Z">
        <w:r w:rsidR="008D2666" w:rsidRPr="008D2666">
          <w:rPr>
            <w:rFonts w:ascii="Times New Roman" w:hAnsi="Times New Roman"/>
            <w:lang w:val="en-GB"/>
            <w:rPrChange w:id="1583" w:author="Klara Arvidsson" w:date="2013-02-25T12:49:00Z">
              <w:rPr>
                <w:rFonts w:ascii="Times New Roman" w:hAnsi="Times New Roman"/>
                <w:color w:val="008000"/>
                <w:lang w:val="en-GB"/>
              </w:rPr>
            </w:rPrChange>
          </w:rPr>
          <w:delText>noted/</w:delText>
        </w:r>
      </w:del>
      <w:r w:rsidR="008D2666" w:rsidRPr="008D2666">
        <w:rPr>
          <w:rFonts w:ascii="Times New Roman" w:hAnsi="Times New Roman"/>
          <w:lang w:val="en-GB"/>
          <w:rPrChange w:id="1584" w:author="Klara Arvidsson" w:date="2013-02-25T12:49:00Z">
            <w:rPr>
              <w:rFonts w:ascii="Times New Roman" w:hAnsi="Times New Roman"/>
              <w:color w:val="008000"/>
              <w:lang w:val="en-GB"/>
            </w:rPr>
          </w:rPrChange>
        </w:rPr>
        <w:t>marked</w:t>
      </w:r>
      <w:del w:id="1585" w:author="nicholas" w:date="2013-02-25T10:18:00Z">
        <w:r w:rsidR="008D2666" w:rsidRPr="008D2666">
          <w:rPr>
            <w:rFonts w:ascii="Times New Roman" w:hAnsi="Times New Roman"/>
            <w:lang w:val="en-GB"/>
            <w:rPrChange w:id="1586" w:author="Klara Arvidsson" w:date="2013-02-25T12:49:00Z">
              <w:rPr>
                <w:rFonts w:ascii="Times New Roman" w:hAnsi="Times New Roman"/>
                <w:color w:val="008000"/>
                <w:lang w:val="en-GB"/>
              </w:rPr>
            </w:rPrChange>
          </w:rPr>
          <w:delText>/indicated</w:delText>
        </w:r>
      </w:del>
      <w:r w:rsidR="008D2666" w:rsidRPr="008D2666">
        <w:rPr>
          <w:rFonts w:ascii="Times New Roman" w:hAnsi="Times New Roman"/>
          <w:lang w:val="en-GB"/>
          <w:rPrChange w:id="1587" w:author="Klara Arvidsson" w:date="2013-02-25T12:49:00Z">
            <w:rPr>
              <w:rFonts w:ascii="Times New Roman" w:hAnsi="Times New Roman"/>
              <w:color w:val="008000"/>
              <w:lang w:val="en-GB"/>
            </w:rPr>
          </w:rPrChange>
        </w:rPr>
        <w:t xml:space="preserve"> after the finite verb in example (25),</w:t>
      </w:r>
      <w:ins w:id="1588" w:author="nicholas" w:date="2013-02-19T13:36:00Z">
        <w:r>
          <w:rPr>
            <w:rFonts w:ascii="Times New Roman" w:hAnsi="Times New Roman"/>
            <w:lang w:val="en-GB"/>
          </w:rPr>
          <w:t xml:space="preserve"> since the learner restates and continues on the </w:t>
        </w:r>
        <w:r w:rsidRPr="00C03FA4">
          <w:rPr>
            <w:rFonts w:ascii="Times New Roman" w:hAnsi="Times New Roman"/>
            <w:lang w:val="en-GB"/>
            <w:rPrChange w:id="1589" w:author="Klara Arvidsson" w:date="2013-08-14T13:34:00Z">
              <w:rPr>
                <w:rFonts w:ascii="Times New Roman" w:hAnsi="Times New Roman"/>
                <w:lang w:val="en-GB"/>
              </w:rPr>
            </w:rPrChange>
          </w:rPr>
          <w:t>same launch pad:</w:t>
        </w:r>
      </w:ins>
    </w:p>
    <w:p w:rsidR="00713A18" w:rsidRPr="00294CD4" w:rsidRDefault="00713A18" w:rsidP="00713A18">
      <w:pPr>
        <w:spacing w:after="0"/>
        <w:rPr>
          <w:rFonts w:ascii="Times New Roman" w:hAnsi="Times New Roman"/>
          <w:lang w:val="en-GB"/>
        </w:rPr>
      </w:pPr>
    </w:p>
    <w:p w:rsidR="008D2666" w:rsidRPr="00082638" w:rsidRDefault="008D2666">
      <w:pPr>
        <w:numPr>
          <w:ins w:id="1590" w:author="Klara Arvidsson" w:date="2013-02-25T12:38:00Z"/>
        </w:numPr>
        <w:rPr>
          <w:ins w:id="1591" w:author="Klara Arvidsson" w:date="2013-02-25T12:38:00Z"/>
          <w:rFonts w:ascii="Times New Roman" w:hAnsi="Times New Roman"/>
          <w:lang w:val="en-US"/>
          <w:rPrChange w:id="1592" w:author="Klara Arvidsson" w:date="2013-02-28T12:24:00Z">
            <w:rPr>
              <w:ins w:id="1593" w:author="Klara Arvidsson" w:date="2013-02-25T12:38:00Z"/>
            </w:rPr>
          </w:rPrChange>
        </w:rPr>
        <w:pPrChange w:id="1594" w:author="Klara Arvidsson" w:date="2013-02-25T12:53:00Z">
          <w:pPr>
            <w:jc w:val="both"/>
          </w:pPr>
        </w:pPrChange>
      </w:pPr>
      <w:ins w:id="1595" w:author="Klara Arvidsson" w:date="2013-02-25T12:38:00Z">
        <w:r w:rsidRPr="00082638">
          <w:rPr>
            <w:rFonts w:ascii="Times New Roman" w:hAnsi="Times New Roman"/>
            <w:lang w:val="en-US"/>
            <w:rPrChange w:id="1596" w:author="Klara Arvidsson" w:date="2013-02-28T12:24:00Z">
              <w:rPr/>
            </w:rPrChange>
          </w:rPr>
          <w:tab/>
          <w:t xml:space="preserve">(25) </w:t>
        </w:r>
        <w:proofErr w:type="gramStart"/>
        <w:r w:rsidRPr="00082638">
          <w:rPr>
            <w:rFonts w:ascii="Times New Roman" w:hAnsi="Times New Roman"/>
            <w:lang w:val="en-US"/>
            <w:rPrChange w:id="1597" w:author="Klara Arvidsson" w:date="2013-02-28T12:24:00Z">
              <w:rPr/>
            </w:rPrChange>
          </w:rPr>
          <w:t>je</w:t>
        </w:r>
        <w:proofErr w:type="gramEnd"/>
        <w:r w:rsidRPr="00082638">
          <w:rPr>
            <w:rFonts w:ascii="Times New Roman" w:hAnsi="Times New Roman"/>
            <w:lang w:val="en-US"/>
            <w:rPrChange w:id="1598" w:author="Klara Arvidsson" w:date="2013-02-28T12:24:00Z">
              <w:rPr/>
            </w:rPrChange>
          </w:rPr>
          <w:t xml:space="preserve"> </w:t>
        </w:r>
        <w:proofErr w:type="spellStart"/>
        <w:r w:rsidRPr="00082638">
          <w:rPr>
            <w:rFonts w:ascii="Times New Roman" w:hAnsi="Times New Roman"/>
            <w:lang w:val="en-US"/>
            <w:rPrChange w:id="1599" w:author="Klara Arvidsson" w:date="2013-02-28T12:24:00Z">
              <w:rPr/>
            </w:rPrChange>
          </w:rPr>
          <w:t>peux</w:t>
        </w:r>
        <w:proofErr w:type="spellEnd"/>
        <w:r w:rsidRPr="00082638">
          <w:rPr>
            <w:rFonts w:ascii="Times New Roman" w:hAnsi="Times New Roman"/>
            <w:lang w:val="en-US"/>
            <w:rPrChange w:id="1600" w:author="Klara Arvidsson" w:date="2013-02-28T12:24:00Z">
              <w:rPr/>
            </w:rPrChange>
          </w:rPr>
          <w:t xml:space="preserve"> pas # je </w:t>
        </w:r>
        <w:proofErr w:type="spellStart"/>
        <w:r w:rsidRPr="00082638">
          <w:rPr>
            <w:rFonts w:ascii="Times New Roman" w:hAnsi="Times New Roman"/>
            <w:lang w:val="en-US"/>
            <w:rPrChange w:id="1601" w:author="Klara Arvidsson" w:date="2013-02-28T12:24:00Z">
              <w:rPr/>
            </w:rPrChange>
          </w:rPr>
          <w:t>veux</w:t>
        </w:r>
        <w:proofErr w:type="spellEnd"/>
        <w:r w:rsidRPr="00082638">
          <w:rPr>
            <w:rFonts w:ascii="Times New Roman" w:hAnsi="Times New Roman"/>
            <w:lang w:val="en-US"/>
            <w:rPrChange w:id="1602" w:author="Klara Arvidsson" w:date="2013-02-28T12:24:00Z">
              <w:rPr/>
            </w:rPrChange>
          </w:rPr>
          <w:t xml:space="preserve"> pas me </w:t>
        </w:r>
        <w:proofErr w:type="spellStart"/>
        <w:r w:rsidRPr="00082638">
          <w:rPr>
            <w:rFonts w:ascii="Times New Roman" w:hAnsi="Times New Roman"/>
            <w:lang w:val="en-US"/>
            <w:rPrChange w:id="1603" w:author="Klara Arvidsson" w:date="2013-02-28T12:24:00Z">
              <w:rPr/>
            </w:rPrChange>
          </w:rPr>
          <w:t>prononcer</w:t>
        </w:r>
        <w:proofErr w:type="spellEnd"/>
        <w:r w:rsidRPr="00082638">
          <w:rPr>
            <w:rFonts w:ascii="Times New Roman" w:hAnsi="Times New Roman"/>
            <w:lang w:val="en-US"/>
            <w:rPrChange w:id="1604" w:author="Klara Arvidsson" w:date="2013-02-28T12:24:00Z">
              <w:rPr/>
            </w:rPrChange>
          </w:rPr>
          <w:t xml:space="preserve"> </w:t>
        </w:r>
        <w:proofErr w:type="spellStart"/>
        <w:r w:rsidRPr="00082638">
          <w:rPr>
            <w:rFonts w:ascii="Times New Roman" w:hAnsi="Times New Roman"/>
            <w:lang w:val="en-US"/>
            <w:rPrChange w:id="1605" w:author="Klara Arvidsson" w:date="2013-02-28T12:24:00Z">
              <w:rPr/>
            </w:rPrChange>
          </w:rPr>
          <w:t>là-dessus</w:t>
        </w:r>
        <w:proofErr w:type="spellEnd"/>
        <w:r w:rsidRPr="00082638">
          <w:rPr>
            <w:rFonts w:ascii="Times New Roman" w:hAnsi="Times New Roman"/>
            <w:lang w:val="en-US"/>
            <w:rPrChange w:id="1606" w:author="Klara Arvidsson" w:date="2013-02-28T12:24:00Z">
              <w:rPr/>
            </w:rPrChange>
          </w:rPr>
          <w:t>.</w:t>
        </w:r>
      </w:ins>
    </w:p>
    <w:p w:rsidR="00713A18" w:rsidRPr="00294CD4" w:rsidDel="00303C4D" w:rsidRDefault="004F74C9" w:rsidP="00713A18">
      <w:pPr>
        <w:spacing w:after="0"/>
        <w:rPr>
          <w:del w:id="1607" w:author="Klara Arvidsson" w:date="2013-02-25T12:38:00Z"/>
          <w:rFonts w:ascii="Times New Roman" w:hAnsi="Times New Roman"/>
          <w:lang w:val="en-GB"/>
        </w:rPr>
      </w:pPr>
      <w:del w:id="1608" w:author="Klara Arvidsson" w:date="2013-02-25T12:38:00Z">
        <w:r>
          <w:rPr>
            <w:rFonts w:ascii="Times New Roman" w:hAnsi="Times New Roman"/>
            <w:highlight w:val="darkYellow"/>
            <w:lang w:val="en-GB"/>
          </w:rPr>
          <w:delText>(25) I can not # I do not wanna say it.</w:delText>
        </w:r>
      </w:del>
    </w:p>
    <w:p w:rsidR="00713A18" w:rsidRPr="00294CD4" w:rsidDel="006600BC" w:rsidRDefault="00713A18" w:rsidP="00713A18">
      <w:pPr>
        <w:spacing w:after="0"/>
        <w:rPr>
          <w:del w:id="1609" w:author="Klara Arvidsson" w:date="2013-03-04T16:01:00Z"/>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Note, however, three cases of </w:t>
      </w:r>
      <w:del w:id="1610" w:author="nicholas" w:date="2013-02-25T10:19:00Z">
        <w:r w:rsidR="008D2666" w:rsidRPr="008D2666">
          <w:rPr>
            <w:rFonts w:ascii="Times New Roman" w:hAnsi="Times New Roman"/>
            <w:lang w:val="en-GB"/>
            <w:rPrChange w:id="1611" w:author="Klara Arvidsson" w:date="2013-02-25T12:49:00Z">
              <w:rPr>
                <w:rFonts w:ascii="Times New Roman" w:hAnsi="Times New Roman"/>
                <w:highlight w:val="lightGray"/>
                <w:lang w:val="en-GB"/>
              </w:rPr>
            </w:rPrChange>
          </w:rPr>
          <w:delText>self-correction</w:delText>
        </w:r>
      </w:del>
      <w:ins w:id="1612" w:author="Klara Arvidsson" w:date="2013-03-04T16:01:00Z">
        <w:r w:rsidR="001969D1">
          <w:rPr>
            <w:rFonts w:ascii="Times New Roman" w:hAnsi="Times New Roman"/>
            <w:lang w:val="en-GB"/>
          </w:rPr>
          <w:t>self-</w:t>
        </w:r>
      </w:ins>
      <w:ins w:id="1613" w:author="nicholas" w:date="2013-02-25T10:19:00Z">
        <w:del w:id="1614" w:author="Klara Arvidsson" w:date="2013-03-04T16:01:00Z">
          <w:r w:rsidDel="001969D1">
            <w:rPr>
              <w:rFonts w:ascii="Times New Roman" w:hAnsi="Times New Roman"/>
              <w:lang w:val="en-GB"/>
            </w:rPr>
            <w:delText xml:space="preserve">auto </w:delText>
          </w:r>
        </w:del>
        <w:r>
          <w:rPr>
            <w:rFonts w:ascii="Times New Roman" w:hAnsi="Times New Roman"/>
            <w:lang w:val="en-GB"/>
          </w:rPr>
          <w:t>correction</w:t>
        </w:r>
      </w:ins>
      <w:r>
        <w:rPr>
          <w:rFonts w:ascii="Times New Roman" w:hAnsi="Times New Roman"/>
          <w:lang w:val="en-GB"/>
        </w:rPr>
        <w:t xml:space="preserve"> that are not considered reformulations:</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a. </w:t>
      </w:r>
      <w:del w:id="1615" w:author="nicholas" w:date="2013-02-19T13:37:00Z">
        <w:r>
          <w:rPr>
            <w:rFonts w:ascii="Times New Roman" w:hAnsi="Times New Roman"/>
            <w:highlight w:val="lightGray"/>
            <w:lang w:val="en-GB"/>
          </w:rPr>
          <w:delText>Changing times</w:delText>
        </w:r>
        <w:r>
          <w:rPr>
            <w:rFonts w:ascii="Times New Roman" w:hAnsi="Times New Roman"/>
            <w:lang w:val="en-GB"/>
          </w:rPr>
          <w:delText xml:space="preserve">: </w:delText>
        </w:r>
      </w:del>
      <w:r w:rsidR="008D2666" w:rsidRPr="008D2666">
        <w:rPr>
          <w:rFonts w:ascii="Times New Roman" w:hAnsi="Times New Roman"/>
          <w:lang w:val="en-GB"/>
          <w:rPrChange w:id="1616" w:author="Klara Arvidsson" w:date="2013-02-25T12:49:00Z">
            <w:rPr>
              <w:rFonts w:ascii="Times New Roman" w:hAnsi="Times New Roman"/>
              <w:color w:val="008000"/>
              <w:lang w:val="en-GB"/>
            </w:rPr>
          </w:rPrChange>
        </w:rPr>
        <w:t>Change of tense</w:t>
      </w:r>
      <w:del w:id="1617" w:author="nicholas" w:date="2013-02-19T13:37:00Z">
        <w:r>
          <w:rPr>
            <w:rFonts w:ascii="Times New Roman" w:hAnsi="Times New Roman"/>
            <w:color w:val="008000"/>
            <w:lang w:val="en-GB"/>
          </w:rPr>
          <w:delText>?</w:delText>
        </w:r>
      </w:del>
    </w:p>
    <w:p w:rsidR="00713A18" w:rsidRPr="00294CD4" w:rsidRDefault="00713A18" w:rsidP="00713A18">
      <w:pPr>
        <w:spacing w:after="0"/>
        <w:rPr>
          <w:rFonts w:ascii="Times New Roman" w:hAnsi="Times New Roman"/>
          <w:lang w:val="en-GB"/>
        </w:rPr>
      </w:pPr>
    </w:p>
    <w:p w:rsidR="00646B3D" w:rsidRPr="00082638" w:rsidRDefault="008D2666" w:rsidP="00646B3D">
      <w:pPr>
        <w:numPr>
          <w:ins w:id="1618" w:author="Klara Arvidsson" w:date="2013-02-25T12:39:00Z"/>
        </w:numPr>
        <w:jc w:val="both"/>
        <w:rPr>
          <w:ins w:id="1619" w:author="Klara Arvidsson" w:date="2013-02-25T12:39:00Z"/>
          <w:rFonts w:ascii="Times New Roman" w:hAnsi="Times New Roman"/>
          <w:lang w:val="en-US"/>
          <w:rPrChange w:id="1620" w:author="Klara Arvidsson" w:date="2013-02-28T12:24:00Z">
            <w:rPr>
              <w:ins w:id="1621" w:author="Klara Arvidsson" w:date="2013-02-25T12:39:00Z"/>
            </w:rPr>
          </w:rPrChange>
        </w:rPr>
      </w:pPr>
      <w:ins w:id="1622" w:author="Klara Arvidsson" w:date="2013-02-25T12:39:00Z">
        <w:r w:rsidRPr="008D2666">
          <w:rPr>
            <w:rFonts w:ascii="Times New Roman" w:hAnsi="Times New Roman"/>
            <w:rPrChange w:id="1623" w:author="Klara Arvidsson" w:date="2013-02-25T12:49:00Z">
              <w:rPr/>
            </w:rPrChange>
          </w:rPr>
          <w:tab/>
        </w:r>
        <w:proofErr w:type="spellStart"/>
        <w:proofErr w:type="gramStart"/>
        <w:r w:rsidRPr="00082638">
          <w:rPr>
            <w:rFonts w:ascii="Times New Roman" w:hAnsi="Times New Roman"/>
            <w:lang w:val="en-US"/>
            <w:rPrChange w:id="1624" w:author="Klara Arvidsson" w:date="2013-02-28T12:24:00Z">
              <w:rPr/>
            </w:rPrChange>
          </w:rPr>
          <w:t>c’est</w:t>
        </w:r>
        <w:proofErr w:type="spellEnd"/>
        <w:proofErr w:type="gramEnd"/>
        <w:r w:rsidRPr="00082638">
          <w:rPr>
            <w:rFonts w:ascii="Times New Roman" w:hAnsi="Times New Roman"/>
            <w:lang w:val="en-US"/>
            <w:rPrChange w:id="1625" w:author="Klara Arvidsson" w:date="2013-02-28T12:24:00Z">
              <w:rPr/>
            </w:rPrChange>
          </w:rPr>
          <w:t xml:space="preserve"> </w:t>
        </w:r>
        <w:proofErr w:type="spellStart"/>
        <w:r w:rsidRPr="00082638">
          <w:rPr>
            <w:rFonts w:ascii="Times New Roman" w:hAnsi="Times New Roman"/>
            <w:lang w:val="en-US"/>
            <w:rPrChange w:id="1626" w:author="Klara Arvidsson" w:date="2013-02-28T12:24:00Z">
              <w:rPr/>
            </w:rPrChange>
          </w:rPr>
          <w:t>c’était</w:t>
        </w:r>
        <w:proofErr w:type="spellEnd"/>
        <w:r w:rsidRPr="00082638">
          <w:rPr>
            <w:rFonts w:ascii="Times New Roman" w:hAnsi="Times New Roman"/>
            <w:lang w:val="en-US"/>
            <w:rPrChange w:id="1627" w:author="Klara Arvidsson" w:date="2013-02-28T12:24:00Z">
              <w:rPr/>
            </w:rPrChange>
          </w:rPr>
          <w:t xml:space="preserve"> bon</w:t>
        </w:r>
      </w:ins>
    </w:p>
    <w:p w:rsidR="00646B3D" w:rsidRPr="00082638" w:rsidRDefault="008D2666" w:rsidP="00646B3D">
      <w:pPr>
        <w:numPr>
          <w:ins w:id="1628" w:author="Klara Arvidsson" w:date="2013-02-25T12:39:00Z"/>
        </w:numPr>
        <w:jc w:val="both"/>
        <w:rPr>
          <w:ins w:id="1629" w:author="Klara Arvidsson" w:date="2013-02-25T12:39:00Z"/>
          <w:rFonts w:ascii="Times New Roman" w:hAnsi="Times New Roman"/>
          <w:lang w:val="en-US"/>
          <w:rPrChange w:id="1630" w:author="Klara Arvidsson" w:date="2013-02-28T12:24:00Z">
            <w:rPr>
              <w:ins w:id="1631" w:author="Klara Arvidsson" w:date="2013-02-25T12:39:00Z"/>
            </w:rPr>
          </w:rPrChange>
        </w:rPr>
      </w:pPr>
      <w:ins w:id="1632" w:author="Klara Arvidsson" w:date="2013-02-25T12:39:00Z">
        <w:r w:rsidRPr="00082638">
          <w:rPr>
            <w:rFonts w:ascii="Times New Roman" w:hAnsi="Times New Roman"/>
            <w:lang w:val="en-US"/>
            <w:rPrChange w:id="1633" w:author="Klara Arvidsson" w:date="2013-02-28T12:24:00Z">
              <w:rPr/>
            </w:rPrChange>
          </w:rPr>
          <w:lastRenderedPageBreak/>
          <w:tab/>
        </w:r>
        <w:proofErr w:type="spellStart"/>
        <w:proofErr w:type="gramStart"/>
        <w:r w:rsidRPr="00082638">
          <w:rPr>
            <w:rFonts w:ascii="Times New Roman" w:hAnsi="Times New Roman"/>
            <w:lang w:val="en-US"/>
            <w:rPrChange w:id="1634" w:author="Klara Arvidsson" w:date="2013-02-28T12:24:00Z">
              <w:rPr/>
            </w:rPrChange>
          </w:rPr>
          <w:t>il</w:t>
        </w:r>
        <w:proofErr w:type="spellEnd"/>
        <w:proofErr w:type="gramEnd"/>
        <w:r w:rsidRPr="00082638">
          <w:rPr>
            <w:rFonts w:ascii="Times New Roman" w:hAnsi="Times New Roman"/>
            <w:lang w:val="en-US"/>
            <w:rPrChange w:id="1635" w:author="Klara Arvidsson" w:date="2013-02-28T12:24:00Z">
              <w:rPr/>
            </w:rPrChange>
          </w:rPr>
          <w:t xml:space="preserve"> </w:t>
        </w:r>
        <w:proofErr w:type="spellStart"/>
        <w:r w:rsidRPr="00082638">
          <w:rPr>
            <w:rFonts w:ascii="Times New Roman" w:hAnsi="Times New Roman"/>
            <w:lang w:val="en-US"/>
            <w:rPrChange w:id="1636" w:author="Klara Arvidsson" w:date="2013-02-28T12:24:00Z">
              <w:rPr/>
            </w:rPrChange>
          </w:rPr>
          <w:t>travaille</w:t>
        </w:r>
        <w:proofErr w:type="spellEnd"/>
        <w:r w:rsidRPr="00082638">
          <w:rPr>
            <w:rFonts w:ascii="Times New Roman" w:hAnsi="Times New Roman"/>
            <w:lang w:val="en-US"/>
            <w:rPrChange w:id="1637" w:author="Klara Arvidsson" w:date="2013-02-28T12:24:00Z">
              <w:rPr/>
            </w:rPrChange>
          </w:rPr>
          <w:t xml:space="preserve"> e:h </w:t>
        </w:r>
        <w:proofErr w:type="spellStart"/>
        <w:r w:rsidRPr="00082638">
          <w:rPr>
            <w:rFonts w:ascii="Times New Roman" w:hAnsi="Times New Roman"/>
            <w:lang w:val="en-US"/>
            <w:rPrChange w:id="1638" w:author="Klara Arvidsson" w:date="2013-02-28T12:24:00Z">
              <w:rPr/>
            </w:rPrChange>
          </w:rPr>
          <w:t>il</w:t>
        </w:r>
        <w:proofErr w:type="spellEnd"/>
        <w:r w:rsidRPr="00082638">
          <w:rPr>
            <w:rFonts w:ascii="Times New Roman" w:hAnsi="Times New Roman"/>
            <w:lang w:val="en-US"/>
            <w:rPrChange w:id="1639" w:author="Klara Arvidsson" w:date="2013-02-28T12:24:00Z">
              <w:rPr/>
            </w:rPrChange>
          </w:rPr>
          <w:t xml:space="preserve"> a </w:t>
        </w:r>
        <w:proofErr w:type="spellStart"/>
        <w:r w:rsidRPr="00082638">
          <w:rPr>
            <w:rFonts w:ascii="Times New Roman" w:hAnsi="Times New Roman"/>
            <w:lang w:val="en-US"/>
            <w:rPrChange w:id="1640" w:author="Klara Arvidsson" w:date="2013-02-28T12:24:00Z">
              <w:rPr/>
            </w:rPrChange>
          </w:rPr>
          <w:t>travaillé</w:t>
        </w:r>
        <w:proofErr w:type="spellEnd"/>
      </w:ins>
    </w:p>
    <w:p w:rsidR="00713A18" w:rsidRPr="00294CD4" w:rsidDel="00646B3D" w:rsidRDefault="004F74C9" w:rsidP="00713A18">
      <w:pPr>
        <w:spacing w:after="0"/>
        <w:rPr>
          <w:del w:id="1641" w:author="Klara Arvidsson" w:date="2013-02-25T12:39:00Z"/>
          <w:rFonts w:ascii="Times New Roman" w:hAnsi="Times New Roman"/>
          <w:highlight w:val="darkYellow"/>
          <w:lang w:val="en-GB"/>
        </w:rPr>
      </w:pPr>
      <w:del w:id="1642" w:author="Klara Arvidsson" w:date="2013-02-25T12:39:00Z">
        <w:r>
          <w:rPr>
            <w:rFonts w:ascii="Times New Roman" w:hAnsi="Times New Roman"/>
            <w:highlight w:val="darkYellow"/>
            <w:lang w:val="en-GB"/>
          </w:rPr>
          <w:delText>it was good</w:delText>
        </w:r>
      </w:del>
    </w:p>
    <w:p w:rsidR="00713A18" w:rsidRPr="00294CD4" w:rsidDel="00646B3D" w:rsidRDefault="004F74C9" w:rsidP="00713A18">
      <w:pPr>
        <w:spacing w:after="0"/>
        <w:rPr>
          <w:del w:id="1643" w:author="Klara Arvidsson" w:date="2013-02-25T12:39:00Z"/>
          <w:rFonts w:ascii="Times New Roman" w:hAnsi="Times New Roman"/>
          <w:highlight w:val="darkYellow"/>
          <w:lang w:val="en-GB"/>
        </w:rPr>
      </w:pPr>
      <w:del w:id="1644" w:author="Klara Arvidsson" w:date="2013-02-25T12:39:00Z">
        <w:r>
          <w:rPr>
            <w:rFonts w:ascii="Times New Roman" w:hAnsi="Times New Roman"/>
            <w:highlight w:val="darkYellow"/>
            <w:lang w:val="en-GB"/>
          </w:rPr>
          <w:delText>it works e: h he worked</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b. </w:t>
      </w:r>
      <w:del w:id="1645" w:author="nicholas" w:date="2013-02-19T13:37:00Z">
        <w:r>
          <w:rPr>
            <w:rFonts w:ascii="Times New Roman" w:hAnsi="Times New Roman"/>
            <w:highlight w:val="lightGray"/>
            <w:lang w:val="en-GB"/>
          </w:rPr>
          <w:delText>Mode change:</w:delText>
        </w:r>
        <w:r>
          <w:rPr>
            <w:rFonts w:ascii="Times New Roman" w:hAnsi="Times New Roman"/>
            <w:lang w:val="en-GB"/>
          </w:rPr>
          <w:delText xml:space="preserve">  </w:delText>
        </w:r>
      </w:del>
      <w:r w:rsidR="008D2666" w:rsidRPr="008D2666">
        <w:rPr>
          <w:rFonts w:ascii="Times New Roman" w:hAnsi="Times New Roman"/>
          <w:lang w:val="en-GB"/>
          <w:rPrChange w:id="1646" w:author="Klara Arvidsson" w:date="2013-02-25T12:49:00Z">
            <w:rPr>
              <w:rFonts w:ascii="Times New Roman" w:hAnsi="Times New Roman"/>
              <w:color w:val="008000"/>
              <w:lang w:val="en-GB"/>
            </w:rPr>
          </w:rPrChange>
        </w:rPr>
        <w:t xml:space="preserve">Change of </w:t>
      </w:r>
      <w:del w:id="1647" w:author="nicholas" w:date="2013-02-19T13:37:00Z">
        <w:r w:rsidR="008D2666" w:rsidRPr="008D2666">
          <w:rPr>
            <w:rFonts w:ascii="Times New Roman" w:hAnsi="Times New Roman"/>
            <w:lang w:val="en-GB"/>
            <w:rPrChange w:id="1648" w:author="Klara Arvidsson" w:date="2013-02-25T12:49:00Z">
              <w:rPr>
                <w:rFonts w:ascii="Times New Roman" w:hAnsi="Times New Roman"/>
                <w:color w:val="008000"/>
                <w:lang w:val="en-GB"/>
              </w:rPr>
            </w:rPrChange>
          </w:rPr>
          <w:delText>mode</w:delText>
        </w:r>
      </w:del>
      <w:ins w:id="1649" w:author="nicholas" w:date="2013-02-19T13:37:00Z">
        <w:r w:rsidR="008D2666" w:rsidRPr="008D2666">
          <w:rPr>
            <w:rFonts w:ascii="Times New Roman" w:hAnsi="Times New Roman"/>
            <w:lang w:val="en-GB"/>
            <w:rPrChange w:id="1650" w:author="Klara Arvidsson" w:date="2013-02-25T12:49:00Z">
              <w:rPr>
                <w:rFonts w:ascii="Times New Roman" w:hAnsi="Times New Roman"/>
                <w:color w:val="008000"/>
                <w:lang w:val="en-GB"/>
              </w:rPr>
            </w:rPrChange>
          </w:rPr>
          <w:t>mo</w:t>
        </w:r>
      </w:ins>
      <w:ins w:id="1651" w:author="Klara Arvidsson" w:date="2013-03-04T16:01:00Z">
        <w:r w:rsidR="006600BC">
          <w:rPr>
            <w:rFonts w:ascii="Times New Roman" w:hAnsi="Times New Roman"/>
            <w:lang w:val="en-GB"/>
          </w:rPr>
          <w:t>dality</w:t>
        </w:r>
      </w:ins>
      <w:ins w:id="1652" w:author="nicholas" w:date="2013-02-19T13:37:00Z">
        <w:del w:id="1653" w:author="Klara Arvidsson" w:date="2013-03-04T16:01:00Z">
          <w:r w:rsidR="008D2666" w:rsidRPr="008D2666" w:rsidDel="006600BC">
            <w:rPr>
              <w:rFonts w:ascii="Times New Roman" w:hAnsi="Times New Roman"/>
              <w:lang w:val="en-GB"/>
              <w:rPrChange w:id="1654" w:author="Klara Arvidsson" w:date="2013-02-25T12:49:00Z">
                <w:rPr>
                  <w:rFonts w:ascii="Times New Roman" w:hAnsi="Times New Roman"/>
                  <w:color w:val="008000"/>
                  <w:lang w:val="en-GB"/>
                </w:rPr>
              </w:rPrChange>
            </w:rPr>
            <w:delText>od</w:delText>
          </w:r>
        </w:del>
      </w:ins>
      <w:del w:id="1655" w:author="nicholas" w:date="2013-02-19T13:37:00Z">
        <w:r>
          <w:rPr>
            <w:rFonts w:ascii="Times New Roman" w:hAnsi="Times New Roman"/>
            <w:color w:val="008000"/>
            <w:lang w:val="en-GB"/>
          </w:rPr>
          <w:delText>?</w:delText>
        </w:r>
      </w:del>
    </w:p>
    <w:p w:rsidR="00713A18" w:rsidRPr="00294CD4" w:rsidRDefault="00713A18" w:rsidP="00713A18">
      <w:pPr>
        <w:spacing w:after="0"/>
        <w:rPr>
          <w:rFonts w:ascii="Times New Roman" w:hAnsi="Times New Roman"/>
          <w:lang w:val="en-GB"/>
        </w:rPr>
      </w:pPr>
    </w:p>
    <w:p w:rsidR="00646B3D" w:rsidRPr="00082638" w:rsidRDefault="008D2666" w:rsidP="00646B3D">
      <w:pPr>
        <w:numPr>
          <w:ins w:id="1656" w:author="Klara Arvidsson" w:date="2013-02-25T12:39:00Z"/>
        </w:numPr>
        <w:jc w:val="both"/>
        <w:rPr>
          <w:ins w:id="1657" w:author="Klara Arvidsson" w:date="2013-02-25T12:39:00Z"/>
          <w:rFonts w:ascii="Times New Roman" w:hAnsi="Times New Roman"/>
          <w:lang w:val="en-US"/>
          <w:rPrChange w:id="1658" w:author="Klara Arvidsson" w:date="2013-02-28T12:24:00Z">
            <w:rPr>
              <w:ins w:id="1659" w:author="Klara Arvidsson" w:date="2013-02-25T12:39:00Z"/>
            </w:rPr>
          </w:rPrChange>
        </w:rPr>
      </w:pPr>
      <w:ins w:id="1660" w:author="Klara Arvidsson" w:date="2013-02-25T12:39:00Z">
        <w:r w:rsidRPr="00D546C4">
          <w:rPr>
            <w:rFonts w:ascii="Times New Roman" w:hAnsi="Times New Roman"/>
            <w:lang w:val="en-US"/>
            <w:rPrChange w:id="1661" w:author="Klara Arvidsson" w:date="2013-03-04T15:49:00Z">
              <w:rPr/>
            </w:rPrChange>
          </w:rPr>
          <w:tab/>
        </w:r>
        <w:proofErr w:type="spellStart"/>
        <w:r w:rsidRPr="00082638">
          <w:rPr>
            <w:rFonts w:ascii="Times New Roman" w:hAnsi="Times New Roman"/>
            <w:lang w:val="en-US"/>
            <w:rPrChange w:id="1662" w:author="Klara Arvidsson" w:date="2013-02-28T12:24:00Z">
              <w:rPr/>
            </w:rPrChange>
          </w:rPr>
          <w:t>c’est</w:t>
        </w:r>
        <w:proofErr w:type="spellEnd"/>
        <w:r w:rsidRPr="00082638">
          <w:rPr>
            <w:rFonts w:ascii="Times New Roman" w:hAnsi="Times New Roman"/>
            <w:lang w:val="en-US"/>
            <w:rPrChange w:id="1663" w:author="Klara Arvidsson" w:date="2013-02-28T12:24:00Z">
              <w:rPr/>
            </w:rPrChange>
          </w:rPr>
          <w:t xml:space="preserve"> </w:t>
        </w:r>
        <w:proofErr w:type="spellStart"/>
        <w:r w:rsidRPr="00082638">
          <w:rPr>
            <w:rFonts w:ascii="Times New Roman" w:hAnsi="Times New Roman"/>
            <w:lang w:val="en-US"/>
            <w:rPrChange w:id="1664" w:author="Klara Arvidsson" w:date="2013-02-28T12:24:00Z">
              <w:rPr/>
            </w:rPrChange>
          </w:rPr>
          <w:t>c’est</w:t>
        </w:r>
        <w:proofErr w:type="spellEnd"/>
        <w:r w:rsidRPr="00082638">
          <w:rPr>
            <w:rFonts w:ascii="Times New Roman" w:hAnsi="Times New Roman"/>
            <w:lang w:val="en-US"/>
            <w:rPrChange w:id="1665" w:author="Klara Arvidsson" w:date="2013-02-28T12:24:00Z">
              <w:rPr/>
            </w:rPrChange>
          </w:rPr>
          <w:t xml:space="preserve"> pas bon</w:t>
        </w:r>
      </w:ins>
    </w:p>
    <w:p w:rsidR="00713A18" w:rsidRPr="00294CD4" w:rsidDel="00646B3D" w:rsidRDefault="004F74C9" w:rsidP="00713A18">
      <w:pPr>
        <w:spacing w:after="0"/>
        <w:rPr>
          <w:del w:id="1666" w:author="Klara Arvidsson" w:date="2013-02-25T12:39:00Z"/>
          <w:rFonts w:ascii="Times New Roman" w:hAnsi="Times New Roman"/>
          <w:highlight w:val="darkYellow"/>
          <w:lang w:val="en-GB"/>
        </w:rPr>
      </w:pPr>
      <w:del w:id="1667" w:author="Klara Arvidsson" w:date="2013-02-25T12:39:00Z">
        <w:r>
          <w:rPr>
            <w:rFonts w:ascii="Times New Roman" w:hAnsi="Times New Roman"/>
            <w:highlight w:val="darkYellow"/>
            <w:lang w:val="en-GB"/>
          </w:rPr>
          <w:delText>this is not good</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c. Articles, prepositions, pronouns:</w:t>
      </w:r>
    </w:p>
    <w:p w:rsidR="00713A18" w:rsidRPr="00294CD4" w:rsidRDefault="00713A18" w:rsidP="00713A18">
      <w:pPr>
        <w:spacing w:after="0"/>
        <w:rPr>
          <w:rFonts w:ascii="Times New Roman" w:hAnsi="Times New Roman"/>
          <w:lang w:val="en-GB"/>
        </w:rPr>
      </w:pPr>
    </w:p>
    <w:p w:rsidR="00A34568" w:rsidRPr="00082638" w:rsidRDefault="008D2666" w:rsidP="00A34568">
      <w:pPr>
        <w:numPr>
          <w:ins w:id="1668" w:author="Klara Arvidsson" w:date="2013-02-25T12:39:00Z"/>
        </w:numPr>
        <w:jc w:val="both"/>
        <w:rPr>
          <w:ins w:id="1669" w:author="Klara Arvidsson" w:date="2013-02-25T12:39:00Z"/>
          <w:rFonts w:ascii="Times New Roman" w:hAnsi="Times New Roman"/>
          <w:lang w:val="en-US"/>
          <w:rPrChange w:id="1670" w:author="Klara Arvidsson" w:date="2013-02-28T12:24:00Z">
            <w:rPr>
              <w:ins w:id="1671" w:author="Klara Arvidsson" w:date="2013-02-25T12:39:00Z"/>
            </w:rPr>
          </w:rPrChange>
        </w:rPr>
      </w:pPr>
      <w:ins w:id="1672" w:author="Klara Arvidsson" w:date="2013-02-25T12:39:00Z">
        <w:r w:rsidRPr="00082638">
          <w:rPr>
            <w:rFonts w:ascii="Times New Roman" w:hAnsi="Times New Roman"/>
            <w:lang w:val="en-US"/>
            <w:rPrChange w:id="1673" w:author="Klara Arvidsson" w:date="2013-02-28T12:24:00Z">
              <w:rPr/>
            </w:rPrChange>
          </w:rPr>
          <w:tab/>
        </w:r>
        <w:proofErr w:type="gramStart"/>
        <w:r w:rsidRPr="00082638">
          <w:rPr>
            <w:rFonts w:ascii="Times New Roman" w:hAnsi="Times New Roman"/>
            <w:lang w:val="en-US"/>
            <w:rPrChange w:id="1674" w:author="Klara Arvidsson" w:date="2013-02-28T12:24:00Z">
              <w:rPr/>
            </w:rPrChange>
          </w:rPr>
          <w:t>un</w:t>
        </w:r>
        <w:proofErr w:type="gramEnd"/>
        <w:r w:rsidRPr="00082638">
          <w:rPr>
            <w:rFonts w:ascii="Times New Roman" w:hAnsi="Times New Roman"/>
            <w:lang w:val="en-US"/>
            <w:rPrChange w:id="1675" w:author="Klara Arvidsson" w:date="2013-02-28T12:24:00Z">
              <w:rPr/>
            </w:rPrChange>
          </w:rPr>
          <w:t xml:space="preserve"> </w:t>
        </w:r>
        <w:proofErr w:type="spellStart"/>
        <w:r w:rsidRPr="00082638">
          <w:rPr>
            <w:rFonts w:ascii="Times New Roman" w:hAnsi="Times New Roman"/>
            <w:lang w:val="en-US"/>
            <w:rPrChange w:id="1676" w:author="Klara Arvidsson" w:date="2013-02-28T12:24:00Z">
              <w:rPr/>
            </w:rPrChange>
          </w:rPr>
          <w:t>cours</w:t>
        </w:r>
        <w:proofErr w:type="spellEnd"/>
        <w:r w:rsidRPr="00082638">
          <w:rPr>
            <w:rFonts w:ascii="Times New Roman" w:hAnsi="Times New Roman"/>
            <w:lang w:val="en-US"/>
            <w:rPrChange w:id="1677" w:author="Klara Arvidsson" w:date="2013-02-28T12:24:00Z">
              <w:rPr/>
            </w:rPrChange>
          </w:rPr>
          <w:t xml:space="preserve"> de </w:t>
        </w:r>
        <w:proofErr w:type="spellStart"/>
        <w:r w:rsidRPr="00082638">
          <w:rPr>
            <w:rFonts w:ascii="Times New Roman" w:hAnsi="Times New Roman"/>
            <w:lang w:val="en-US"/>
            <w:rPrChange w:id="1678" w:author="Klara Arvidsson" w:date="2013-02-28T12:24:00Z">
              <w:rPr/>
            </w:rPrChange>
          </w:rPr>
          <w:t>peinture</w:t>
        </w:r>
        <w:proofErr w:type="spellEnd"/>
        <w:r w:rsidRPr="00082638">
          <w:rPr>
            <w:rFonts w:ascii="Times New Roman" w:hAnsi="Times New Roman"/>
            <w:lang w:val="en-US"/>
            <w:rPrChange w:id="1679" w:author="Klara Arvidsson" w:date="2013-02-28T12:24:00Z">
              <w:rPr/>
            </w:rPrChange>
          </w:rPr>
          <w:t xml:space="preserve"> de la </w:t>
        </w:r>
        <w:proofErr w:type="spellStart"/>
        <w:r w:rsidRPr="00082638">
          <w:rPr>
            <w:rFonts w:ascii="Times New Roman" w:hAnsi="Times New Roman"/>
            <w:lang w:val="en-US"/>
            <w:rPrChange w:id="1680" w:author="Klara Arvidsson" w:date="2013-02-28T12:24:00Z">
              <w:rPr/>
            </w:rPrChange>
          </w:rPr>
          <w:t>peinture</w:t>
        </w:r>
        <w:proofErr w:type="spellEnd"/>
        <w:r w:rsidRPr="00082638">
          <w:rPr>
            <w:rFonts w:ascii="Times New Roman" w:hAnsi="Times New Roman"/>
            <w:lang w:val="en-US"/>
            <w:rPrChange w:id="1681" w:author="Klara Arvidsson" w:date="2013-02-28T12:24:00Z">
              <w:rPr/>
            </w:rPrChange>
          </w:rPr>
          <w:t xml:space="preserve"> </w:t>
        </w:r>
      </w:ins>
    </w:p>
    <w:p w:rsidR="00A34568" w:rsidRPr="00082638" w:rsidRDefault="008D2666" w:rsidP="00A34568">
      <w:pPr>
        <w:numPr>
          <w:ins w:id="1682" w:author="Klara Arvidsson" w:date="2013-02-25T12:39:00Z"/>
        </w:numPr>
        <w:jc w:val="both"/>
        <w:rPr>
          <w:ins w:id="1683" w:author="Klara Arvidsson" w:date="2013-02-25T12:39:00Z"/>
          <w:rFonts w:ascii="Times New Roman" w:hAnsi="Times New Roman"/>
          <w:lang w:val="en-US"/>
          <w:rPrChange w:id="1684" w:author="Klara Arvidsson" w:date="2013-02-28T12:24:00Z">
            <w:rPr>
              <w:ins w:id="1685" w:author="Klara Arvidsson" w:date="2013-02-25T12:39:00Z"/>
            </w:rPr>
          </w:rPrChange>
        </w:rPr>
      </w:pPr>
      <w:ins w:id="1686" w:author="Klara Arvidsson" w:date="2013-02-25T12:39:00Z">
        <w:r w:rsidRPr="00082638">
          <w:rPr>
            <w:rFonts w:ascii="Times New Roman" w:hAnsi="Times New Roman"/>
            <w:lang w:val="en-US"/>
            <w:rPrChange w:id="1687" w:author="Klara Arvidsson" w:date="2013-02-28T12:24:00Z">
              <w:rPr/>
            </w:rPrChange>
          </w:rPr>
          <w:tab/>
        </w:r>
        <w:proofErr w:type="spellStart"/>
        <w:proofErr w:type="gramStart"/>
        <w:r w:rsidRPr="00082638">
          <w:rPr>
            <w:rFonts w:ascii="Times New Roman" w:hAnsi="Times New Roman"/>
            <w:lang w:val="en-US"/>
            <w:rPrChange w:id="1688" w:author="Klara Arvidsson" w:date="2013-02-28T12:24:00Z">
              <w:rPr/>
            </w:rPrChange>
          </w:rPr>
          <w:t>cet</w:t>
        </w:r>
        <w:proofErr w:type="spellEnd"/>
        <w:proofErr w:type="gramEnd"/>
        <w:r w:rsidRPr="00082638">
          <w:rPr>
            <w:rFonts w:ascii="Times New Roman" w:hAnsi="Times New Roman"/>
            <w:lang w:val="en-US"/>
            <w:rPrChange w:id="1689" w:author="Klara Arvidsson" w:date="2013-02-28T12:24:00Z">
              <w:rPr/>
            </w:rPrChange>
          </w:rPr>
          <w:t xml:space="preserve"> </w:t>
        </w:r>
        <w:proofErr w:type="spellStart"/>
        <w:r w:rsidRPr="00082638">
          <w:rPr>
            <w:rFonts w:ascii="Times New Roman" w:hAnsi="Times New Roman"/>
            <w:lang w:val="en-US"/>
            <w:rPrChange w:id="1690" w:author="Klara Arvidsson" w:date="2013-02-28T12:24:00Z">
              <w:rPr/>
            </w:rPrChange>
          </w:rPr>
          <w:t>été</w:t>
        </w:r>
        <w:proofErr w:type="spellEnd"/>
        <w:r w:rsidRPr="00082638">
          <w:rPr>
            <w:rFonts w:ascii="Times New Roman" w:hAnsi="Times New Roman"/>
            <w:lang w:val="en-US"/>
            <w:rPrChange w:id="1691" w:author="Klara Arvidsson" w:date="2013-02-28T12:24:00Z">
              <w:rPr/>
            </w:rPrChange>
          </w:rPr>
          <w:t xml:space="preserve"> avec pour les *social-</w:t>
        </w:r>
        <w:proofErr w:type="spellStart"/>
        <w:r w:rsidRPr="00082638">
          <w:rPr>
            <w:rFonts w:ascii="Times New Roman" w:hAnsi="Times New Roman"/>
            <w:lang w:val="en-US"/>
            <w:rPrChange w:id="1692" w:author="Klara Arvidsson" w:date="2013-02-28T12:24:00Z">
              <w:rPr/>
            </w:rPrChange>
          </w:rPr>
          <w:t>démocrates</w:t>
        </w:r>
        <w:proofErr w:type="spellEnd"/>
      </w:ins>
    </w:p>
    <w:p w:rsidR="00A34568" w:rsidRPr="00082638" w:rsidRDefault="008D2666" w:rsidP="00A34568">
      <w:pPr>
        <w:numPr>
          <w:ins w:id="1693" w:author="Klara Arvidsson" w:date="2013-02-25T12:39:00Z"/>
        </w:numPr>
        <w:jc w:val="both"/>
        <w:rPr>
          <w:ins w:id="1694" w:author="Klara Arvidsson" w:date="2013-02-25T12:39:00Z"/>
          <w:rFonts w:ascii="Times New Roman" w:hAnsi="Times New Roman"/>
          <w:lang w:val="en-US"/>
          <w:rPrChange w:id="1695" w:author="Klara Arvidsson" w:date="2013-02-28T12:24:00Z">
            <w:rPr>
              <w:ins w:id="1696" w:author="Klara Arvidsson" w:date="2013-02-25T12:39:00Z"/>
            </w:rPr>
          </w:rPrChange>
        </w:rPr>
      </w:pPr>
      <w:ins w:id="1697" w:author="Klara Arvidsson" w:date="2013-02-25T12:39:00Z">
        <w:r w:rsidRPr="00082638">
          <w:rPr>
            <w:rFonts w:ascii="Times New Roman" w:hAnsi="Times New Roman"/>
            <w:lang w:val="en-US"/>
            <w:rPrChange w:id="1698" w:author="Klara Arvidsson" w:date="2013-02-28T12:24:00Z">
              <w:rPr/>
            </w:rPrChange>
          </w:rPr>
          <w:tab/>
        </w:r>
        <w:proofErr w:type="spellStart"/>
        <w:proofErr w:type="gramStart"/>
        <w:r w:rsidRPr="00082638">
          <w:rPr>
            <w:rFonts w:ascii="Times New Roman" w:hAnsi="Times New Roman"/>
            <w:lang w:val="en-US"/>
            <w:rPrChange w:id="1699" w:author="Klara Arvidsson" w:date="2013-02-28T12:24:00Z">
              <w:rPr/>
            </w:rPrChange>
          </w:rPr>
          <w:t>il</w:t>
        </w:r>
        <w:proofErr w:type="spellEnd"/>
        <w:proofErr w:type="gramEnd"/>
        <w:r w:rsidRPr="00082638">
          <w:rPr>
            <w:rFonts w:ascii="Times New Roman" w:hAnsi="Times New Roman"/>
            <w:lang w:val="en-US"/>
            <w:rPrChange w:id="1700" w:author="Klara Arvidsson" w:date="2013-02-28T12:24:00Z">
              <w:rPr/>
            </w:rPrChange>
          </w:rPr>
          <w:t xml:space="preserve"> </w:t>
        </w:r>
        <w:proofErr w:type="spellStart"/>
        <w:r w:rsidRPr="00082638">
          <w:rPr>
            <w:rFonts w:ascii="Times New Roman" w:hAnsi="Times New Roman"/>
            <w:lang w:val="en-US"/>
            <w:rPrChange w:id="1701" w:author="Klara Arvidsson" w:date="2013-02-28T12:24:00Z">
              <w:rPr/>
            </w:rPrChange>
          </w:rPr>
          <w:t>elle</w:t>
        </w:r>
        <w:proofErr w:type="spellEnd"/>
        <w:r w:rsidRPr="00082638">
          <w:rPr>
            <w:rFonts w:ascii="Times New Roman" w:hAnsi="Times New Roman"/>
            <w:lang w:val="en-US"/>
            <w:rPrChange w:id="1702" w:author="Klara Arvidsson" w:date="2013-02-28T12:24:00Z">
              <w:rPr/>
            </w:rPrChange>
          </w:rPr>
          <w:t xml:space="preserve"> </w:t>
        </w:r>
        <w:proofErr w:type="spellStart"/>
        <w:r w:rsidRPr="00082638">
          <w:rPr>
            <w:rFonts w:ascii="Times New Roman" w:hAnsi="Times New Roman"/>
            <w:lang w:val="en-US"/>
            <w:rPrChange w:id="1703" w:author="Klara Arvidsson" w:date="2013-02-28T12:24:00Z">
              <w:rPr/>
            </w:rPrChange>
          </w:rPr>
          <w:t>il</w:t>
        </w:r>
        <w:proofErr w:type="spellEnd"/>
        <w:r w:rsidRPr="00082638">
          <w:rPr>
            <w:rFonts w:ascii="Times New Roman" w:hAnsi="Times New Roman"/>
            <w:lang w:val="en-US"/>
            <w:rPrChange w:id="1704" w:author="Klara Arvidsson" w:date="2013-02-28T12:24:00Z">
              <w:rPr/>
            </w:rPrChange>
          </w:rPr>
          <w:t xml:space="preserve"> mange</w:t>
        </w:r>
      </w:ins>
    </w:p>
    <w:p w:rsidR="00713A18" w:rsidRPr="00294CD4" w:rsidDel="00A34568" w:rsidRDefault="004F74C9" w:rsidP="00713A18">
      <w:pPr>
        <w:spacing w:after="0"/>
        <w:rPr>
          <w:del w:id="1705" w:author="Klara Arvidsson" w:date="2013-02-25T12:39:00Z"/>
          <w:rFonts w:ascii="Times New Roman" w:hAnsi="Times New Roman"/>
          <w:highlight w:val="darkYellow"/>
          <w:lang w:val="en-GB"/>
        </w:rPr>
      </w:pPr>
      <w:del w:id="1706" w:author="Klara Arvidsson" w:date="2013-02-25T12:39:00Z">
        <w:r>
          <w:rPr>
            <w:rFonts w:ascii="Times New Roman" w:hAnsi="Times New Roman"/>
            <w:highlight w:val="darkYellow"/>
            <w:lang w:val="en-GB"/>
          </w:rPr>
          <w:delText>a painting course in painting (considered as a launch pad).</w:delText>
        </w:r>
      </w:del>
    </w:p>
    <w:p w:rsidR="00713A18" w:rsidRPr="00294CD4" w:rsidDel="00A34568" w:rsidRDefault="004F74C9" w:rsidP="00713A18">
      <w:pPr>
        <w:spacing w:after="0"/>
        <w:rPr>
          <w:del w:id="1707" w:author="Klara Arvidsson" w:date="2013-02-25T12:39:00Z"/>
          <w:rFonts w:ascii="Times New Roman" w:hAnsi="Times New Roman"/>
          <w:highlight w:val="darkYellow"/>
          <w:lang w:val="en-GB"/>
        </w:rPr>
      </w:pPr>
      <w:del w:id="1708" w:author="Klara Arvidsson" w:date="2013-02-25T12:39:00Z">
        <w:r>
          <w:rPr>
            <w:rFonts w:ascii="Times New Roman" w:hAnsi="Times New Roman"/>
            <w:highlight w:val="darkYellow"/>
            <w:lang w:val="en-GB"/>
          </w:rPr>
          <w:delText>this summer for the Social Democrats *</w:delText>
        </w:r>
      </w:del>
    </w:p>
    <w:p w:rsidR="00713A18" w:rsidRPr="00294CD4" w:rsidDel="00A34568" w:rsidRDefault="004F74C9" w:rsidP="00713A18">
      <w:pPr>
        <w:spacing w:after="0"/>
        <w:rPr>
          <w:del w:id="1709" w:author="Klara Arvidsson" w:date="2013-02-25T12:39:00Z"/>
          <w:rFonts w:ascii="Times New Roman" w:hAnsi="Times New Roman"/>
          <w:highlight w:val="darkYellow"/>
          <w:lang w:val="en-GB"/>
        </w:rPr>
      </w:pPr>
      <w:del w:id="1710" w:author="Klara Arvidsson" w:date="2013-02-25T12:39:00Z">
        <w:r>
          <w:rPr>
            <w:rFonts w:ascii="Times New Roman" w:hAnsi="Times New Roman"/>
            <w:highlight w:val="darkYellow"/>
            <w:lang w:val="en-GB"/>
          </w:rPr>
          <w:delText>he eats it</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In general, </w:t>
      </w:r>
      <w:r w:rsidR="008D2666" w:rsidRPr="008D2666">
        <w:rPr>
          <w:rFonts w:ascii="Times New Roman" w:hAnsi="Times New Roman"/>
          <w:lang w:val="en-GB"/>
          <w:rPrChange w:id="1711" w:author="Klara Arvidsson" w:date="2013-02-25T12:49:00Z">
            <w:rPr>
              <w:rFonts w:ascii="Times New Roman" w:hAnsi="Times New Roman"/>
              <w:highlight w:val="lightGray"/>
              <w:lang w:val="en-GB"/>
            </w:rPr>
          </w:rPrChange>
        </w:rPr>
        <w:t>the # sign</w:t>
      </w:r>
      <w:r>
        <w:rPr>
          <w:rFonts w:ascii="Times New Roman" w:hAnsi="Times New Roman"/>
          <w:lang w:val="en-GB"/>
        </w:rPr>
        <w:t xml:space="preserve"> is </w:t>
      </w:r>
      <w:r w:rsidR="008D2666" w:rsidRPr="008D2666">
        <w:rPr>
          <w:rFonts w:ascii="Times New Roman" w:hAnsi="Times New Roman"/>
          <w:lang w:val="en-GB"/>
          <w:rPrChange w:id="1712" w:author="Klara Arvidsson" w:date="2013-02-25T12:49:00Z">
            <w:rPr>
              <w:rFonts w:ascii="Times New Roman" w:hAnsi="Times New Roman"/>
              <w:color w:val="008000"/>
              <w:lang w:val="en-GB"/>
            </w:rPr>
          </w:rPrChange>
        </w:rPr>
        <w:t>only</w:t>
      </w:r>
      <w:r>
        <w:rPr>
          <w:rFonts w:ascii="Times New Roman" w:hAnsi="Times New Roman"/>
          <w:lang w:val="en-GB"/>
        </w:rPr>
        <w:t xml:space="preserve"> used </w:t>
      </w:r>
      <w:del w:id="1713" w:author="nicholas" w:date="2013-02-19T13:37:00Z">
        <w:r>
          <w:rPr>
            <w:rFonts w:ascii="Times New Roman" w:hAnsi="Times New Roman"/>
            <w:highlight w:val="lightGray"/>
            <w:lang w:val="en-GB"/>
          </w:rPr>
          <w:delText>when changing the syntax statement</w:delText>
        </w:r>
        <w:r>
          <w:rPr>
            <w:rFonts w:ascii="Times New Roman" w:hAnsi="Times New Roman"/>
            <w:lang w:val="en-GB"/>
          </w:rPr>
          <w:delText xml:space="preserve"> </w:delText>
        </w:r>
      </w:del>
      <w:r w:rsidR="008D2666" w:rsidRPr="008D2666">
        <w:rPr>
          <w:rFonts w:ascii="Times New Roman" w:hAnsi="Times New Roman"/>
          <w:lang w:val="en-GB"/>
          <w:rPrChange w:id="1714" w:author="Klara Arvidsson" w:date="2013-02-25T12:49:00Z">
            <w:rPr>
              <w:rFonts w:ascii="Times New Roman" w:hAnsi="Times New Roman"/>
              <w:color w:val="008000"/>
              <w:lang w:val="en-GB"/>
            </w:rPr>
          </w:rPrChange>
        </w:rPr>
        <w:t xml:space="preserve">to indicate a syntactic modification of the </w:t>
      </w:r>
      <w:del w:id="1715" w:author="nicholas" w:date="2013-02-25T10:20:00Z">
        <w:r w:rsidR="008D2666" w:rsidRPr="008D2666">
          <w:rPr>
            <w:rFonts w:ascii="Times New Roman" w:hAnsi="Times New Roman"/>
            <w:lang w:val="en-GB"/>
            <w:rPrChange w:id="1716" w:author="Klara Arvidsson" w:date="2013-02-25T12:49:00Z">
              <w:rPr>
                <w:rFonts w:ascii="Times New Roman" w:hAnsi="Times New Roman"/>
                <w:color w:val="008000"/>
                <w:lang w:val="en-GB"/>
              </w:rPr>
            </w:rPrChange>
          </w:rPr>
          <w:delText>statement/</w:delText>
        </w:r>
      </w:del>
      <w:r w:rsidR="008D2666" w:rsidRPr="008D2666">
        <w:rPr>
          <w:rFonts w:ascii="Times New Roman" w:hAnsi="Times New Roman"/>
          <w:lang w:val="en-GB"/>
          <w:rPrChange w:id="1717" w:author="Klara Arvidsson" w:date="2013-02-25T12:49:00Z">
            <w:rPr>
              <w:rFonts w:ascii="Times New Roman" w:hAnsi="Times New Roman"/>
              <w:color w:val="008000"/>
              <w:lang w:val="en-GB"/>
            </w:rPr>
          </w:rPrChange>
        </w:rPr>
        <w:t>utterance</w:t>
      </w:r>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d) </w:t>
      </w:r>
      <w:r w:rsidR="008D2666" w:rsidRPr="008D2666">
        <w:rPr>
          <w:rFonts w:ascii="Times New Roman" w:hAnsi="Times New Roman"/>
          <w:lang w:val="en-GB"/>
          <w:rPrChange w:id="1718" w:author="Klara Arvidsson" w:date="2013-02-25T12:49:00Z">
            <w:rPr>
              <w:rFonts w:ascii="Times New Roman" w:hAnsi="Times New Roman"/>
              <w:highlight w:val="lightGray"/>
              <w:lang w:val="en-GB"/>
            </w:rPr>
          </w:rPrChange>
        </w:rPr>
        <w:t>Coordinating conjunctions,</w:t>
      </w:r>
      <w:r>
        <w:rPr>
          <w:rFonts w:ascii="Times New Roman" w:hAnsi="Times New Roman"/>
          <w:lang w:val="en-GB"/>
        </w:rPr>
        <w:t xml:space="preserve"> especially </w:t>
      </w:r>
      <w:del w:id="1719" w:author="nicholas" w:date="2013-02-19T13:38:00Z">
        <w:r w:rsidR="008D2666" w:rsidRPr="008D2666">
          <w:rPr>
            <w:rFonts w:ascii="Times New Roman" w:hAnsi="Times New Roman"/>
            <w:color w:val="000000" w:themeColor="text1"/>
            <w:highlight w:val="lightGray"/>
            <w:lang w:val="en-GB"/>
            <w:rPrChange w:id="1720" w:author="Klara Arvidsson" w:date="2013-02-25T12:49:00Z">
              <w:rPr>
                <w:rFonts w:ascii="Times New Roman" w:hAnsi="Times New Roman"/>
                <w:highlight w:val="lightGray"/>
                <w:lang w:val="en-GB"/>
              </w:rPr>
            </w:rPrChange>
          </w:rPr>
          <w:delText>and</w:delText>
        </w:r>
        <w:r w:rsidR="008D2666" w:rsidRPr="008D2666">
          <w:rPr>
            <w:rFonts w:ascii="Times New Roman" w:hAnsi="Times New Roman"/>
            <w:color w:val="000000" w:themeColor="text1"/>
            <w:lang w:val="en-GB"/>
            <w:rPrChange w:id="1721" w:author="Klara Arvidsson" w:date="2013-02-25T12:49:00Z">
              <w:rPr>
                <w:rFonts w:ascii="Times New Roman" w:hAnsi="Times New Roman"/>
                <w:lang w:val="en-GB"/>
              </w:rPr>
            </w:rPrChange>
          </w:rPr>
          <w:delText xml:space="preserve"> </w:delText>
        </w:r>
      </w:del>
      <w:proofErr w:type="gramStart"/>
      <w:r w:rsidR="008D2666" w:rsidRPr="008D2666">
        <w:rPr>
          <w:rFonts w:ascii="Times New Roman" w:hAnsi="Times New Roman"/>
          <w:i/>
          <w:color w:val="000000" w:themeColor="text1"/>
          <w:lang w:val="en-GB"/>
          <w:rPrChange w:id="1722" w:author="Klara Arvidsson" w:date="2013-02-25T12:49:00Z">
            <w:rPr>
              <w:rFonts w:ascii="Times New Roman" w:hAnsi="Times New Roman"/>
              <w:i/>
              <w:color w:val="008000"/>
              <w:lang w:val="en-GB"/>
            </w:rPr>
          </w:rPrChange>
        </w:rPr>
        <w:t>et</w:t>
      </w:r>
      <w:proofErr w:type="gramEnd"/>
      <w:r w:rsidR="008D2666" w:rsidRPr="008D2666">
        <w:rPr>
          <w:rFonts w:ascii="Times New Roman" w:hAnsi="Times New Roman"/>
          <w:color w:val="000000" w:themeColor="text1"/>
          <w:lang w:val="en-GB"/>
          <w:rPrChange w:id="1723" w:author="Klara Arvidsson" w:date="2013-02-25T12:49:00Z">
            <w:rPr>
              <w:rFonts w:ascii="Times New Roman" w:hAnsi="Times New Roman"/>
              <w:lang w:val="en-GB"/>
            </w:rPr>
          </w:rPrChange>
        </w:rPr>
        <w:t xml:space="preserve"> </w:t>
      </w:r>
      <w:r>
        <w:rPr>
          <w:rFonts w:ascii="Times New Roman" w:hAnsi="Times New Roman"/>
          <w:lang w:val="en-GB"/>
        </w:rPr>
        <w:t xml:space="preserve">and </w:t>
      </w:r>
      <w:del w:id="1724" w:author="nicholas" w:date="2013-02-19T13:38:00Z">
        <w:r w:rsidR="008D2666" w:rsidRPr="008D2666">
          <w:rPr>
            <w:rFonts w:ascii="Times New Roman" w:hAnsi="Times New Roman"/>
            <w:i/>
            <w:color w:val="000000" w:themeColor="text1"/>
            <w:highlight w:val="lightGray"/>
            <w:lang w:val="en-GB"/>
            <w:rPrChange w:id="1725" w:author="Klara Arvidsson" w:date="2013-02-25T12:49:00Z">
              <w:rPr>
                <w:rFonts w:ascii="Times New Roman" w:hAnsi="Times New Roman"/>
                <w:highlight w:val="lightGray"/>
                <w:lang w:val="en-GB"/>
              </w:rPr>
            </w:rPrChange>
          </w:rPr>
          <w:delText>but</w:delText>
        </w:r>
        <w:r w:rsidR="008D2666" w:rsidRPr="008D2666">
          <w:rPr>
            <w:rFonts w:ascii="Times New Roman" w:hAnsi="Times New Roman"/>
            <w:i/>
            <w:color w:val="000000" w:themeColor="text1"/>
            <w:lang w:val="en-GB"/>
            <w:rPrChange w:id="1726"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1727" w:author="Klara Arvidsson" w:date="2013-02-25T12:49:00Z">
            <w:rPr>
              <w:rFonts w:ascii="Times New Roman" w:hAnsi="Times New Roman"/>
              <w:color w:val="008000"/>
              <w:lang w:val="en-GB"/>
            </w:rPr>
          </w:rPrChange>
        </w:rPr>
        <w:t>mais</w:t>
      </w:r>
      <w:proofErr w:type="spellEnd"/>
      <w:r>
        <w:rPr>
          <w:rFonts w:ascii="Times New Roman" w:hAnsi="Times New Roman"/>
          <w:lang w:val="en-GB"/>
        </w:rPr>
        <w:t xml:space="preserve"> are generally </w:t>
      </w:r>
      <w:del w:id="1728" w:author="nicholas" w:date="2013-02-19T13:38:00Z">
        <w:r>
          <w:rPr>
            <w:rFonts w:ascii="Times New Roman" w:hAnsi="Times New Roman"/>
            <w:highlight w:val="lightGray"/>
            <w:lang w:val="en-GB"/>
          </w:rPr>
          <w:delText>regarded</w:delText>
        </w:r>
        <w:r>
          <w:rPr>
            <w:rFonts w:ascii="Times New Roman" w:hAnsi="Times New Roman"/>
            <w:lang w:val="en-GB"/>
          </w:rPr>
          <w:delText xml:space="preserve"> </w:delText>
        </w:r>
      </w:del>
      <w:r w:rsidR="008D2666" w:rsidRPr="008D2666">
        <w:rPr>
          <w:rFonts w:ascii="Times New Roman" w:hAnsi="Times New Roman"/>
          <w:lang w:val="en-GB"/>
          <w:rPrChange w:id="1729" w:author="Klara Arvidsson" w:date="2013-02-25T12:49:00Z">
            <w:rPr>
              <w:rFonts w:ascii="Times New Roman" w:hAnsi="Times New Roman"/>
              <w:color w:val="008000"/>
              <w:lang w:val="en-GB"/>
            </w:rPr>
          </w:rPrChange>
        </w:rPr>
        <w:t>considered</w:t>
      </w:r>
      <w:del w:id="1730" w:author="nicholas" w:date="2013-02-19T13:38:00Z">
        <w:r>
          <w:rPr>
            <w:rFonts w:ascii="Times New Roman" w:hAnsi="Times New Roman"/>
            <w:color w:val="008000"/>
            <w:lang w:val="en-GB"/>
          </w:rPr>
          <w:delText>?</w:delText>
        </w:r>
      </w:del>
      <w:r>
        <w:rPr>
          <w:rFonts w:ascii="Times New Roman" w:hAnsi="Times New Roman"/>
          <w:lang w:val="en-GB"/>
        </w:rPr>
        <w:t xml:space="preserve"> as the beginning of a new MS when followed by a finite verb:</w:t>
      </w:r>
    </w:p>
    <w:p w:rsidR="00713A18" w:rsidRPr="00294CD4" w:rsidRDefault="00713A18" w:rsidP="00713A18">
      <w:pPr>
        <w:spacing w:after="0"/>
        <w:rPr>
          <w:rFonts w:ascii="Times New Roman" w:hAnsi="Times New Roman"/>
          <w:lang w:val="en-GB"/>
        </w:rPr>
      </w:pPr>
    </w:p>
    <w:p w:rsidR="008D2666" w:rsidRPr="00082638" w:rsidRDefault="008D2666">
      <w:pPr>
        <w:numPr>
          <w:ins w:id="1731" w:author="Klara Arvidsson" w:date="2013-02-25T12:39:00Z"/>
        </w:numPr>
        <w:rPr>
          <w:ins w:id="1732" w:author="Klara Arvidsson" w:date="2013-02-25T12:39:00Z"/>
          <w:rFonts w:ascii="Times New Roman" w:hAnsi="Times New Roman"/>
          <w:lang w:val="en-US"/>
          <w:rPrChange w:id="1733" w:author="Klara Arvidsson" w:date="2013-02-28T12:24:00Z">
            <w:rPr>
              <w:ins w:id="1734" w:author="Klara Arvidsson" w:date="2013-02-25T12:39:00Z"/>
            </w:rPr>
          </w:rPrChange>
        </w:rPr>
        <w:pPrChange w:id="1735" w:author="Klara Arvidsson" w:date="2013-02-25T12:53:00Z">
          <w:pPr>
            <w:jc w:val="both"/>
          </w:pPr>
        </w:pPrChange>
      </w:pPr>
      <w:ins w:id="1736" w:author="Klara Arvidsson" w:date="2013-02-25T12:39:00Z">
        <w:r w:rsidRPr="00082638">
          <w:rPr>
            <w:rFonts w:ascii="Times New Roman" w:hAnsi="Times New Roman"/>
            <w:lang w:val="en-US"/>
            <w:rPrChange w:id="1737" w:author="Klara Arvidsson" w:date="2013-02-28T12:24:00Z">
              <w:rPr/>
            </w:rPrChange>
          </w:rPr>
          <w:tab/>
          <w:t xml:space="preserve">(26) E: je ne </w:t>
        </w:r>
        <w:proofErr w:type="spellStart"/>
        <w:r w:rsidRPr="00082638">
          <w:rPr>
            <w:rFonts w:ascii="Times New Roman" w:hAnsi="Times New Roman"/>
            <w:lang w:val="en-US"/>
            <w:rPrChange w:id="1738" w:author="Klara Arvidsson" w:date="2013-02-28T12:24:00Z">
              <w:rPr/>
            </w:rPrChange>
          </w:rPr>
          <w:t>lis</w:t>
        </w:r>
        <w:proofErr w:type="spellEnd"/>
        <w:r w:rsidRPr="00082638">
          <w:rPr>
            <w:rFonts w:ascii="Times New Roman" w:hAnsi="Times New Roman"/>
            <w:lang w:val="en-US"/>
            <w:rPrChange w:id="1739" w:author="Klara Arvidsson" w:date="2013-02-28T12:24:00Z">
              <w:rPr/>
            </w:rPrChange>
          </w:rPr>
          <w:t xml:space="preserve"> pas tout </w:t>
        </w:r>
        <w:proofErr w:type="gramStart"/>
        <w:r w:rsidRPr="00082638">
          <w:rPr>
            <w:rFonts w:ascii="Times New Roman" w:hAnsi="Times New Roman"/>
            <w:lang w:val="en-US"/>
            <w:rPrChange w:id="1740" w:author="Klara Arvidsson" w:date="2013-02-28T12:24:00Z">
              <w:rPr/>
            </w:rPrChange>
          </w:rPr>
          <w:t>/ .</w:t>
        </w:r>
        <w:proofErr w:type="gramEnd"/>
        <w:r w:rsidRPr="00082638">
          <w:rPr>
            <w:rFonts w:ascii="Times New Roman" w:hAnsi="Times New Roman"/>
            <w:lang w:val="en-US"/>
            <w:rPrChange w:id="1741" w:author="Klara Arvidsson" w:date="2013-02-28T12:24:00Z">
              <w:rPr/>
            </w:rPrChange>
          </w:rPr>
          <w:t xml:space="preserve"> </w:t>
        </w:r>
        <w:proofErr w:type="spellStart"/>
        <w:proofErr w:type="gramStart"/>
        <w:r w:rsidRPr="00082638">
          <w:rPr>
            <w:rFonts w:ascii="Times New Roman" w:hAnsi="Times New Roman"/>
            <w:i/>
            <w:lang w:val="en-US"/>
            <w:rPrChange w:id="1742" w:author="Klara Arvidsson" w:date="2013-02-28T12:24:00Z">
              <w:rPr>
                <w:i/>
              </w:rPr>
            </w:rPrChange>
          </w:rPr>
          <w:t>mais</w:t>
        </w:r>
        <w:proofErr w:type="spellEnd"/>
        <w:proofErr w:type="gramEnd"/>
        <w:r w:rsidRPr="00082638">
          <w:rPr>
            <w:rFonts w:ascii="Times New Roman" w:hAnsi="Times New Roman"/>
            <w:i/>
            <w:lang w:val="en-US"/>
            <w:rPrChange w:id="1743" w:author="Klara Arvidsson" w:date="2013-02-28T12:24:00Z">
              <w:rPr>
                <w:i/>
              </w:rPr>
            </w:rPrChange>
          </w:rPr>
          <w:t xml:space="preserve"> </w:t>
        </w:r>
        <w:r w:rsidRPr="00082638">
          <w:rPr>
            <w:rFonts w:ascii="Times New Roman" w:hAnsi="Times New Roman"/>
            <w:lang w:val="en-US"/>
            <w:rPrChange w:id="1744" w:author="Klara Arvidsson" w:date="2013-02-28T12:24:00Z">
              <w:rPr/>
            </w:rPrChange>
          </w:rPr>
          <w:t xml:space="preserve">je </w:t>
        </w:r>
        <w:proofErr w:type="spellStart"/>
        <w:r w:rsidRPr="00082638">
          <w:rPr>
            <w:rFonts w:ascii="Times New Roman" w:hAnsi="Times New Roman"/>
            <w:lang w:val="en-US"/>
            <w:rPrChange w:id="1745" w:author="Klara Arvidsson" w:date="2013-02-28T12:24:00Z">
              <w:rPr/>
            </w:rPrChange>
          </w:rPr>
          <w:t>regarde</w:t>
        </w:r>
        <w:proofErr w:type="spellEnd"/>
        <w:r w:rsidRPr="00082638">
          <w:rPr>
            <w:rFonts w:ascii="Times New Roman" w:hAnsi="Times New Roman"/>
            <w:lang w:val="en-US"/>
            <w:rPrChange w:id="1746" w:author="Klara Arvidsson" w:date="2013-02-28T12:24:00Z">
              <w:rPr/>
            </w:rPrChange>
          </w:rPr>
          <w:t xml:space="preserve"> tout . (Interview 1, Marie)</w:t>
        </w:r>
      </w:ins>
    </w:p>
    <w:p w:rsidR="00713A18" w:rsidRPr="00294CD4" w:rsidDel="00A34568" w:rsidRDefault="004F74C9" w:rsidP="00713A18">
      <w:pPr>
        <w:spacing w:after="0"/>
        <w:rPr>
          <w:del w:id="1747" w:author="Klara Arvidsson" w:date="2013-02-25T12:39:00Z"/>
          <w:rFonts w:ascii="Times New Roman" w:hAnsi="Times New Roman"/>
          <w:highlight w:val="darkYellow"/>
          <w:lang w:val="en-GB"/>
        </w:rPr>
      </w:pPr>
      <w:del w:id="1748" w:author="Klara Arvidsson" w:date="2013-02-25T12:39:00Z">
        <w:r>
          <w:rPr>
            <w:rFonts w:ascii="Times New Roman" w:hAnsi="Times New Roman"/>
            <w:highlight w:val="darkYellow"/>
            <w:lang w:val="en-GB"/>
          </w:rPr>
          <w:delText>(26) E: I do not read all /. but I look at everything. (Interview 1, Marie)</w:delText>
        </w:r>
      </w:del>
    </w:p>
    <w:p w:rsidR="00713A18" w:rsidRPr="00294CD4" w:rsidRDefault="00713A18" w:rsidP="00713A18">
      <w:pPr>
        <w:spacing w:after="0"/>
        <w:rPr>
          <w:rFonts w:ascii="Times New Roman" w:hAnsi="Times New Roman"/>
          <w:highlight w:val="darkYellow"/>
          <w:lang w:val="en-GB"/>
        </w:rPr>
      </w:pPr>
    </w:p>
    <w:p w:rsidR="00713A18" w:rsidRPr="00294CD4" w:rsidRDefault="004F74C9" w:rsidP="00713A18">
      <w:pPr>
        <w:spacing w:after="0"/>
        <w:rPr>
          <w:rFonts w:ascii="Times New Roman" w:hAnsi="Times New Roman"/>
          <w:lang w:val="en-GB"/>
        </w:rPr>
      </w:pPr>
      <w:ins w:id="1749" w:author="nicholas" w:date="2013-02-25T10:20:00Z">
        <w:r>
          <w:rPr>
            <w:rFonts w:ascii="Times New Roman" w:hAnsi="Times New Roman"/>
            <w:lang w:val="en-GB"/>
          </w:rPr>
          <w:t>U</w:t>
        </w:r>
      </w:ins>
      <w:del w:id="1750" w:author="nicholas" w:date="2013-02-25T10:20:00Z">
        <w:r>
          <w:rPr>
            <w:rFonts w:ascii="Times New Roman" w:hAnsi="Times New Roman"/>
            <w:lang w:val="en-GB"/>
          </w:rPr>
          <w:delText>u</w:delText>
        </w:r>
      </w:del>
      <w:r>
        <w:rPr>
          <w:rFonts w:ascii="Times New Roman" w:hAnsi="Times New Roman"/>
          <w:lang w:val="en-GB"/>
        </w:rPr>
        <w:t>nlike:</w:t>
      </w:r>
    </w:p>
    <w:p w:rsidR="00713A18" w:rsidRPr="00294CD4" w:rsidRDefault="00713A18" w:rsidP="00713A18">
      <w:pPr>
        <w:spacing w:after="0"/>
        <w:rPr>
          <w:rFonts w:ascii="Times New Roman" w:hAnsi="Times New Roman"/>
          <w:lang w:val="en-GB"/>
        </w:rPr>
      </w:pPr>
    </w:p>
    <w:p w:rsidR="008D2666" w:rsidRPr="00082638" w:rsidRDefault="008D2666">
      <w:pPr>
        <w:numPr>
          <w:ins w:id="1751" w:author="Klara Arvidsson" w:date="2013-02-25T12:39:00Z"/>
        </w:numPr>
        <w:rPr>
          <w:ins w:id="1752" w:author="Klara Arvidsson" w:date="2013-02-25T12:39:00Z"/>
          <w:rFonts w:ascii="Times New Roman" w:hAnsi="Times New Roman"/>
          <w:lang w:val="en-US"/>
          <w:rPrChange w:id="1753" w:author="Klara Arvidsson" w:date="2013-02-28T12:24:00Z">
            <w:rPr>
              <w:ins w:id="1754" w:author="Klara Arvidsson" w:date="2013-02-25T12:39:00Z"/>
            </w:rPr>
          </w:rPrChange>
        </w:rPr>
        <w:pPrChange w:id="1755" w:author="Klara Arvidsson" w:date="2013-02-25T12:53:00Z">
          <w:pPr>
            <w:jc w:val="both"/>
          </w:pPr>
        </w:pPrChange>
      </w:pPr>
      <w:ins w:id="1756" w:author="Klara Arvidsson" w:date="2013-02-25T12:39:00Z">
        <w:r w:rsidRPr="00082638">
          <w:rPr>
            <w:rFonts w:ascii="Times New Roman" w:hAnsi="Times New Roman"/>
            <w:lang w:val="en-US"/>
            <w:rPrChange w:id="1757" w:author="Klara Arvidsson" w:date="2013-02-28T12:24:00Z">
              <w:rPr/>
            </w:rPrChange>
          </w:rPr>
          <w:tab/>
          <w:t xml:space="preserve">(27) E: Alice </w:t>
        </w:r>
        <w:proofErr w:type="spellStart"/>
        <w:r w:rsidRPr="00082638">
          <w:rPr>
            <w:rFonts w:ascii="Times New Roman" w:hAnsi="Times New Roman"/>
            <w:lang w:val="en-US"/>
            <w:rPrChange w:id="1758" w:author="Klara Arvidsson" w:date="2013-02-28T12:24:00Z">
              <w:rPr/>
            </w:rPrChange>
          </w:rPr>
          <w:t>m’a</w:t>
        </w:r>
        <w:proofErr w:type="spellEnd"/>
        <w:r w:rsidRPr="00082638">
          <w:rPr>
            <w:rFonts w:ascii="Times New Roman" w:hAnsi="Times New Roman"/>
            <w:lang w:val="en-US"/>
            <w:rPrChange w:id="1759" w:author="Klara Arvidsson" w:date="2013-02-28T12:24:00Z">
              <w:rPr/>
            </w:rPrChange>
          </w:rPr>
          <w:t xml:space="preserve"> / </w:t>
        </w:r>
        <w:proofErr w:type="spellStart"/>
        <w:r w:rsidRPr="00082638">
          <w:rPr>
            <w:rFonts w:ascii="Times New Roman" w:hAnsi="Times New Roman"/>
            <w:lang w:val="en-US"/>
            <w:rPrChange w:id="1760" w:author="Klara Arvidsson" w:date="2013-02-28T12:24:00Z">
              <w:rPr/>
            </w:rPrChange>
          </w:rPr>
          <w:t>m’a</w:t>
        </w:r>
        <w:proofErr w:type="spellEnd"/>
        <w:r w:rsidRPr="00082638">
          <w:rPr>
            <w:rFonts w:ascii="Times New Roman" w:hAnsi="Times New Roman"/>
            <w:lang w:val="en-US"/>
            <w:rPrChange w:id="1761" w:author="Klara Arvidsson" w:date="2013-02-28T12:24:00Z">
              <w:rPr/>
            </w:rPrChange>
          </w:rPr>
          <w:t xml:space="preserve"> </w:t>
        </w:r>
        <w:proofErr w:type="spellStart"/>
        <w:r w:rsidRPr="00082638">
          <w:rPr>
            <w:rFonts w:ascii="Times New Roman" w:hAnsi="Times New Roman"/>
            <w:lang w:val="en-US"/>
            <w:rPrChange w:id="1762" w:author="Klara Arvidsson" w:date="2013-02-28T12:24:00Z">
              <w:rPr/>
            </w:rPrChange>
          </w:rPr>
          <w:t>demandé</w:t>
        </w:r>
        <w:proofErr w:type="spellEnd"/>
        <w:r w:rsidRPr="00082638">
          <w:rPr>
            <w:rFonts w:ascii="Times New Roman" w:hAnsi="Times New Roman"/>
            <w:lang w:val="en-US"/>
            <w:rPrChange w:id="1763" w:author="Klara Arvidsson" w:date="2013-02-28T12:24:00Z">
              <w:rPr/>
            </w:rPrChange>
          </w:rPr>
          <w:t xml:space="preserve"> </w:t>
        </w:r>
        <w:proofErr w:type="spellStart"/>
        <w:r w:rsidRPr="00082638">
          <w:rPr>
            <w:rFonts w:ascii="Times New Roman" w:hAnsi="Times New Roman"/>
            <w:lang w:val="en-US"/>
            <w:rPrChange w:id="1764" w:author="Klara Arvidsson" w:date="2013-02-28T12:24:00Z">
              <w:rPr/>
            </w:rPrChange>
          </w:rPr>
          <w:t>ça</w:t>
        </w:r>
        <w:proofErr w:type="spellEnd"/>
        <w:r w:rsidRPr="00082638">
          <w:rPr>
            <w:rFonts w:ascii="Times New Roman" w:hAnsi="Times New Roman"/>
            <w:lang w:val="en-US"/>
            <w:rPrChange w:id="1765" w:author="Klara Arvidsson" w:date="2013-02-28T12:24:00Z">
              <w:rPr/>
            </w:rPrChange>
          </w:rPr>
          <w:t xml:space="preserve"> </w:t>
        </w:r>
        <w:proofErr w:type="spellStart"/>
        <w:r w:rsidRPr="00082638">
          <w:rPr>
            <w:rFonts w:ascii="Times New Roman" w:hAnsi="Times New Roman"/>
            <w:lang w:val="en-US"/>
            <w:rPrChange w:id="1766" w:author="Klara Arvidsson" w:date="2013-02-28T12:24:00Z">
              <w:rPr/>
            </w:rPrChange>
          </w:rPr>
          <w:t>aussi</w:t>
        </w:r>
        <w:proofErr w:type="spellEnd"/>
        <w:r w:rsidRPr="00082638">
          <w:rPr>
            <w:rFonts w:ascii="Times New Roman" w:hAnsi="Times New Roman"/>
            <w:lang w:val="en-US"/>
            <w:rPrChange w:id="1767" w:author="Klara Arvidsson" w:date="2013-02-28T12:24:00Z">
              <w:rPr/>
            </w:rPrChange>
          </w:rPr>
          <w:t xml:space="preserve"> </w:t>
        </w:r>
        <w:proofErr w:type="spellStart"/>
        <w:r w:rsidRPr="00082638">
          <w:rPr>
            <w:rFonts w:ascii="Times New Roman" w:hAnsi="Times New Roman"/>
            <w:i/>
            <w:lang w:val="en-US"/>
            <w:rPrChange w:id="1768" w:author="Klara Arvidsson" w:date="2013-02-28T12:24:00Z">
              <w:rPr>
                <w:i/>
              </w:rPr>
            </w:rPrChange>
          </w:rPr>
          <w:t>mais</w:t>
        </w:r>
        <w:proofErr w:type="spellEnd"/>
        <w:r w:rsidRPr="00082638">
          <w:rPr>
            <w:rFonts w:ascii="Times New Roman" w:hAnsi="Times New Roman"/>
            <w:lang w:val="en-US"/>
            <w:rPrChange w:id="1769" w:author="Klara Arvidsson" w:date="2013-02-28T12:24:00Z">
              <w:rPr/>
            </w:rPrChange>
          </w:rPr>
          <w:t xml:space="preserve"> non (RIRE</w:t>
        </w:r>
        <w:proofErr w:type="gramStart"/>
        <w:r w:rsidRPr="00082638">
          <w:rPr>
            <w:rFonts w:ascii="Times New Roman" w:hAnsi="Times New Roman"/>
            <w:lang w:val="en-US"/>
            <w:rPrChange w:id="1770" w:author="Klara Arvidsson" w:date="2013-02-28T12:24:00Z">
              <w:rPr/>
            </w:rPrChange>
          </w:rPr>
          <w:t>) .</w:t>
        </w:r>
        <w:proofErr w:type="gramEnd"/>
        <w:r w:rsidRPr="00082638">
          <w:rPr>
            <w:rFonts w:ascii="Times New Roman" w:hAnsi="Times New Roman"/>
            <w:lang w:val="en-US"/>
            <w:rPrChange w:id="1771" w:author="Klara Arvidsson" w:date="2013-02-28T12:24:00Z">
              <w:rPr/>
            </w:rPrChange>
          </w:rPr>
          <w:t xml:space="preserve"> </w:t>
        </w:r>
        <w:proofErr w:type="spellStart"/>
        <w:proofErr w:type="gramStart"/>
        <w:r w:rsidRPr="00082638">
          <w:rPr>
            <w:rFonts w:ascii="Times New Roman" w:hAnsi="Times New Roman"/>
            <w:lang w:val="en-US"/>
            <w:rPrChange w:id="1772" w:author="Klara Arvidsson" w:date="2013-02-28T12:24:00Z">
              <w:rPr/>
            </w:rPrChange>
          </w:rPr>
          <w:t>c’est</w:t>
        </w:r>
        <w:proofErr w:type="spellEnd"/>
        <w:proofErr w:type="gramEnd"/>
        <w:r w:rsidRPr="00082638">
          <w:rPr>
            <w:rFonts w:ascii="Times New Roman" w:hAnsi="Times New Roman"/>
            <w:lang w:val="en-US"/>
            <w:rPrChange w:id="1773" w:author="Klara Arvidsson" w:date="2013-02-28T12:24:00Z">
              <w:rPr/>
            </w:rPrChange>
          </w:rPr>
          <w:t xml:space="preserve"> normal </w:t>
        </w:r>
        <w:r w:rsidRPr="00082638">
          <w:rPr>
            <w:rFonts w:ascii="Times New Roman" w:hAnsi="Times New Roman"/>
            <w:lang w:val="en-US"/>
            <w:rPrChange w:id="1774" w:author="Klara Arvidsson" w:date="2013-02-28T12:24:00Z">
              <w:rPr/>
            </w:rPrChange>
          </w:rPr>
          <w:tab/>
          <w:t xml:space="preserve">pour les </w:t>
        </w:r>
        <w:proofErr w:type="spellStart"/>
        <w:r w:rsidRPr="00082638">
          <w:rPr>
            <w:rFonts w:ascii="Times New Roman" w:hAnsi="Times New Roman"/>
            <w:lang w:val="en-US"/>
            <w:rPrChange w:id="1775" w:author="Klara Arvidsson" w:date="2013-02-28T12:24:00Z">
              <w:rPr/>
            </w:rPrChange>
          </w:rPr>
          <w:t>Français</w:t>
        </w:r>
        <w:proofErr w:type="spellEnd"/>
        <w:r w:rsidRPr="00082638">
          <w:rPr>
            <w:rFonts w:ascii="Times New Roman" w:hAnsi="Times New Roman"/>
            <w:lang w:val="en-US"/>
            <w:rPrChange w:id="1776" w:author="Klara Arvidsson" w:date="2013-02-28T12:24:00Z">
              <w:rPr/>
            </w:rPrChange>
          </w:rPr>
          <w:t xml:space="preserve"> de faire </w:t>
        </w:r>
        <w:proofErr w:type="spellStart"/>
        <w:r w:rsidRPr="00082638">
          <w:rPr>
            <w:rFonts w:ascii="Times New Roman" w:hAnsi="Times New Roman"/>
            <w:lang w:val="en-US"/>
            <w:rPrChange w:id="1777" w:author="Klara Arvidsson" w:date="2013-02-28T12:24:00Z">
              <w:rPr/>
            </w:rPrChange>
          </w:rPr>
          <w:t>ça</w:t>
        </w:r>
        <w:proofErr w:type="spellEnd"/>
        <w:r w:rsidRPr="00082638">
          <w:rPr>
            <w:rFonts w:ascii="Times New Roman" w:hAnsi="Times New Roman"/>
            <w:lang w:val="en-US"/>
            <w:rPrChange w:id="1778" w:author="Klara Arvidsson" w:date="2013-02-28T12:24:00Z">
              <w:rPr/>
            </w:rPrChange>
          </w:rPr>
          <w:t xml:space="preserve"> ? (Interview 1, Eva)</w:t>
        </w:r>
      </w:ins>
    </w:p>
    <w:p w:rsidR="008D2666" w:rsidRPr="00082638" w:rsidRDefault="008D2666">
      <w:pPr>
        <w:numPr>
          <w:ins w:id="1779" w:author="Klara Arvidsson" w:date="2013-02-25T12:39:00Z"/>
        </w:numPr>
        <w:rPr>
          <w:ins w:id="1780" w:author="Klara Arvidsson" w:date="2013-02-25T12:39:00Z"/>
          <w:rFonts w:ascii="Times New Roman" w:hAnsi="Times New Roman"/>
          <w:lang w:val="en-US"/>
          <w:rPrChange w:id="1781" w:author="Klara Arvidsson" w:date="2013-02-28T12:24:00Z">
            <w:rPr>
              <w:ins w:id="1782" w:author="Klara Arvidsson" w:date="2013-02-25T12:39:00Z"/>
            </w:rPr>
          </w:rPrChange>
        </w:rPr>
        <w:pPrChange w:id="1783" w:author="Klara Arvidsson" w:date="2013-02-25T12:53:00Z">
          <w:pPr>
            <w:jc w:val="both"/>
          </w:pPr>
        </w:pPrChange>
      </w:pPr>
      <w:ins w:id="1784" w:author="Klara Arvidsson" w:date="2013-02-25T12:39:00Z">
        <w:r w:rsidRPr="00082638">
          <w:rPr>
            <w:rFonts w:ascii="Times New Roman" w:hAnsi="Times New Roman"/>
            <w:lang w:val="en-US"/>
            <w:rPrChange w:id="1785" w:author="Klara Arvidsson" w:date="2013-02-28T12:24:00Z">
              <w:rPr/>
            </w:rPrChange>
          </w:rPr>
          <w:tab/>
          <w:t xml:space="preserve">(28) E: un petit </w:t>
        </w:r>
        <w:proofErr w:type="spellStart"/>
        <w:proofErr w:type="gramStart"/>
        <w:r w:rsidRPr="00082638">
          <w:rPr>
            <w:rFonts w:ascii="Times New Roman" w:hAnsi="Times New Roman"/>
            <w:lang w:val="en-US"/>
            <w:rPrChange w:id="1786" w:author="Klara Arvidsson" w:date="2013-02-28T12:24:00Z">
              <w:rPr/>
            </w:rPrChange>
          </w:rPr>
          <w:t>peu</w:t>
        </w:r>
        <w:proofErr w:type="spellEnd"/>
        <w:r w:rsidRPr="00082638">
          <w:rPr>
            <w:rFonts w:ascii="Times New Roman" w:hAnsi="Times New Roman"/>
            <w:lang w:val="en-US"/>
            <w:rPrChange w:id="1787" w:author="Klara Arvidsson" w:date="2013-02-28T12:24:00Z">
              <w:rPr/>
            </w:rPrChange>
          </w:rPr>
          <w:t xml:space="preserve"> .</w:t>
        </w:r>
        <w:proofErr w:type="gramEnd"/>
        <w:r w:rsidRPr="00082638">
          <w:rPr>
            <w:rFonts w:ascii="Times New Roman" w:hAnsi="Times New Roman"/>
            <w:lang w:val="en-US"/>
            <w:rPrChange w:id="1788" w:author="Klara Arvidsson" w:date="2013-02-28T12:24:00Z">
              <w:rPr/>
            </w:rPrChange>
          </w:rPr>
          <w:t xml:space="preserve"> / </w:t>
        </w:r>
        <w:proofErr w:type="gramStart"/>
        <w:r w:rsidRPr="00082638">
          <w:rPr>
            <w:rFonts w:ascii="Times New Roman" w:hAnsi="Times New Roman"/>
            <w:lang w:val="en-US"/>
            <w:rPrChange w:id="1789" w:author="Klara Arvidsson" w:date="2013-02-28T12:24:00Z">
              <w:rPr/>
            </w:rPrChange>
          </w:rPr>
          <w:t>pas</w:t>
        </w:r>
        <w:proofErr w:type="gramEnd"/>
        <w:r w:rsidRPr="00082638">
          <w:rPr>
            <w:rFonts w:ascii="Times New Roman" w:hAnsi="Times New Roman"/>
            <w:lang w:val="en-US"/>
            <w:rPrChange w:id="1790" w:author="Klara Arvidsson" w:date="2013-02-28T12:24:00Z">
              <w:rPr/>
            </w:rPrChange>
          </w:rPr>
          <w:t xml:space="preserve"> beaucoup </w:t>
        </w:r>
        <w:proofErr w:type="spellStart"/>
        <w:r w:rsidRPr="00082638">
          <w:rPr>
            <w:rFonts w:ascii="Times New Roman" w:hAnsi="Times New Roman"/>
            <w:i/>
            <w:lang w:val="en-US"/>
            <w:rPrChange w:id="1791" w:author="Klara Arvidsson" w:date="2013-02-28T12:24:00Z">
              <w:rPr>
                <w:i/>
              </w:rPr>
            </w:rPrChange>
          </w:rPr>
          <w:t>mais</w:t>
        </w:r>
        <w:proofErr w:type="spellEnd"/>
        <w:r w:rsidRPr="00082638">
          <w:rPr>
            <w:rFonts w:ascii="Times New Roman" w:hAnsi="Times New Roman"/>
            <w:lang w:val="en-US"/>
            <w:rPrChange w:id="1792" w:author="Klara Arvidsson" w:date="2013-02-28T12:24:00Z">
              <w:rPr/>
            </w:rPrChange>
          </w:rPr>
          <w:t xml:space="preserve"> un petit </w:t>
        </w:r>
        <w:proofErr w:type="spellStart"/>
        <w:r w:rsidRPr="00082638">
          <w:rPr>
            <w:rFonts w:ascii="Times New Roman" w:hAnsi="Times New Roman"/>
            <w:lang w:val="en-US"/>
            <w:rPrChange w:id="1793" w:author="Klara Arvidsson" w:date="2013-02-28T12:24:00Z">
              <w:rPr/>
            </w:rPrChange>
          </w:rPr>
          <w:t>peu</w:t>
        </w:r>
        <w:proofErr w:type="spellEnd"/>
        <w:r w:rsidRPr="00082638">
          <w:rPr>
            <w:rFonts w:ascii="Times New Roman" w:hAnsi="Times New Roman"/>
            <w:lang w:val="en-US"/>
            <w:rPrChange w:id="1794" w:author="Klara Arvidsson" w:date="2013-02-28T12:24:00Z">
              <w:rPr/>
            </w:rPrChange>
          </w:rPr>
          <w:t xml:space="preserve"> </w:t>
        </w:r>
        <w:proofErr w:type="spellStart"/>
        <w:r w:rsidRPr="00082638">
          <w:rPr>
            <w:rFonts w:ascii="Times New Roman" w:hAnsi="Times New Roman"/>
            <w:lang w:val="en-US"/>
            <w:rPrChange w:id="1795" w:author="Klara Arvidsson" w:date="2013-02-28T12:24:00Z">
              <w:rPr/>
            </w:rPrChange>
          </w:rPr>
          <w:t>oui</w:t>
        </w:r>
        <w:proofErr w:type="spellEnd"/>
        <w:r w:rsidRPr="00082638">
          <w:rPr>
            <w:rFonts w:ascii="Times New Roman" w:hAnsi="Times New Roman"/>
            <w:lang w:val="en-US"/>
            <w:rPrChange w:id="1796" w:author="Klara Arvidsson" w:date="2013-02-28T12:24:00Z">
              <w:rPr/>
            </w:rPrChange>
          </w:rPr>
          <w:t xml:space="preserve"> . (Interview 1, </w:t>
        </w:r>
        <w:r w:rsidRPr="00082638">
          <w:rPr>
            <w:rFonts w:ascii="Times New Roman" w:hAnsi="Times New Roman"/>
            <w:lang w:val="en-US"/>
            <w:rPrChange w:id="1797" w:author="Klara Arvidsson" w:date="2013-02-28T12:24:00Z">
              <w:rPr/>
            </w:rPrChange>
          </w:rPr>
          <w:tab/>
          <w:t>Jessica)</w:t>
        </w:r>
      </w:ins>
    </w:p>
    <w:p w:rsidR="00713A18" w:rsidRPr="00294CD4" w:rsidDel="00A34568" w:rsidRDefault="004F74C9" w:rsidP="00713A18">
      <w:pPr>
        <w:spacing w:after="0"/>
        <w:rPr>
          <w:del w:id="1798" w:author="Klara Arvidsson" w:date="2013-02-25T12:39:00Z"/>
          <w:rFonts w:ascii="Times New Roman" w:hAnsi="Times New Roman"/>
          <w:highlight w:val="darkYellow"/>
          <w:lang w:val="en-GB"/>
        </w:rPr>
      </w:pPr>
      <w:del w:id="1799" w:author="Klara Arvidsson" w:date="2013-02-25T12:39:00Z">
        <w:r>
          <w:rPr>
            <w:rFonts w:ascii="Times New Roman" w:hAnsi="Times New Roman"/>
            <w:highlight w:val="darkYellow"/>
            <w:lang w:val="en-GB"/>
          </w:rPr>
          <w:delText>(27) E: Alice me / asked me that too but not (LAUGHTER). it is normal for the French to do that? (Interview 1, Eva)</w:delText>
        </w:r>
      </w:del>
    </w:p>
    <w:p w:rsidR="00713A18" w:rsidRPr="00294CD4" w:rsidDel="00A34568" w:rsidRDefault="004F74C9" w:rsidP="00713A18">
      <w:pPr>
        <w:spacing w:after="0"/>
        <w:rPr>
          <w:del w:id="1800" w:author="Klara Arvidsson" w:date="2013-02-25T12:39:00Z"/>
          <w:rFonts w:ascii="Times New Roman" w:hAnsi="Times New Roman"/>
          <w:highlight w:val="darkYellow"/>
          <w:lang w:val="en-GB"/>
        </w:rPr>
      </w:pPr>
      <w:del w:id="1801" w:author="Klara Arvidsson" w:date="2013-02-25T12:39:00Z">
        <w:r>
          <w:rPr>
            <w:rFonts w:ascii="Times New Roman" w:hAnsi="Times New Roman"/>
            <w:highlight w:val="darkYellow"/>
            <w:lang w:val="en-GB"/>
          </w:rPr>
          <w:delText>(28) E: ​​a little. / Not much but a little yes. (Interview 1, Jessica)</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If these conjunctions are not followed by a finite verb and if the learner indicates a rising intonation for example </w:t>
      </w:r>
      <w:r w:rsidR="008D2666" w:rsidRPr="008D2666">
        <w:rPr>
          <w:rFonts w:ascii="Times New Roman" w:hAnsi="Times New Roman"/>
          <w:lang w:val="en-GB"/>
          <w:rPrChange w:id="1802" w:author="Klara Arvidsson" w:date="2013-02-25T12:49:00Z">
            <w:rPr>
              <w:rFonts w:ascii="Times New Roman" w:hAnsi="Times New Roman"/>
              <w:color w:val="008000"/>
              <w:lang w:val="en-GB"/>
            </w:rPr>
          </w:rPrChange>
        </w:rPr>
        <w:t>that</w:t>
      </w:r>
      <w:r>
        <w:rPr>
          <w:rFonts w:ascii="Times New Roman" w:hAnsi="Times New Roman"/>
          <w:lang w:val="en-GB"/>
        </w:rPr>
        <w:t xml:space="preserve"> he / she intends to continue </w:t>
      </w:r>
      <w:del w:id="1803" w:author="nicholas" w:date="2013-02-19T13:38:00Z">
        <w:r>
          <w:rPr>
            <w:rFonts w:ascii="Times New Roman" w:hAnsi="Times New Roman"/>
            <w:highlight w:val="lightGray"/>
            <w:lang w:val="en-GB"/>
          </w:rPr>
          <w:delText>its reply</w:delText>
        </w:r>
        <w:r>
          <w:rPr>
            <w:rFonts w:ascii="Times New Roman" w:hAnsi="Times New Roman"/>
            <w:lang w:val="en-GB"/>
          </w:rPr>
          <w:delText xml:space="preserve"> </w:delText>
        </w:r>
      </w:del>
      <w:r w:rsidR="008D2666" w:rsidRPr="008D2666">
        <w:rPr>
          <w:rFonts w:ascii="Times New Roman" w:hAnsi="Times New Roman"/>
          <w:lang w:val="en-GB"/>
          <w:rPrChange w:id="1804" w:author="Klara Arvidsson" w:date="2013-02-25T12:49:00Z">
            <w:rPr>
              <w:rFonts w:ascii="Times New Roman" w:hAnsi="Times New Roman"/>
              <w:color w:val="008000"/>
              <w:lang w:val="en-GB"/>
            </w:rPr>
          </w:rPrChange>
        </w:rPr>
        <w:t>the utterance</w:t>
      </w:r>
      <w:del w:id="1805" w:author="nicholas" w:date="2013-02-19T13:38:00Z">
        <w:r>
          <w:rPr>
            <w:rFonts w:ascii="Times New Roman" w:hAnsi="Times New Roman"/>
            <w:color w:val="008000"/>
            <w:lang w:val="en-GB"/>
          </w:rPr>
          <w:delText>/statement</w:delText>
        </w:r>
      </w:del>
      <w:r>
        <w:rPr>
          <w:rFonts w:ascii="Times New Roman" w:hAnsi="Times New Roman"/>
          <w:lang w:val="en-GB"/>
        </w:rPr>
        <w:t xml:space="preserve">, the conjunction is preceded by a </w:t>
      </w:r>
      <w:del w:id="1806" w:author="nicholas" w:date="2013-02-25T10:21:00Z">
        <w:r>
          <w:rPr>
            <w:rFonts w:ascii="Times New Roman" w:hAnsi="Times New Roman"/>
            <w:lang w:val="en-GB"/>
          </w:rPr>
          <w:delText>point</w:delText>
        </w:r>
      </w:del>
      <w:ins w:id="1807" w:author="Klara Arvidsson" w:date="2013-03-04T16:01:00Z">
        <w:r w:rsidR="00BE24FC">
          <w:rPr>
            <w:rFonts w:ascii="Times New Roman" w:hAnsi="Times New Roman"/>
            <w:lang w:val="en-GB"/>
          </w:rPr>
          <w:t>full stop</w:t>
        </w:r>
      </w:ins>
      <w:ins w:id="1808" w:author="nicholas" w:date="2013-02-25T10:21:00Z">
        <w:del w:id="1809" w:author="Klara Arvidsson" w:date="2013-03-04T16:01:00Z">
          <w:r w:rsidDel="00BE24FC">
            <w:rPr>
              <w:rFonts w:ascii="Times New Roman" w:hAnsi="Times New Roman"/>
              <w:lang w:val="en-GB"/>
            </w:rPr>
            <w:delText>period</w:delText>
          </w:r>
        </w:del>
      </w:ins>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8D2666" w:rsidRPr="00082638" w:rsidRDefault="008D2666">
      <w:pPr>
        <w:numPr>
          <w:ins w:id="1810" w:author="Klara Arvidsson" w:date="2013-02-25T12:40:00Z"/>
        </w:numPr>
        <w:spacing w:after="0"/>
        <w:rPr>
          <w:ins w:id="1811" w:author="Klara Arvidsson" w:date="2013-02-25T12:40:00Z"/>
          <w:rFonts w:ascii="Times New Roman" w:hAnsi="Times New Roman"/>
          <w:lang w:val="en-US"/>
          <w:rPrChange w:id="1812" w:author="Klara Arvidsson" w:date="2013-02-28T12:24:00Z">
            <w:rPr>
              <w:ins w:id="1813" w:author="Klara Arvidsson" w:date="2013-02-25T12:40:00Z"/>
            </w:rPr>
          </w:rPrChange>
        </w:rPr>
        <w:pPrChange w:id="1814" w:author="Klara Arvidsson" w:date="2013-02-25T12:53:00Z">
          <w:pPr>
            <w:jc w:val="both"/>
          </w:pPr>
        </w:pPrChange>
      </w:pPr>
      <w:ins w:id="1815" w:author="Klara Arvidsson" w:date="2013-02-25T12:40:00Z">
        <w:r w:rsidRPr="00082638">
          <w:rPr>
            <w:rFonts w:ascii="Times New Roman" w:hAnsi="Times New Roman"/>
            <w:lang w:val="en-US"/>
            <w:rPrChange w:id="1816" w:author="Klara Arvidsson" w:date="2013-02-28T12:24:00Z">
              <w:rPr/>
            </w:rPrChange>
          </w:rPr>
          <w:tab/>
          <w:t xml:space="preserve">(29) E: je </w:t>
        </w:r>
        <w:proofErr w:type="spellStart"/>
        <w:r w:rsidRPr="00082638">
          <w:rPr>
            <w:rFonts w:ascii="Times New Roman" w:hAnsi="Times New Roman"/>
            <w:lang w:val="en-US"/>
            <w:rPrChange w:id="1817" w:author="Klara Arvidsson" w:date="2013-02-28T12:24:00Z">
              <w:rPr/>
            </w:rPrChange>
          </w:rPr>
          <w:t>suis</w:t>
        </w:r>
        <w:proofErr w:type="spellEnd"/>
        <w:r w:rsidRPr="00082638">
          <w:rPr>
            <w:rFonts w:ascii="Times New Roman" w:hAnsi="Times New Roman"/>
            <w:lang w:val="en-US"/>
            <w:rPrChange w:id="1818" w:author="Klara Arvidsson" w:date="2013-02-28T12:24:00Z">
              <w:rPr/>
            </w:rPrChange>
          </w:rPr>
          <w:t xml:space="preserve"> </w:t>
        </w:r>
        <w:proofErr w:type="spellStart"/>
        <w:r w:rsidRPr="00082638">
          <w:rPr>
            <w:rFonts w:ascii="Times New Roman" w:hAnsi="Times New Roman"/>
            <w:lang w:val="en-US"/>
            <w:rPrChange w:id="1819" w:author="Klara Arvidsson" w:date="2013-02-28T12:24:00Z">
              <w:rPr/>
            </w:rPrChange>
          </w:rPr>
          <w:t>toute</w:t>
        </w:r>
        <w:proofErr w:type="spellEnd"/>
        <w:r w:rsidRPr="00082638">
          <w:rPr>
            <w:rFonts w:ascii="Times New Roman" w:hAnsi="Times New Roman"/>
            <w:lang w:val="en-US"/>
            <w:rPrChange w:id="1820" w:author="Klara Arvidsson" w:date="2013-02-28T12:24:00Z">
              <w:rPr/>
            </w:rPrChange>
          </w:rPr>
          <w:t xml:space="preserve"> </w:t>
        </w:r>
        <w:proofErr w:type="spellStart"/>
        <w:r w:rsidRPr="00082638">
          <w:rPr>
            <w:rFonts w:ascii="Times New Roman" w:hAnsi="Times New Roman"/>
            <w:lang w:val="en-US"/>
            <w:rPrChange w:id="1821" w:author="Klara Arvidsson" w:date="2013-02-28T12:24:00Z">
              <w:rPr/>
            </w:rPrChange>
          </w:rPr>
          <w:t>seule</w:t>
        </w:r>
        <w:proofErr w:type="spellEnd"/>
        <w:r w:rsidRPr="00082638">
          <w:rPr>
            <w:rFonts w:ascii="Times New Roman" w:hAnsi="Times New Roman"/>
            <w:lang w:val="en-US"/>
            <w:rPrChange w:id="1822" w:author="Klara Arvidsson" w:date="2013-02-28T12:24:00Z">
              <w:rPr/>
            </w:rPrChange>
          </w:rPr>
          <w:t xml:space="preserve"> </w:t>
        </w:r>
        <w:proofErr w:type="spellStart"/>
        <w:proofErr w:type="gramStart"/>
        <w:r w:rsidRPr="00082638">
          <w:rPr>
            <w:rFonts w:ascii="Times New Roman" w:hAnsi="Times New Roman"/>
            <w:lang w:val="en-US"/>
            <w:rPrChange w:id="1823" w:author="Klara Arvidsson" w:date="2013-02-28T12:24:00Z">
              <w:rPr/>
            </w:rPrChange>
          </w:rPr>
          <w:t>là</w:t>
        </w:r>
        <w:proofErr w:type="spellEnd"/>
        <w:r w:rsidRPr="00082638">
          <w:rPr>
            <w:rFonts w:ascii="Times New Roman" w:hAnsi="Times New Roman"/>
            <w:lang w:val="en-US"/>
            <w:rPrChange w:id="1824" w:author="Klara Arvidsson" w:date="2013-02-28T12:24:00Z">
              <w:rPr/>
            </w:rPrChange>
          </w:rPr>
          <w:t xml:space="preserve"> .</w:t>
        </w:r>
        <w:proofErr w:type="gramEnd"/>
        <w:r w:rsidRPr="00082638">
          <w:rPr>
            <w:rFonts w:ascii="Times New Roman" w:hAnsi="Times New Roman"/>
            <w:lang w:val="en-US"/>
            <w:rPrChange w:id="1825" w:author="Klara Arvidsson" w:date="2013-02-28T12:24:00Z">
              <w:rPr/>
            </w:rPrChange>
          </w:rPr>
          <w:t xml:space="preserve"> // </w:t>
        </w:r>
        <w:proofErr w:type="spellStart"/>
        <w:r w:rsidRPr="00082638">
          <w:rPr>
            <w:rFonts w:ascii="Times New Roman" w:hAnsi="Times New Roman"/>
            <w:i/>
            <w:lang w:val="en-US"/>
            <w:rPrChange w:id="1826" w:author="Klara Arvidsson" w:date="2013-02-28T12:24:00Z">
              <w:rPr>
                <w:i/>
              </w:rPr>
            </w:rPrChange>
          </w:rPr>
          <w:t>mai</w:t>
        </w:r>
        <w:proofErr w:type="gramStart"/>
        <w:r w:rsidRPr="00082638">
          <w:rPr>
            <w:rFonts w:ascii="Times New Roman" w:hAnsi="Times New Roman"/>
            <w:i/>
            <w:lang w:val="en-US"/>
            <w:rPrChange w:id="1827" w:author="Klara Arvidsson" w:date="2013-02-28T12:24:00Z">
              <w:rPr>
                <w:i/>
              </w:rPr>
            </w:rPrChange>
          </w:rPr>
          <w:t>:s</w:t>
        </w:r>
        <w:proofErr w:type="spellEnd"/>
        <w:proofErr w:type="gramEnd"/>
        <w:r w:rsidRPr="00082638">
          <w:rPr>
            <w:rFonts w:ascii="Times New Roman" w:hAnsi="Times New Roman"/>
            <w:i/>
            <w:lang w:val="en-US"/>
            <w:rPrChange w:id="1828" w:author="Klara Arvidsson" w:date="2013-02-28T12:24:00Z">
              <w:rPr>
                <w:i/>
              </w:rPr>
            </w:rPrChange>
          </w:rPr>
          <w:t xml:space="preserve"> #</w:t>
        </w:r>
        <w:r w:rsidRPr="00082638">
          <w:rPr>
            <w:rFonts w:ascii="Times New Roman" w:hAnsi="Times New Roman"/>
            <w:lang w:val="en-US"/>
            <w:rPrChange w:id="1829" w:author="Klara Arvidsson" w:date="2013-02-28T12:24:00Z">
              <w:rPr/>
            </w:rPrChange>
          </w:rPr>
          <w:t xml:space="preserve"> </w:t>
        </w:r>
      </w:ins>
    </w:p>
    <w:p w:rsidR="008D2666" w:rsidRPr="00082638" w:rsidRDefault="008D2666">
      <w:pPr>
        <w:numPr>
          <w:ins w:id="1830" w:author="Klara Arvidsson" w:date="2013-02-25T12:40:00Z"/>
        </w:numPr>
        <w:spacing w:after="0"/>
        <w:rPr>
          <w:ins w:id="1831" w:author="Klara Arvidsson" w:date="2013-02-25T12:40:00Z"/>
          <w:rFonts w:ascii="Times New Roman" w:hAnsi="Times New Roman"/>
          <w:lang w:val="en-US"/>
          <w:rPrChange w:id="1832" w:author="Klara Arvidsson" w:date="2013-02-28T12:24:00Z">
            <w:rPr>
              <w:ins w:id="1833" w:author="Klara Arvidsson" w:date="2013-02-25T12:40:00Z"/>
            </w:rPr>
          </w:rPrChange>
        </w:rPr>
        <w:pPrChange w:id="1834" w:author="Klara Arvidsson" w:date="2013-02-25T12:53:00Z">
          <w:pPr>
            <w:jc w:val="both"/>
          </w:pPr>
        </w:pPrChange>
      </w:pPr>
      <w:ins w:id="1835" w:author="Klara Arvidsson" w:date="2013-02-25T12:40:00Z">
        <w:r w:rsidRPr="00082638">
          <w:rPr>
            <w:rFonts w:ascii="Times New Roman" w:hAnsi="Times New Roman"/>
            <w:lang w:val="en-US"/>
            <w:rPrChange w:id="1836" w:author="Klara Arvidsson" w:date="2013-02-28T12:24:00Z">
              <w:rPr/>
            </w:rPrChange>
          </w:rPr>
          <w:tab/>
          <w:t xml:space="preserve">       I: </w:t>
        </w:r>
        <w:proofErr w:type="spellStart"/>
        <w:r w:rsidRPr="00082638">
          <w:rPr>
            <w:rFonts w:ascii="Times New Roman" w:hAnsi="Times New Roman"/>
            <w:lang w:val="en-US"/>
            <w:rPrChange w:id="1837" w:author="Klara Arvidsson" w:date="2013-02-28T12:24:00Z">
              <w:rPr/>
            </w:rPrChange>
          </w:rPr>
          <w:t>c’est</w:t>
        </w:r>
        <w:proofErr w:type="spellEnd"/>
        <w:r w:rsidRPr="00082638">
          <w:rPr>
            <w:rFonts w:ascii="Times New Roman" w:hAnsi="Times New Roman"/>
            <w:lang w:val="en-US"/>
            <w:rPrChange w:id="1838" w:author="Klara Arvidsson" w:date="2013-02-28T12:24:00Z">
              <w:rPr/>
            </w:rPrChange>
          </w:rPr>
          <w:t xml:space="preserve"> plus </w:t>
        </w:r>
        <w:proofErr w:type="spellStart"/>
        <w:r w:rsidRPr="00082638">
          <w:rPr>
            <w:rFonts w:ascii="Times New Roman" w:hAnsi="Times New Roman"/>
            <w:lang w:val="en-US"/>
            <w:rPrChange w:id="1839" w:author="Klara Arvidsson" w:date="2013-02-28T12:24:00Z">
              <w:rPr/>
            </w:rPrChange>
          </w:rPr>
          <w:t>fa</w:t>
        </w:r>
        <w:proofErr w:type="spellEnd"/>
        <w:r w:rsidRPr="00082638">
          <w:rPr>
            <w:rFonts w:ascii="Times New Roman" w:hAnsi="Times New Roman"/>
            <w:lang w:val="en-US"/>
            <w:rPrChange w:id="1840" w:author="Klara Arvidsson" w:date="2013-02-28T12:24:00Z">
              <w:rPr/>
            </w:rPrChange>
          </w:rPr>
          <w:t xml:space="preserve">- </w:t>
        </w:r>
        <w:proofErr w:type="spellStart"/>
        <w:r w:rsidRPr="00082638">
          <w:rPr>
            <w:rFonts w:ascii="Times New Roman" w:hAnsi="Times New Roman"/>
            <w:lang w:val="en-US"/>
            <w:rPrChange w:id="1841" w:author="Klara Arvidsson" w:date="2013-02-28T12:24:00Z">
              <w:rPr/>
            </w:rPrChange>
          </w:rPr>
          <w:t>c’est</w:t>
        </w:r>
        <w:proofErr w:type="spellEnd"/>
        <w:r w:rsidRPr="00082638">
          <w:rPr>
            <w:rFonts w:ascii="Times New Roman" w:hAnsi="Times New Roman"/>
            <w:lang w:val="en-US"/>
            <w:rPrChange w:id="1842" w:author="Klara Arvidsson" w:date="2013-02-28T12:24:00Z">
              <w:rPr/>
            </w:rPrChange>
          </w:rPr>
          <w:t xml:space="preserve"> plus </w:t>
        </w:r>
        <w:proofErr w:type="spellStart"/>
        <w:r w:rsidRPr="00082638">
          <w:rPr>
            <w:rFonts w:ascii="Times New Roman" w:hAnsi="Times New Roman"/>
            <w:lang w:val="en-US"/>
            <w:rPrChange w:id="1843" w:author="Klara Arvidsson" w:date="2013-02-28T12:24:00Z">
              <w:rPr/>
            </w:rPrChange>
          </w:rPr>
          <w:t>agréable</w:t>
        </w:r>
        <w:proofErr w:type="spellEnd"/>
        <w:r w:rsidRPr="00082638">
          <w:rPr>
            <w:rFonts w:ascii="Times New Roman" w:hAnsi="Times New Roman"/>
            <w:lang w:val="en-US"/>
            <w:rPrChange w:id="1844" w:author="Klara Arvidsson" w:date="2013-02-28T12:24:00Z">
              <w:rPr/>
            </w:rPrChange>
          </w:rPr>
          <w:t xml:space="preserve"> de: </w:t>
        </w:r>
        <w:proofErr w:type="spellStart"/>
        <w:r w:rsidRPr="00082638">
          <w:rPr>
            <w:rFonts w:ascii="Times New Roman" w:hAnsi="Times New Roman"/>
            <w:lang w:val="en-US"/>
            <w:rPrChange w:id="1845" w:author="Klara Arvidsson" w:date="2013-02-28T12:24:00Z">
              <w:rPr/>
            </w:rPrChange>
          </w:rPr>
          <w:t>servir</w:t>
        </w:r>
        <w:proofErr w:type="spellEnd"/>
        <w:r w:rsidRPr="00082638">
          <w:rPr>
            <w:rFonts w:ascii="Times New Roman" w:hAnsi="Times New Roman"/>
            <w:lang w:val="en-US"/>
            <w:rPrChange w:id="1846" w:author="Klara Arvidsson" w:date="2013-02-28T12:24:00Z">
              <w:rPr/>
            </w:rPrChange>
          </w:rPr>
          <w:t xml:space="preserve"> le café à </w:t>
        </w:r>
        <w:proofErr w:type="spellStart"/>
        <w:proofErr w:type="gramStart"/>
        <w:r w:rsidRPr="00082638">
          <w:rPr>
            <w:rFonts w:ascii="Times New Roman" w:hAnsi="Times New Roman"/>
            <w:lang w:val="en-US"/>
            <w:rPrChange w:id="1847" w:author="Klara Arvidsson" w:date="2013-02-28T12:24:00Z">
              <w:rPr/>
            </w:rPrChange>
          </w:rPr>
          <w:t>Dramaten</w:t>
        </w:r>
        <w:proofErr w:type="spellEnd"/>
        <w:r w:rsidRPr="00082638">
          <w:rPr>
            <w:rFonts w:ascii="Times New Roman" w:hAnsi="Times New Roman"/>
            <w:lang w:val="en-US"/>
            <w:rPrChange w:id="1848" w:author="Klara Arvidsson" w:date="2013-02-28T12:24:00Z">
              <w:rPr/>
            </w:rPrChange>
          </w:rPr>
          <w:t xml:space="preserve"> ?</w:t>
        </w:r>
        <w:proofErr w:type="gramEnd"/>
        <w:r w:rsidRPr="00082638">
          <w:rPr>
            <w:rFonts w:ascii="Times New Roman" w:hAnsi="Times New Roman"/>
            <w:lang w:val="en-US"/>
            <w:rPrChange w:id="1849" w:author="Klara Arvidsson" w:date="2013-02-28T12:24:00Z">
              <w:rPr/>
            </w:rPrChange>
          </w:rPr>
          <w:t xml:space="preserve"> </w:t>
        </w:r>
      </w:ins>
      <w:ins w:id="1850" w:author="Klara Arvidsson" w:date="2013-02-25T12:53:00Z">
        <w:r w:rsidR="00F92D57" w:rsidRPr="00082638">
          <w:rPr>
            <w:rFonts w:ascii="Times New Roman" w:hAnsi="Times New Roman"/>
            <w:lang w:val="en-US"/>
            <w:rPrChange w:id="1851" w:author="Klara Arvidsson" w:date="2013-02-28T12:24:00Z">
              <w:rPr>
                <w:rFonts w:ascii="Times New Roman" w:hAnsi="Times New Roman"/>
              </w:rPr>
            </w:rPrChange>
          </w:rPr>
          <w:tab/>
          <w:t xml:space="preserve">       </w:t>
        </w:r>
      </w:ins>
      <w:ins w:id="1852" w:author="Klara Arvidsson" w:date="2013-02-25T12:40:00Z">
        <w:r w:rsidR="004F74C9" w:rsidRPr="00082638">
          <w:rPr>
            <w:rFonts w:ascii="Times New Roman" w:hAnsi="Times New Roman"/>
            <w:lang w:val="en-US"/>
            <w:rPrChange w:id="1853" w:author="Klara Arvidsson" w:date="2013-02-28T12:24:00Z">
              <w:rPr>
                <w:rFonts w:ascii="Times New Roman" w:hAnsi="Times New Roman"/>
              </w:rPr>
            </w:rPrChange>
          </w:rPr>
          <w:t>(Interview</w:t>
        </w:r>
        <w:r w:rsidRPr="00082638">
          <w:rPr>
            <w:rFonts w:ascii="Times New Roman" w:hAnsi="Times New Roman"/>
            <w:lang w:val="en-US"/>
            <w:rPrChange w:id="1854" w:author="Klara Arvidsson" w:date="2013-02-28T12:24:00Z">
              <w:rPr/>
            </w:rPrChange>
          </w:rPr>
          <w:t xml:space="preserve"> 3, Yvonne)</w:t>
        </w:r>
      </w:ins>
    </w:p>
    <w:p w:rsidR="008D2666" w:rsidRPr="00082638" w:rsidRDefault="008D2666">
      <w:pPr>
        <w:numPr>
          <w:ins w:id="1855" w:author="Klara Arvidsson" w:date="2013-02-25T12:40:00Z"/>
        </w:numPr>
        <w:rPr>
          <w:ins w:id="1856" w:author="Klara Arvidsson" w:date="2013-02-25T12:40:00Z"/>
          <w:rFonts w:ascii="Times New Roman" w:hAnsi="Times New Roman"/>
          <w:lang w:val="en-US"/>
          <w:rPrChange w:id="1857" w:author="Klara Arvidsson" w:date="2013-02-28T12:24:00Z">
            <w:rPr>
              <w:ins w:id="1858" w:author="Klara Arvidsson" w:date="2013-02-25T12:40:00Z"/>
            </w:rPr>
          </w:rPrChange>
        </w:rPr>
        <w:pPrChange w:id="1859" w:author="Klara Arvidsson" w:date="2013-02-25T12:54:00Z">
          <w:pPr>
            <w:jc w:val="both"/>
          </w:pPr>
        </w:pPrChange>
      </w:pPr>
      <w:ins w:id="1860" w:author="Klara Arvidsson" w:date="2013-02-25T12:40:00Z">
        <w:r w:rsidRPr="00082638">
          <w:rPr>
            <w:rFonts w:ascii="Times New Roman" w:hAnsi="Times New Roman"/>
            <w:lang w:val="en-US"/>
            <w:rPrChange w:id="1861" w:author="Klara Arvidsson" w:date="2013-02-28T12:24:00Z">
              <w:rPr/>
            </w:rPrChange>
          </w:rPr>
          <w:tab/>
          <w:t xml:space="preserve">(30) E: </w:t>
        </w:r>
        <w:proofErr w:type="spellStart"/>
        <w:r w:rsidRPr="00082638">
          <w:rPr>
            <w:rFonts w:ascii="Times New Roman" w:hAnsi="Times New Roman"/>
            <w:lang w:val="en-US"/>
            <w:rPrChange w:id="1862" w:author="Klara Arvidsson" w:date="2013-02-28T12:24:00Z">
              <w:rPr/>
            </w:rPrChange>
          </w:rPr>
          <w:t>oui</w:t>
        </w:r>
        <w:proofErr w:type="spellEnd"/>
        <w:r w:rsidRPr="00082638">
          <w:rPr>
            <w:rFonts w:ascii="Times New Roman" w:hAnsi="Times New Roman"/>
            <w:lang w:val="en-US"/>
            <w:rPrChange w:id="1863" w:author="Klara Arvidsson" w:date="2013-02-28T12:24:00Z">
              <w:rPr/>
            </w:rPrChange>
          </w:rPr>
          <w:t xml:space="preserve"> je </w:t>
        </w:r>
        <w:proofErr w:type="spellStart"/>
        <w:r w:rsidRPr="00082638">
          <w:rPr>
            <w:rFonts w:ascii="Times New Roman" w:hAnsi="Times New Roman"/>
            <w:lang w:val="en-US"/>
            <w:rPrChange w:id="1864" w:author="Klara Arvidsson" w:date="2013-02-28T12:24:00Z">
              <w:rPr/>
            </w:rPrChange>
          </w:rPr>
          <w:t>pense</w:t>
        </w:r>
        <w:proofErr w:type="spellEnd"/>
        <w:r w:rsidRPr="00082638">
          <w:rPr>
            <w:rFonts w:ascii="Times New Roman" w:hAnsi="Times New Roman"/>
            <w:lang w:val="en-US"/>
            <w:rPrChange w:id="1865" w:author="Klara Arvidsson" w:date="2013-02-28T12:24:00Z">
              <w:rPr/>
            </w:rPrChange>
          </w:rPr>
          <w:t xml:space="preserve"> </w:t>
        </w:r>
        <w:proofErr w:type="spellStart"/>
        <w:proofErr w:type="gramStart"/>
        <w:r w:rsidRPr="00082638">
          <w:rPr>
            <w:rFonts w:ascii="Times New Roman" w:hAnsi="Times New Roman"/>
            <w:lang w:val="en-US"/>
            <w:rPrChange w:id="1866" w:author="Klara Arvidsson" w:date="2013-02-28T12:24:00Z">
              <w:rPr/>
            </w:rPrChange>
          </w:rPr>
          <w:t>oui</w:t>
        </w:r>
        <w:proofErr w:type="spellEnd"/>
        <w:r w:rsidRPr="00082638">
          <w:rPr>
            <w:rFonts w:ascii="Times New Roman" w:hAnsi="Times New Roman"/>
            <w:lang w:val="en-US"/>
            <w:rPrChange w:id="1867" w:author="Klara Arvidsson" w:date="2013-02-28T12:24:00Z">
              <w:rPr/>
            </w:rPrChange>
          </w:rPr>
          <w:t xml:space="preserve"> .</w:t>
        </w:r>
        <w:proofErr w:type="gramEnd"/>
        <w:r w:rsidRPr="00082638">
          <w:rPr>
            <w:rFonts w:ascii="Times New Roman" w:hAnsi="Times New Roman"/>
            <w:lang w:val="en-US"/>
            <w:rPrChange w:id="1868" w:author="Klara Arvidsson" w:date="2013-02-28T12:24:00Z">
              <w:rPr/>
            </w:rPrChange>
          </w:rPr>
          <w:t xml:space="preserve"> / </w:t>
        </w:r>
        <w:proofErr w:type="spellStart"/>
        <w:proofErr w:type="gramStart"/>
        <w:r w:rsidRPr="00082638">
          <w:rPr>
            <w:rFonts w:ascii="Times New Roman" w:hAnsi="Times New Roman"/>
            <w:i/>
            <w:lang w:val="en-US"/>
            <w:rPrChange w:id="1869" w:author="Klara Arvidsson" w:date="2013-02-28T12:24:00Z">
              <w:rPr>
                <w:i/>
              </w:rPr>
            </w:rPrChange>
          </w:rPr>
          <w:t>mais</w:t>
        </w:r>
        <w:proofErr w:type="spellEnd"/>
        <w:proofErr w:type="gramEnd"/>
        <w:r w:rsidRPr="00082638">
          <w:rPr>
            <w:rFonts w:ascii="Times New Roman" w:hAnsi="Times New Roman"/>
            <w:lang w:val="en-US"/>
            <w:rPrChange w:id="1870" w:author="Klara Arvidsson" w:date="2013-02-28T12:24:00Z">
              <w:rPr/>
            </w:rPrChange>
          </w:rPr>
          <w:t xml:space="preserve"> pas # (Interview 3, Yvonne)</w:t>
        </w:r>
      </w:ins>
    </w:p>
    <w:p w:rsidR="00713A18" w:rsidRPr="00294CD4" w:rsidDel="00A34568" w:rsidRDefault="004F74C9" w:rsidP="00713A18">
      <w:pPr>
        <w:spacing w:after="0"/>
        <w:rPr>
          <w:del w:id="1871" w:author="Klara Arvidsson" w:date="2013-02-25T12:40:00Z"/>
          <w:rFonts w:ascii="Times New Roman" w:hAnsi="Times New Roman"/>
          <w:highlight w:val="darkYellow"/>
          <w:lang w:val="en-GB"/>
        </w:rPr>
      </w:pPr>
      <w:del w:id="1872" w:author="Klara Arvidsson" w:date="2013-02-25T12:40:00Z">
        <w:r>
          <w:rPr>
            <w:rFonts w:ascii="Times New Roman" w:hAnsi="Times New Roman"/>
            <w:highlight w:val="darkYellow"/>
            <w:lang w:val="en-GB"/>
          </w:rPr>
          <w:delText>(29) E: I'm all alone here. / / May: s #</w:delText>
        </w:r>
      </w:del>
    </w:p>
    <w:p w:rsidR="00713A18" w:rsidRPr="00294CD4" w:rsidDel="00A34568" w:rsidRDefault="004F74C9" w:rsidP="00713A18">
      <w:pPr>
        <w:spacing w:after="0"/>
        <w:rPr>
          <w:del w:id="1873" w:author="Klara Arvidsson" w:date="2013-02-25T12:40:00Z"/>
          <w:rFonts w:ascii="Times New Roman" w:hAnsi="Times New Roman"/>
          <w:highlight w:val="darkYellow"/>
          <w:lang w:val="en-GB"/>
        </w:rPr>
      </w:pPr>
      <w:del w:id="1874" w:author="Klara Arvidsson" w:date="2013-02-25T12:40:00Z">
        <w:r>
          <w:rPr>
            <w:rFonts w:ascii="Times New Roman" w:hAnsi="Times New Roman"/>
            <w:highlight w:val="darkYellow"/>
            <w:lang w:val="en-GB"/>
          </w:rPr>
          <w:delText>I: it is more fa-this is nicer: Dramaten to serve coffee? (Interview 3, Yvonne)</w:delText>
        </w:r>
      </w:del>
    </w:p>
    <w:p w:rsidR="00713A18" w:rsidRPr="00294CD4" w:rsidDel="00A34568" w:rsidRDefault="004F74C9" w:rsidP="00713A18">
      <w:pPr>
        <w:spacing w:after="0"/>
        <w:rPr>
          <w:del w:id="1875" w:author="Klara Arvidsson" w:date="2013-02-25T12:40:00Z"/>
          <w:rFonts w:ascii="Times New Roman" w:hAnsi="Times New Roman"/>
          <w:highlight w:val="darkYellow"/>
          <w:lang w:val="en-GB"/>
        </w:rPr>
      </w:pPr>
      <w:del w:id="1876" w:author="Klara Arvidsson" w:date="2013-02-25T12:40:00Z">
        <w:r>
          <w:rPr>
            <w:rFonts w:ascii="Times New Roman" w:hAnsi="Times New Roman"/>
            <w:highlight w:val="darkYellow"/>
            <w:lang w:val="en-GB"/>
          </w:rPr>
          <w:delText>(30) E: Yes, I think so. / But not # (Interview 3, Yvonne)</w:delText>
        </w:r>
      </w:del>
    </w:p>
    <w:p w:rsidR="00713A18" w:rsidRPr="00294CD4" w:rsidRDefault="00713A18" w:rsidP="00713A18">
      <w:pPr>
        <w:spacing w:after="0"/>
        <w:rPr>
          <w:rFonts w:ascii="Times New Roman" w:hAnsi="Times New Roman"/>
          <w:lang w:val="en-GB"/>
          <w:rPrChange w:id="1877" w:author="Klara Arvidsson" w:date="2013-02-25T12:49:00Z">
            <w:rPr>
              <w:rFonts w:ascii="Times New Roman" w:hAnsi="Times New Roman"/>
              <w:highlight w:val="darkYellow"/>
              <w:lang w:val="en-GB"/>
            </w:rPr>
          </w:rPrChange>
        </w:rPr>
      </w:pPr>
    </w:p>
    <w:p w:rsidR="00713A18" w:rsidRPr="00294CD4" w:rsidRDefault="008D2666" w:rsidP="00713A18">
      <w:pPr>
        <w:spacing w:after="0"/>
        <w:rPr>
          <w:rFonts w:ascii="Times New Roman" w:hAnsi="Times New Roman"/>
          <w:lang w:val="en-GB"/>
        </w:rPr>
      </w:pPr>
      <w:ins w:id="1878" w:author="nicholas" w:date="2013-02-19T13:39:00Z">
        <w:r w:rsidRPr="008D2666">
          <w:rPr>
            <w:rFonts w:ascii="Times New Roman" w:hAnsi="Times New Roman"/>
            <w:lang w:val="en-GB"/>
            <w:rPrChange w:id="1879" w:author="Klara Arvidsson" w:date="2013-02-25T12:49:00Z">
              <w:rPr>
                <w:rFonts w:ascii="Times New Roman" w:hAnsi="Times New Roman"/>
                <w:highlight w:val="lightGray"/>
                <w:lang w:val="en-GB"/>
              </w:rPr>
            </w:rPrChange>
          </w:rPr>
          <w:t xml:space="preserve">In </w:t>
        </w:r>
      </w:ins>
      <w:del w:id="1880" w:author="nicholas" w:date="2013-02-19T13:39:00Z">
        <w:r w:rsidRPr="008D2666">
          <w:rPr>
            <w:rFonts w:ascii="Times New Roman" w:hAnsi="Times New Roman"/>
            <w:lang w:val="en-GB"/>
            <w:rPrChange w:id="1881" w:author="Klara Arvidsson" w:date="2013-02-25T12:49:00Z">
              <w:rPr>
                <w:rFonts w:ascii="Times New Roman" w:hAnsi="Times New Roman"/>
                <w:highlight w:val="lightGray"/>
                <w:lang w:val="en-GB"/>
              </w:rPr>
            </w:rPrChange>
          </w:rPr>
          <w:delText xml:space="preserve">If the learner, by cons, In </w:delText>
        </w:r>
      </w:del>
      <w:r w:rsidRPr="008D2666">
        <w:rPr>
          <w:rFonts w:ascii="Times New Roman" w:hAnsi="Times New Roman"/>
          <w:lang w:val="en-GB"/>
          <w:rPrChange w:id="1882" w:author="Klara Arvidsson" w:date="2013-02-25T12:49:00Z">
            <w:rPr>
              <w:rFonts w:ascii="Times New Roman" w:hAnsi="Times New Roman"/>
              <w:color w:val="008000"/>
              <w:lang w:val="en-GB"/>
            </w:rPr>
          </w:rPrChange>
        </w:rPr>
        <w:t>contrast</w:t>
      </w:r>
      <w:del w:id="1883" w:author="nicholas" w:date="2013-02-19T13:39:00Z">
        <w:r w:rsidRPr="008D2666">
          <w:rPr>
            <w:rFonts w:ascii="Times New Roman" w:hAnsi="Times New Roman"/>
            <w:lang w:val="en-GB"/>
            <w:rPrChange w:id="1884" w:author="Klara Arvidsson" w:date="2013-02-25T12:49:00Z">
              <w:rPr>
                <w:rFonts w:ascii="Times New Roman" w:hAnsi="Times New Roman"/>
                <w:color w:val="008000"/>
                <w:lang w:val="en-GB"/>
              </w:rPr>
            </w:rPrChange>
          </w:rPr>
          <w:delText>?</w:delText>
        </w:r>
      </w:del>
      <w:r w:rsidRPr="008D2666">
        <w:rPr>
          <w:rFonts w:ascii="Times New Roman" w:hAnsi="Times New Roman"/>
          <w:lang w:val="en-GB"/>
          <w:rPrChange w:id="1885" w:author="Klara Arvidsson" w:date="2013-02-25T12:49:00Z">
            <w:rPr>
              <w:rFonts w:ascii="Times New Roman" w:hAnsi="Times New Roman"/>
              <w:color w:val="008000"/>
              <w:lang w:val="en-GB"/>
            </w:rPr>
          </w:rPrChange>
        </w:rPr>
        <w:t xml:space="preserve">, if the learner's </w:t>
      </w:r>
      <w:r w:rsidR="004F74C9">
        <w:rPr>
          <w:rFonts w:ascii="Times New Roman" w:hAnsi="Times New Roman"/>
          <w:lang w:val="en-GB"/>
        </w:rPr>
        <w:t xml:space="preserve">falling intonation indicates that the </w:t>
      </w:r>
      <w:del w:id="1886" w:author="nicholas" w:date="2013-02-19T13:39:00Z">
        <w:r w:rsidR="004F74C9">
          <w:rPr>
            <w:rFonts w:ascii="Times New Roman" w:hAnsi="Times New Roman"/>
            <w:highlight w:val="lightGray"/>
            <w:lang w:val="en-GB"/>
          </w:rPr>
          <w:delText>replica</w:delText>
        </w:r>
        <w:r w:rsidR="004F74C9">
          <w:rPr>
            <w:rFonts w:ascii="Times New Roman" w:hAnsi="Times New Roman"/>
            <w:lang w:val="en-GB"/>
          </w:rPr>
          <w:delText xml:space="preserve"> </w:delText>
        </w:r>
      </w:del>
      <w:ins w:id="1887" w:author="nicholas" w:date="2013-02-19T13:39:00Z">
        <w:r w:rsidR="004F74C9">
          <w:rPr>
            <w:rFonts w:ascii="Times New Roman" w:hAnsi="Times New Roman"/>
            <w:lang w:val="en-GB"/>
          </w:rPr>
          <w:t xml:space="preserve">turn </w:t>
        </w:r>
      </w:ins>
      <w:r w:rsidR="004F74C9">
        <w:rPr>
          <w:rFonts w:ascii="Times New Roman" w:hAnsi="Times New Roman"/>
          <w:lang w:val="en-GB"/>
        </w:rPr>
        <w:t xml:space="preserve">ends with a conjunction, the </w:t>
      </w:r>
      <w:ins w:id="1888" w:author="Klara Arvidsson" w:date="2013-03-04T16:01:00Z">
        <w:r w:rsidR="00880BA5">
          <w:rPr>
            <w:rFonts w:ascii="Times New Roman" w:hAnsi="Times New Roman"/>
            <w:lang w:val="en-GB"/>
          </w:rPr>
          <w:t>full stop</w:t>
        </w:r>
      </w:ins>
      <w:del w:id="1889" w:author="Klara Arvidsson" w:date="2013-03-04T16:01:00Z">
        <w:r w:rsidR="004F74C9" w:rsidDel="00880BA5">
          <w:rPr>
            <w:rFonts w:ascii="Times New Roman" w:hAnsi="Times New Roman"/>
            <w:lang w:val="en-GB"/>
          </w:rPr>
          <w:delText>p</w:delText>
        </w:r>
      </w:del>
      <w:ins w:id="1890" w:author="nicholas" w:date="2013-02-25T10:21:00Z">
        <w:del w:id="1891" w:author="Klara Arvidsson" w:date="2013-03-04T16:01:00Z">
          <w:r w:rsidR="004F74C9" w:rsidDel="00880BA5">
            <w:rPr>
              <w:rFonts w:ascii="Times New Roman" w:hAnsi="Times New Roman"/>
              <w:lang w:val="en-GB"/>
            </w:rPr>
            <w:delText>eriod</w:delText>
          </w:r>
        </w:del>
        <w:r w:rsidR="004F74C9">
          <w:rPr>
            <w:rFonts w:ascii="Times New Roman" w:hAnsi="Times New Roman"/>
            <w:lang w:val="en-GB"/>
          </w:rPr>
          <w:t xml:space="preserve"> </w:t>
        </w:r>
      </w:ins>
      <w:del w:id="1892" w:author="nicholas" w:date="2013-02-25T10:21:00Z">
        <w:r w:rsidR="004F74C9">
          <w:rPr>
            <w:rFonts w:ascii="Times New Roman" w:hAnsi="Times New Roman"/>
            <w:lang w:val="en-GB"/>
          </w:rPr>
          <w:delText xml:space="preserve">oint </w:delText>
        </w:r>
      </w:del>
      <w:r w:rsidR="004F74C9">
        <w:rPr>
          <w:rFonts w:ascii="Times New Roman" w:hAnsi="Times New Roman"/>
          <w:lang w:val="en-GB"/>
        </w:rPr>
        <w:t xml:space="preserve">is marked </w:t>
      </w:r>
      <w:del w:id="1893" w:author="nicholas" w:date="2013-02-19T13:39:00Z">
        <w:r w:rsidR="004F74C9">
          <w:rPr>
            <w:rFonts w:ascii="Times New Roman" w:hAnsi="Times New Roman"/>
            <w:lang w:val="en-GB"/>
          </w:rPr>
          <w:delText>after this</w:delText>
        </w:r>
      </w:del>
      <w:ins w:id="1894" w:author="nicholas" w:date="2013-02-19T13:39:00Z">
        <w:r w:rsidR="004F74C9">
          <w:rPr>
            <w:rFonts w:ascii="Times New Roman" w:hAnsi="Times New Roman"/>
            <w:lang w:val="en-GB"/>
          </w:rPr>
          <w:t>as follows</w:t>
        </w:r>
      </w:ins>
      <w:r w:rsidR="004F74C9">
        <w:rPr>
          <w:rFonts w:ascii="Times New Roman" w:hAnsi="Times New Roman"/>
          <w:lang w:val="en-GB"/>
        </w:rPr>
        <w:t>:</w:t>
      </w:r>
    </w:p>
    <w:p w:rsidR="00713A18" w:rsidRPr="00294CD4" w:rsidRDefault="00713A18" w:rsidP="00713A18">
      <w:pPr>
        <w:spacing w:after="0"/>
        <w:rPr>
          <w:rFonts w:ascii="Times New Roman" w:hAnsi="Times New Roman"/>
          <w:lang w:val="en-GB"/>
        </w:rPr>
      </w:pPr>
    </w:p>
    <w:p w:rsidR="008D2666" w:rsidRPr="00082638" w:rsidRDefault="00F92D57">
      <w:pPr>
        <w:numPr>
          <w:ins w:id="1895" w:author="Klara Arvidsson" w:date="2013-02-25T12:40:00Z"/>
        </w:numPr>
        <w:spacing w:after="0"/>
        <w:rPr>
          <w:ins w:id="1896" w:author="Klara Arvidsson" w:date="2013-02-25T12:40:00Z"/>
          <w:rFonts w:ascii="Times New Roman" w:hAnsi="Times New Roman"/>
          <w:lang w:val="en-US"/>
          <w:rPrChange w:id="1897" w:author="Klara Arvidsson" w:date="2013-02-28T12:24:00Z">
            <w:rPr>
              <w:ins w:id="1898" w:author="Klara Arvidsson" w:date="2013-02-25T12:40:00Z"/>
            </w:rPr>
          </w:rPrChange>
        </w:rPr>
        <w:pPrChange w:id="1899" w:author="Klara Arvidsson" w:date="2013-02-25T12:54:00Z">
          <w:pPr>
            <w:jc w:val="both"/>
          </w:pPr>
        </w:pPrChange>
      </w:pPr>
      <w:ins w:id="1900" w:author="Klara Arvidsson" w:date="2013-02-25T12:54:00Z">
        <w:r w:rsidRPr="00082638">
          <w:rPr>
            <w:rFonts w:ascii="Times New Roman" w:hAnsi="Times New Roman"/>
            <w:lang w:val="en-US"/>
            <w:rPrChange w:id="1901" w:author="Klara Arvidsson" w:date="2013-02-28T12:24:00Z">
              <w:rPr>
                <w:rFonts w:ascii="Times New Roman" w:hAnsi="Times New Roman"/>
              </w:rPr>
            </w:rPrChange>
          </w:rPr>
          <w:tab/>
        </w:r>
      </w:ins>
      <w:ins w:id="1902" w:author="Klara Arvidsson" w:date="2013-02-25T12:40:00Z">
        <w:r w:rsidR="008D2666" w:rsidRPr="00082638">
          <w:rPr>
            <w:rFonts w:ascii="Times New Roman" w:hAnsi="Times New Roman"/>
            <w:lang w:val="en-US"/>
            <w:rPrChange w:id="1903" w:author="Klara Arvidsson" w:date="2013-02-28T12:24:00Z">
              <w:rPr/>
            </w:rPrChange>
          </w:rPr>
          <w:t xml:space="preserve">(31) E: </w:t>
        </w:r>
        <w:proofErr w:type="spellStart"/>
        <w:r w:rsidR="008D2666" w:rsidRPr="00082638">
          <w:rPr>
            <w:rFonts w:ascii="Times New Roman" w:hAnsi="Times New Roman"/>
            <w:lang w:val="en-US"/>
            <w:rPrChange w:id="1904" w:author="Klara Arvidsson" w:date="2013-02-28T12:24:00Z">
              <w:rPr/>
            </w:rPrChange>
          </w:rPr>
          <w:t>mais</w:t>
        </w:r>
        <w:proofErr w:type="spellEnd"/>
        <w:r w:rsidR="008D2666" w:rsidRPr="00082638">
          <w:rPr>
            <w:rFonts w:ascii="Times New Roman" w:hAnsi="Times New Roman"/>
            <w:lang w:val="en-US"/>
            <w:rPrChange w:id="1905" w:author="Klara Arvidsson" w:date="2013-02-28T12:24:00Z">
              <w:rPr/>
            </w:rPrChange>
          </w:rPr>
          <w:t xml:space="preserve"> </w:t>
        </w:r>
        <w:proofErr w:type="spellStart"/>
        <w:r w:rsidR="008D2666" w:rsidRPr="00082638">
          <w:rPr>
            <w:rFonts w:ascii="Times New Roman" w:hAnsi="Times New Roman"/>
            <w:lang w:val="en-US"/>
            <w:rPrChange w:id="1906" w:author="Klara Arvidsson" w:date="2013-02-28T12:24:00Z">
              <w:rPr/>
            </w:rPrChange>
          </w:rPr>
          <w:t>c’était</w:t>
        </w:r>
        <w:proofErr w:type="spellEnd"/>
        <w:r w:rsidR="008D2666" w:rsidRPr="00082638">
          <w:rPr>
            <w:rFonts w:ascii="Times New Roman" w:hAnsi="Times New Roman"/>
            <w:lang w:val="en-US"/>
            <w:rPrChange w:id="1907" w:author="Klara Arvidsson" w:date="2013-02-28T12:24:00Z">
              <w:rPr/>
            </w:rPrChange>
          </w:rPr>
          <w:t xml:space="preserve"> </w:t>
        </w:r>
        <w:proofErr w:type="spellStart"/>
        <w:r w:rsidR="008D2666" w:rsidRPr="00082638">
          <w:rPr>
            <w:rFonts w:ascii="Times New Roman" w:hAnsi="Times New Roman"/>
            <w:lang w:val="en-US"/>
            <w:rPrChange w:id="1908" w:author="Klara Arvidsson" w:date="2013-02-28T12:24:00Z">
              <w:rPr/>
            </w:rPrChange>
          </w:rPr>
          <w:t>très</w:t>
        </w:r>
        <w:proofErr w:type="spellEnd"/>
        <w:r w:rsidR="008D2666" w:rsidRPr="00082638">
          <w:rPr>
            <w:rFonts w:ascii="Times New Roman" w:hAnsi="Times New Roman"/>
            <w:lang w:val="en-US"/>
            <w:rPrChange w:id="1909" w:author="Klara Arvidsson" w:date="2013-02-28T12:24:00Z">
              <w:rPr/>
            </w:rPrChange>
          </w:rPr>
          <w:t xml:space="preserve"> </w:t>
        </w:r>
        <w:proofErr w:type="spellStart"/>
        <w:r w:rsidR="008D2666" w:rsidRPr="00082638">
          <w:rPr>
            <w:rFonts w:ascii="Times New Roman" w:hAnsi="Times New Roman"/>
            <w:lang w:val="en-US"/>
            <w:rPrChange w:id="1910" w:author="Klara Arvidsson" w:date="2013-02-28T12:24:00Z">
              <w:rPr/>
            </w:rPrChange>
          </w:rPr>
          <w:t>très</w:t>
        </w:r>
        <w:proofErr w:type="spellEnd"/>
        <w:r w:rsidR="008D2666" w:rsidRPr="00082638">
          <w:rPr>
            <w:rFonts w:ascii="Times New Roman" w:hAnsi="Times New Roman"/>
            <w:lang w:val="en-US"/>
            <w:rPrChange w:id="1911" w:author="Klara Arvidsson" w:date="2013-02-28T12:24:00Z">
              <w:rPr/>
            </w:rPrChange>
          </w:rPr>
          <w:t xml:space="preserve"> </w:t>
        </w:r>
        <w:proofErr w:type="spellStart"/>
        <w:r w:rsidR="008D2666" w:rsidRPr="00082638">
          <w:rPr>
            <w:rFonts w:ascii="Times New Roman" w:hAnsi="Times New Roman"/>
            <w:lang w:val="en-US"/>
            <w:rPrChange w:id="1912" w:author="Klara Arvidsson" w:date="2013-02-28T12:24:00Z">
              <w:rPr/>
            </w:rPrChange>
          </w:rPr>
          <w:t>bien</w:t>
        </w:r>
        <w:proofErr w:type="spellEnd"/>
        <w:r w:rsidR="008D2666" w:rsidRPr="00082638">
          <w:rPr>
            <w:rFonts w:ascii="Times New Roman" w:hAnsi="Times New Roman"/>
            <w:lang w:val="en-US"/>
            <w:rPrChange w:id="1913" w:author="Klara Arvidsson" w:date="2013-02-28T12:24:00Z">
              <w:rPr/>
            </w:rPrChange>
          </w:rPr>
          <w:t xml:space="preserve"> </w:t>
        </w:r>
        <w:proofErr w:type="spellStart"/>
        <w:r w:rsidR="008D2666" w:rsidRPr="00082638">
          <w:rPr>
            <w:rFonts w:ascii="Times New Roman" w:hAnsi="Times New Roman"/>
            <w:lang w:val="en-US"/>
            <w:rPrChange w:id="1914" w:author="Klara Arvidsson" w:date="2013-02-28T12:24:00Z">
              <w:rPr/>
            </w:rPrChange>
          </w:rPr>
          <w:t>parce</w:t>
        </w:r>
        <w:proofErr w:type="spellEnd"/>
        <w:r w:rsidR="008D2666" w:rsidRPr="00082638">
          <w:rPr>
            <w:rFonts w:ascii="Times New Roman" w:hAnsi="Times New Roman"/>
            <w:lang w:val="en-US"/>
            <w:rPrChange w:id="1915" w:author="Klara Arvidsson" w:date="2013-02-28T12:24:00Z">
              <w:rPr/>
            </w:rPrChange>
          </w:rPr>
          <w:t xml:space="preserve"> </w:t>
        </w:r>
        <w:proofErr w:type="spellStart"/>
        <w:r w:rsidR="008D2666" w:rsidRPr="00082638">
          <w:rPr>
            <w:rFonts w:ascii="Times New Roman" w:hAnsi="Times New Roman"/>
            <w:lang w:val="en-US"/>
            <w:rPrChange w:id="1916" w:author="Klara Arvidsson" w:date="2013-02-28T12:24:00Z">
              <w:rPr/>
            </w:rPrChange>
          </w:rPr>
          <w:t>que</w:t>
        </w:r>
        <w:proofErr w:type="spellEnd"/>
        <w:r w:rsidR="008D2666" w:rsidRPr="00082638">
          <w:rPr>
            <w:rFonts w:ascii="Times New Roman" w:hAnsi="Times New Roman"/>
            <w:lang w:val="en-US"/>
            <w:rPrChange w:id="1917" w:author="Klara Arvidsson" w:date="2013-02-28T12:24:00Z">
              <w:rPr/>
            </w:rPrChange>
          </w:rPr>
          <w:t xml:space="preserve"> les </w:t>
        </w:r>
        <w:proofErr w:type="spellStart"/>
        <w:r w:rsidR="008D2666" w:rsidRPr="00082638">
          <w:rPr>
            <w:rFonts w:ascii="Times New Roman" w:hAnsi="Times New Roman"/>
            <w:lang w:val="en-US"/>
            <w:rPrChange w:id="1918" w:author="Klara Arvidsson" w:date="2013-02-28T12:24:00Z">
              <w:rPr/>
            </w:rPrChange>
          </w:rPr>
          <w:t>animateurs</w:t>
        </w:r>
        <w:proofErr w:type="spellEnd"/>
        <w:r w:rsidR="008D2666" w:rsidRPr="00082638">
          <w:rPr>
            <w:rFonts w:ascii="Times New Roman" w:hAnsi="Times New Roman"/>
            <w:lang w:val="en-US"/>
            <w:rPrChange w:id="1919" w:author="Klara Arvidsson" w:date="2013-02-28T12:24:00Z">
              <w:rPr/>
            </w:rPrChange>
          </w:rPr>
          <w:t xml:space="preserve"> </w:t>
        </w:r>
        <w:proofErr w:type="spellStart"/>
        <w:r w:rsidR="008D2666" w:rsidRPr="00082638">
          <w:rPr>
            <w:rFonts w:ascii="Times New Roman" w:hAnsi="Times New Roman"/>
            <w:lang w:val="en-US"/>
            <w:rPrChange w:id="1920" w:author="Klara Arvidsson" w:date="2013-02-28T12:24:00Z">
              <w:rPr/>
            </w:rPrChange>
          </w:rPr>
          <w:t>étaient</w:t>
        </w:r>
        <w:proofErr w:type="spellEnd"/>
        <w:r w:rsidR="008D2666" w:rsidRPr="00082638">
          <w:rPr>
            <w:rFonts w:ascii="Times New Roman" w:hAnsi="Times New Roman"/>
            <w:lang w:val="en-US"/>
            <w:rPrChange w:id="1921" w:author="Klara Arvidsson" w:date="2013-02-28T12:24:00Z">
              <w:rPr/>
            </w:rPrChange>
          </w:rPr>
          <w:t xml:space="preserve"> </w:t>
        </w:r>
        <w:proofErr w:type="spellStart"/>
        <w:r w:rsidR="008D2666" w:rsidRPr="00082638">
          <w:rPr>
            <w:rFonts w:ascii="Times New Roman" w:hAnsi="Times New Roman"/>
            <w:lang w:val="en-US"/>
            <w:rPrChange w:id="1922" w:author="Klara Arvidsson" w:date="2013-02-28T12:24:00Z">
              <w:rPr/>
            </w:rPrChange>
          </w:rPr>
          <w:t>bien</w:t>
        </w:r>
        <w:proofErr w:type="spellEnd"/>
        <w:r w:rsidR="008D2666" w:rsidRPr="00082638">
          <w:rPr>
            <w:rFonts w:ascii="Times New Roman" w:hAnsi="Times New Roman"/>
            <w:lang w:val="en-US"/>
            <w:rPrChange w:id="1923" w:author="Klara Arvidsson" w:date="2013-02-28T12:24:00Z">
              <w:rPr/>
            </w:rPrChange>
          </w:rPr>
          <w:t xml:space="preserve"> </w:t>
        </w:r>
        <w:r w:rsidR="008D2666" w:rsidRPr="00082638">
          <w:rPr>
            <w:rFonts w:ascii="Times New Roman" w:hAnsi="Times New Roman"/>
            <w:i/>
            <w:lang w:val="en-US"/>
            <w:rPrChange w:id="1924" w:author="Klara Arvidsson" w:date="2013-02-28T12:24:00Z">
              <w:rPr>
                <w:i/>
              </w:rPr>
            </w:rPrChange>
          </w:rPr>
          <w:t>e</w:t>
        </w:r>
        <w:proofErr w:type="gramStart"/>
        <w:r w:rsidR="008D2666" w:rsidRPr="00082638">
          <w:rPr>
            <w:rFonts w:ascii="Times New Roman" w:hAnsi="Times New Roman"/>
            <w:i/>
            <w:lang w:val="en-US"/>
            <w:rPrChange w:id="1925" w:author="Klara Arvidsson" w:date="2013-02-28T12:24:00Z">
              <w:rPr>
                <w:i/>
              </w:rPr>
            </w:rPrChange>
          </w:rPr>
          <w:t>:t</w:t>
        </w:r>
        <w:proofErr w:type="gramEnd"/>
        <w:r w:rsidR="008D2666" w:rsidRPr="00082638">
          <w:rPr>
            <w:rFonts w:ascii="Times New Roman" w:hAnsi="Times New Roman"/>
            <w:lang w:val="en-US"/>
            <w:rPrChange w:id="1926" w:author="Klara Arvidsson" w:date="2013-02-28T12:24:00Z">
              <w:rPr/>
            </w:rPrChange>
          </w:rPr>
          <w:t xml:space="preserve"> . /</w:t>
        </w:r>
      </w:ins>
    </w:p>
    <w:p w:rsidR="00A34568" w:rsidRPr="00082638" w:rsidRDefault="008D2666" w:rsidP="00F92D57">
      <w:pPr>
        <w:numPr>
          <w:ins w:id="1927" w:author="Klara Arvidsson" w:date="2013-02-25T12:40:00Z"/>
        </w:numPr>
        <w:spacing w:after="0"/>
        <w:rPr>
          <w:ins w:id="1928" w:author="Klara Arvidsson" w:date="2013-02-25T12:54:00Z"/>
          <w:rFonts w:ascii="Times New Roman" w:hAnsi="Times New Roman"/>
          <w:lang w:val="en-US"/>
          <w:rPrChange w:id="1929" w:author="Klara Arvidsson" w:date="2013-02-28T12:24:00Z">
            <w:rPr>
              <w:ins w:id="1930" w:author="Klara Arvidsson" w:date="2013-02-25T12:54:00Z"/>
              <w:rFonts w:ascii="Times New Roman" w:hAnsi="Times New Roman"/>
            </w:rPr>
          </w:rPrChange>
        </w:rPr>
      </w:pPr>
      <w:ins w:id="1931" w:author="Klara Arvidsson" w:date="2013-02-25T12:40:00Z">
        <w:r w:rsidRPr="00082638">
          <w:rPr>
            <w:rFonts w:ascii="Times New Roman" w:hAnsi="Times New Roman"/>
            <w:lang w:val="en-US"/>
            <w:rPrChange w:id="1932" w:author="Klara Arvidsson" w:date="2013-02-28T12:24:00Z">
              <w:rPr/>
            </w:rPrChange>
          </w:rPr>
          <w:tab/>
          <w:t xml:space="preserve">        I: </w:t>
        </w:r>
        <w:proofErr w:type="gramStart"/>
        <w:r w:rsidRPr="00082638">
          <w:rPr>
            <w:rFonts w:ascii="Times New Roman" w:hAnsi="Times New Roman"/>
            <w:lang w:val="en-US"/>
            <w:rPrChange w:id="1933" w:author="Klara Arvidsson" w:date="2013-02-28T12:24:00Z">
              <w:rPr/>
            </w:rPrChange>
          </w:rPr>
          <w:t>mm .</w:t>
        </w:r>
        <w:proofErr w:type="gramEnd"/>
        <w:r w:rsidRPr="00082638">
          <w:rPr>
            <w:rFonts w:ascii="Times New Roman" w:hAnsi="Times New Roman"/>
            <w:lang w:val="en-US"/>
            <w:rPrChange w:id="1934" w:author="Klara Arvidsson" w:date="2013-02-28T12:24:00Z">
              <w:rPr/>
            </w:rPrChange>
          </w:rPr>
          <w:t xml:space="preserve"> / </w:t>
        </w:r>
        <w:proofErr w:type="spellStart"/>
        <w:proofErr w:type="gramStart"/>
        <w:r w:rsidRPr="00082638">
          <w:rPr>
            <w:rFonts w:ascii="Times New Roman" w:hAnsi="Times New Roman"/>
            <w:lang w:val="en-US"/>
            <w:rPrChange w:id="1935" w:author="Klara Arvidsson" w:date="2013-02-28T12:24:00Z">
              <w:rPr/>
            </w:rPrChange>
          </w:rPr>
          <w:t>tu</w:t>
        </w:r>
        <w:proofErr w:type="spellEnd"/>
        <w:proofErr w:type="gramEnd"/>
        <w:r w:rsidRPr="00082638">
          <w:rPr>
            <w:rFonts w:ascii="Times New Roman" w:hAnsi="Times New Roman"/>
            <w:lang w:val="en-US"/>
            <w:rPrChange w:id="1936" w:author="Klara Arvidsson" w:date="2013-02-28T12:24:00Z">
              <w:rPr/>
            </w:rPrChange>
          </w:rPr>
          <w:t xml:space="preserve"> as </w:t>
        </w:r>
        <w:proofErr w:type="spellStart"/>
        <w:r w:rsidRPr="00082638">
          <w:rPr>
            <w:rFonts w:ascii="Times New Roman" w:hAnsi="Times New Roman"/>
            <w:lang w:val="en-US"/>
            <w:rPrChange w:id="1937" w:author="Klara Arvidsson" w:date="2013-02-28T12:24:00Z">
              <w:rPr/>
            </w:rPrChange>
          </w:rPr>
          <w:t>appris</w:t>
        </w:r>
        <w:proofErr w:type="spellEnd"/>
        <w:r w:rsidRPr="00082638">
          <w:rPr>
            <w:rFonts w:ascii="Times New Roman" w:hAnsi="Times New Roman"/>
            <w:lang w:val="en-US"/>
            <w:rPrChange w:id="1938" w:author="Klara Arvidsson" w:date="2013-02-28T12:24:00Z">
              <w:rPr/>
            </w:rPrChange>
          </w:rPr>
          <w:t xml:space="preserve"> beaucoup de choses ? (Interview 3, Yvonne) </w:t>
        </w:r>
      </w:ins>
    </w:p>
    <w:p w:rsidR="008D2666" w:rsidRPr="00082638" w:rsidRDefault="008D2666">
      <w:pPr>
        <w:numPr>
          <w:ins w:id="1939" w:author="Klara Arvidsson" w:date="2013-02-25T12:54:00Z"/>
        </w:numPr>
        <w:spacing w:after="0"/>
        <w:rPr>
          <w:ins w:id="1940" w:author="Klara Arvidsson" w:date="2013-02-25T12:40:00Z"/>
          <w:rFonts w:ascii="Times New Roman" w:hAnsi="Times New Roman"/>
          <w:lang w:val="en-US"/>
          <w:rPrChange w:id="1941" w:author="Klara Arvidsson" w:date="2013-02-28T12:24:00Z">
            <w:rPr>
              <w:ins w:id="1942" w:author="Klara Arvidsson" w:date="2013-02-25T12:40:00Z"/>
            </w:rPr>
          </w:rPrChange>
        </w:rPr>
        <w:pPrChange w:id="1943" w:author="Klara Arvidsson" w:date="2013-02-25T12:54:00Z">
          <w:pPr>
            <w:jc w:val="both"/>
          </w:pPr>
        </w:pPrChange>
      </w:pPr>
    </w:p>
    <w:p w:rsidR="008D2666" w:rsidRPr="00082638" w:rsidRDefault="008D2666">
      <w:pPr>
        <w:numPr>
          <w:ins w:id="1944" w:author="Klara Arvidsson" w:date="2013-02-25T12:40:00Z"/>
        </w:numPr>
        <w:rPr>
          <w:ins w:id="1945" w:author="Klara Arvidsson" w:date="2013-02-25T12:40:00Z"/>
          <w:rFonts w:ascii="Times New Roman" w:hAnsi="Times New Roman"/>
          <w:lang w:val="en-US"/>
          <w:rPrChange w:id="1946" w:author="Klara Arvidsson" w:date="2013-02-28T12:24:00Z">
            <w:rPr>
              <w:ins w:id="1947" w:author="Klara Arvidsson" w:date="2013-02-25T12:40:00Z"/>
            </w:rPr>
          </w:rPrChange>
        </w:rPr>
        <w:pPrChange w:id="1948" w:author="Klara Arvidsson" w:date="2013-02-25T12:54:00Z">
          <w:pPr>
            <w:jc w:val="both"/>
          </w:pPr>
        </w:pPrChange>
      </w:pPr>
      <w:ins w:id="1949" w:author="Klara Arvidsson" w:date="2013-02-25T12:40:00Z">
        <w:r w:rsidRPr="00082638">
          <w:rPr>
            <w:rFonts w:ascii="Times New Roman" w:hAnsi="Times New Roman"/>
            <w:lang w:val="en-US"/>
            <w:rPrChange w:id="1950" w:author="Klara Arvidsson" w:date="2013-02-28T12:24:00Z">
              <w:rPr/>
            </w:rPrChange>
          </w:rPr>
          <w:tab/>
          <w:t xml:space="preserve">(32) E: </w:t>
        </w:r>
        <w:proofErr w:type="spellStart"/>
        <w:r w:rsidRPr="00082638">
          <w:rPr>
            <w:rFonts w:ascii="Times New Roman" w:hAnsi="Times New Roman"/>
            <w:lang w:val="en-US"/>
            <w:rPrChange w:id="1951" w:author="Klara Arvidsson" w:date="2013-02-28T12:24:00Z">
              <w:rPr/>
            </w:rPrChange>
          </w:rPr>
          <w:t>j’aime</w:t>
        </w:r>
        <w:proofErr w:type="spellEnd"/>
        <w:r w:rsidRPr="00082638">
          <w:rPr>
            <w:rFonts w:ascii="Times New Roman" w:hAnsi="Times New Roman"/>
            <w:lang w:val="en-US"/>
            <w:rPrChange w:id="1952" w:author="Klara Arvidsson" w:date="2013-02-28T12:24:00Z">
              <w:rPr/>
            </w:rPrChange>
          </w:rPr>
          <w:t xml:space="preserve"> </w:t>
        </w:r>
        <w:proofErr w:type="spellStart"/>
        <w:r w:rsidRPr="00082638">
          <w:rPr>
            <w:rFonts w:ascii="Times New Roman" w:hAnsi="Times New Roman"/>
            <w:lang w:val="en-US"/>
            <w:rPrChange w:id="1953" w:author="Klara Arvidsson" w:date="2013-02-28T12:24:00Z">
              <w:rPr/>
            </w:rPrChange>
          </w:rPr>
          <w:t>bien</w:t>
        </w:r>
        <w:proofErr w:type="spellEnd"/>
        <w:r w:rsidRPr="00082638">
          <w:rPr>
            <w:rFonts w:ascii="Times New Roman" w:hAnsi="Times New Roman"/>
            <w:lang w:val="en-US"/>
            <w:rPrChange w:id="1954" w:author="Klara Arvidsson" w:date="2013-02-28T12:24:00Z">
              <w:rPr/>
            </w:rPrChange>
          </w:rPr>
          <w:t xml:space="preserve"> la </w:t>
        </w:r>
        <w:proofErr w:type="spellStart"/>
        <w:r w:rsidRPr="00082638">
          <w:rPr>
            <w:rFonts w:ascii="Times New Roman" w:hAnsi="Times New Roman"/>
            <w:lang w:val="en-US"/>
            <w:rPrChange w:id="1955" w:author="Klara Arvidsson" w:date="2013-02-28T12:24:00Z">
              <w:rPr/>
            </w:rPrChange>
          </w:rPr>
          <w:t>Suède</w:t>
        </w:r>
        <w:proofErr w:type="spellEnd"/>
        <w:r w:rsidRPr="00082638">
          <w:rPr>
            <w:rFonts w:ascii="Times New Roman" w:hAnsi="Times New Roman"/>
            <w:lang w:val="en-US"/>
            <w:rPrChange w:id="1956" w:author="Klara Arvidsson" w:date="2013-02-28T12:24:00Z">
              <w:rPr/>
            </w:rPrChange>
          </w:rPr>
          <w:t xml:space="preserve"> </w:t>
        </w:r>
        <w:proofErr w:type="spellStart"/>
        <w:proofErr w:type="gramStart"/>
        <w:r w:rsidRPr="00082638">
          <w:rPr>
            <w:rFonts w:ascii="Times New Roman" w:hAnsi="Times New Roman"/>
            <w:i/>
            <w:lang w:val="en-US"/>
            <w:rPrChange w:id="1957" w:author="Klara Arvidsson" w:date="2013-02-28T12:24:00Z">
              <w:rPr>
                <w:i/>
              </w:rPr>
            </w:rPrChange>
          </w:rPr>
          <w:t>mais</w:t>
        </w:r>
        <w:proofErr w:type="spellEnd"/>
        <w:r w:rsidRPr="00082638">
          <w:rPr>
            <w:rFonts w:ascii="Times New Roman" w:hAnsi="Times New Roman"/>
            <w:i/>
            <w:lang w:val="en-US"/>
            <w:rPrChange w:id="1958" w:author="Klara Arvidsson" w:date="2013-02-28T12:24:00Z">
              <w:rPr>
                <w:i/>
              </w:rPr>
            </w:rPrChange>
          </w:rPr>
          <w:t xml:space="preserve"> </w:t>
        </w:r>
        <w:r w:rsidRPr="00082638">
          <w:rPr>
            <w:rFonts w:ascii="Times New Roman" w:hAnsi="Times New Roman"/>
            <w:lang w:val="en-US"/>
            <w:rPrChange w:id="1959" w:author="Klara Arvidsson" w:date="2013-02-28T12:24:00Z">
              <w:rPr/>
            </w:rPrChange>
          </w:rPr>
          <w:t>.</w:t>
        </w:r>
        <w:proofErr w:type="gramEnd"/>
        <w:r w:rsidRPr="00082638">
          <w:rPr>
            <w:rFonts w:ascii="Times New Roman" w:hAnsi="Times New Roman"/>
            <w:lang w:val="en-US"/>
            <w:rPrChange w:id="1960" w:author="Klara Arvidsson" w:date="2013-02-28T12:24:00Z">
              <w:rPr/>
            </w:rPrChange>
          </w:rPr>
          <w:t xml:space="preserve"> // ah je </w:t>
        </w:r>
        <w:proofErr w:type="spellStart"/>
        <w:r w:rsidRPr="00082638">
          <w:rPr>
            <w:rFonts w:ascii="Times New Roman" w:hAnsi="Times New Roman"/>
            <w:lang w:val="en-US"/>
            <w:rPrChange w:id="1961" w:author="Klara Arvidsson" w:date="2013-02-28T12:24:00Z">
              <w:rPr/>
            </w:rPrChange>
          </w:rPr>
          <w:t>voudrais</w:t>
        </w:r>
        <w:proofErr w:type="spellEnd"/>
        <w:r w:rsidRPr="00082638">
          <w:rPr>
            <w:rFonts w:ascii="Times New Roman" w:hAnsi="Times New Roman"/>
            <w:lang w:val="en-US"/>
            <w:rPrChange w:id="1962" w:author="Klara Arvidsson" w:date="2013-02-28T12:24:00Z">
              <w:rPr/>
            </w:rPrChange>
          </w:rPr>
          <w:t xml:space="preserve"> vivre </w:t>
        </w:r>
        <w:proofErr w:type="spellStart"/>
        <w:r w:rsidRPr="00082638">
          <w:rPr>
            <w:rFonts w:ascii="Times New Roman" w:hAnsi="Times New Roman"/>
            <w:lang w:val="en-US"/>
            <w:rPrChange w:id="1963" w:author="Klara Arvidsson" w:date="2013-02-28T12:24:00Z">
              <w:rPr/>
            </w:rPrChange>
          </w:rPr>
          <w:t>dans</w:t>
        </w:r>
        <w:proofErr w:type="spellEnd"/>
        <w:r w:rsidRPr="00082638">
          <w:rPr>
            <w:rFonts w:ascii="Times New Roman" w:hAnsi="Times New Roman"/>
            <w:lang w:val="en-US"/>
            <w:rPrChange w:id="1964" w:author="Klara Arvidsson" w:date="2013-02-28T12:24:00Z">
              <w:rPr/>
            </w:rPrChange>
          </w:rPr>
          <w:t xml:space="preserve"> un </w:t>
        </w:r>
        <w:proofErr w:type="spellStart"/>
        <w:r w:rsidRPr="00082638">
          <w:rPr>
            <w:rFonts w:ascii="Times New Roman" w:hAnsi="Times New Roman"/>
            <w:lang w:val="en-US"/>
            <w:rPrChange w:id="1965" w:author="Klara Arvidsson" w:date="2013-02-28T12:24:00Z">
              <w:rPr/>
            </w:rPrChange>
          </w:rPr>
          <w:t>autre</w:t>
        </w:r>
        <w:proofErr w:type="spellEnd"/>
        <w:r w:rsidRPr="00082638">
          <w:rPr>
            <w:rFonts w:ascii="Times New Roman" w:hAnsi="Times New Roman"/>
            <w:lang w:val="en-US"/>
            <w:rPrChange w:id="1966" w:author="Klara Arvidsson" w:date="2013-02-28T12:24:00Z">
              <w:rPr/>
            </w:rPrChange>
          </w:rPr>
          <w:t xml:space="preserve"> </w:t>
        </w:r>
        <w:proofErr w:type="gramStart"/>
        <w:r w:rsidRPr="00082638">
          <w:rPr>
            <w:rFonts w:ascii="Times New Roman" w:hAnsi="Times New Roman"/>
            <w:lang w:val="en-US"/>
            <w:rPrChange w:id="1967" w:author="Klara Arvidsson" w:date="2013-02-28T12:24:00Z">
              <w:rPr/>
            </w:rPrChange>
          </w:rPr>
          <w:t>pays .</w:t>
        </w:r>
        <w:proofErr w:type="gramEnd"/>
        <w:r w:rsidRPr="00082638">
          <w:rPr>
            <w:rFonts w:ascii="Times New Roman" w:hAnsi="Times New Roman"/>
            <w:lang w:val="en-US"/>
            <w:rPrChange w:id="1968" w:author="Klara Arvidsson" w:date="2013-02-28T12:24:00Z">
              <w:rPr/>
            </w:rPrChange>
          </w:rPr>
          <w:t xml:space="preserve"> </w:t>
        </w:r>
        <w:r w:rsidRPr="00082638">
          <w:rPr>
            <w:rFonts w:ascii="Times New Roman" w:hAnsi="Times New Roman"/>
            <w:lang w:val="en-US"/>
            <w:rPrChange w:id="1969" w:author="Klara Arvidsson" w:date="2013-02-28T12:24:00Z">
              <w:rPr/>
            </w:rPrChange>
          </w:rPr>
          <w:tab/>
          <w:t xml:space="preserve">       (Interview 2, Jessica)</w:t>
        </w:r>
      </w:ins>
    </w:p>
    <w:p w:rsidR="008D2666" w:rsidRPr="00082638" w:rsidRDefault="008D2666">
      <w:pPr>
        <w:numPr>
          <w:ins w:id="1970" w:author="Klara Arvidsson" w:date="2013-02-25T12:40:00Z"/>
        </w:numPr>
        <w:spacing w:after="0"/>
        <w:rPr>
          <w:ins w:id="1971" w:author="Klara Arvidsson" w:date="2013-02-25T12:40:00Z"/>
          <w:rFonts w:ascii="Times New Roman" w:hAnsi="Times New Roman"/>
          <w:lang w:val="en-US"/>
          <w:rPrChange w:id="1972" w:author="Klara Arvidsson" w:date="2013-02-28T12:24:00Z">
            <w:rPr>
              <w:ins w:id="1973" w:author="Klara Arvidsson" w:date="2013-02-25T12:40:00Z"/>
            </w:rPr>
          </w:rPrChange>
        </w:rPr>
        <w:pPrChange w:id="1974" w:author="Klara Arvidsson" w:date="2013-02-25T12:54:00Z">
          <w:pPr>
            <w:jc w:val="both"/>
          </w:pPr>
        </w:pPrChange>
      </w:pPr>
      <w:ins w:id="1975" w:author="Klara Arvidsson" w:date="2013-02-25T12:40:00Z">
        <w:r w:rsidRPr="00082638">
          <w:rPr>
            <w:rFonts w:ascii="Times New Roman" w:hAnsi="Times New Roman"/>
            <w:lang w:val="en-US"/>
            <w:rPrChange w:id="1976" w:author="Klara Arvidsson" w:date="2013-02-28T12:24:00Z">
              <w:rPr/>
            </w:rPrChange>
          </w:rPr>
          <w:lastRenderedPageBreak/>
          <w:tab/>
          <w:t xml:space="preserve">(33) E: </w:t>
        </w:r>
        <w:proofErr w:type="spellStart"/>
        <w:r w:rsidRPr="00082638">
          <w:rPr>
            <w:rFonts w:ascii="Times New Roman" w:hAnsi="Times New Roman"/>
            <w:lang w:val="en-US"/>
            <w:rPrChange w:id="1977" w:author="Klara Arvidsson" w:date="2013-02-28T12:24:00Z">
              <w:rPr/>
            </w:rPrChange>
          </w:rPr>
          <w:t>mais</w:t>
        </w:r>
        <w:proofErr w:type="spellEnd"/>
        <w:r w:rsidRPr="00082638">
          <w:rPr>
            <w:rFonts w:ascii="Times New Roman" w:hAnsi="Times New Roman"/>
            <w:lang w:val="en-US"/>
            <w:rPrChange w:id="1978" w:author="Klara Arvidsson" w:date="2013-02-28T12:24:00Z">
              <w:rPr/>
            </w:rPrChange>
          </w:rPr>
          <w:t xml:space="preserve"> </w:t>
        </w:r>
        <w:proofErr w:type="spellStart"/>
        <w:r w:rsidRPr="00082638">
          <w:rPr>
            <w:rFonts w:ascii="Times New Roman" w:hAnsi="Times New Roman"/>
            <w:lang w:val="en-US"/>
            <w:rPrChange w:id="1979" w:author="Klara Arvidsson" w:date="2013-02-28T12:24:00Z">
              <w:rPr/>
            </w:rPrChange>
          </w:rPr>
          <w:t>c’est</w:t>
        </w:r>
        <w:proofErr w:type="spellEnd"/>
        <w:r w:rsidRPr="00082638">
          <w:rPr>
            <w:rFonts w:ascii="Times New Roman" w:hAnsi="Times New Roman"/>
            <w:lang w:val="en-US"/>
            <w:rPrChange w:id="1980" w:author="Klara Arvidsson" w:date="2013-02-28T12:24:00Z">
              <w:rPr/>
            </w:rPrChange>
          </w:rPr>
          <w:t xml:space="preserve"> (BRUIT) </w:t>
        </w:r>
        <w:proofErr w:type="spellStart"/>
        <w:r w:rsidRPr="00082638">
          <w:rPr>
            <w:rFonts w:ascii="Times New Roman" w:hAnsi="Times New Roman"/>
            <w:lang w:val="en-US"/>
            <w:rPrChange w:id="1981" w:author="Klara Arvidsson" w:date="2013-02-28T12:24:00Z">
              <w:rPr/>
            </w:rPrChange>
          </w:rPr>
          <w:t>c’est</w:t>
        </w:r>
        <w:proofErr w:type="spellEnd"/>
        <w:r w:rsidRPr="00082638">
          <w:rPr>
            <w:rFonts w:ascii="Times New Roman" w:hAnsi="Times New Roman"/>
            <w:lang w:val="en-US"/>
            <w:rPrChange w:id="1982" w:author="Klara Arvidsson" w:date="2013-02-28T12:24:00Z">
              <w:rPr/>
            </w:rPrChange>
          </w:rPr>
          <w:t xml:space="preserve"> le </w:t>
        </w:r>
        <w:proofErr w:type="spellStart"/>
        <w:r w:rsidRPr="00082638">
          <w:rPr>
            <w:rFonts w:ascii="Times New Roman" w:hAnsi="Times New Roman"/>
            <w:lang w:val="en-US"/>
            <w:rPrChange w:id="1983" w:author="Klara Arvidsson" w:date="2013-02-28T12:24:00Z">
              <w:rPr/>
            </w:rPrChange>
          </w:rPr>
          <w:t>seule</w:t>
        </w:r>
        <w:proofErr w:type="spellEnd"/>
        <w:r w:rsidRPr="00082638">
          <w:rPr>
            <w:rFonts w:ascii="Times New Roman" w:hAnsi="Times New Roman"/>
            <w:lang w:val="en-US"/>
            <w:rPrChange w:id="1984" w:author="Klara Arvidsson" w:date="2013-02-28T12:24:00Z">
              <w:rPr/>
            </w:rPrChange>
          </w:rPr>
          <w:t xml:space="preserve"> chose </w:t>
        </w:r>
        <w:proofErr w:type="spellStart"/>
        <w:r w:rsidRPr="00082638">
          <w:rPr>
            <w:rFonts w:ascii="Times New Roman" w:hAnsi="Times New Roman"/>
            <w:lang w:val="en-US"/>
            <w:rPrChange w:id="1985" w:author="Klara Arvidsson" w:date="2013-02-28T12:24:00Z">
              <w:rPr/>
            </w:rPrChange>
          </w:rPr>
          <w:t>que</w:t>
        </w:r>
        <w:proofErr w:type="spellEnd"/>
        <w:r w:rsidRPr="00082638">
          <w:rPr>
            <w:rFonts w:ascii="Times New Roman" w:hAnsi="Times New Roman"/>
            <w:lang w:val="en-US"/>
            <w:rPrChange w:id="1986" w:author="Klara Arvidsson" w:date="2013-02-28T12:24:00Z">
              <w:rPr/>
            </w:rPrChange>
          </w:rPr>
          <w:t xml:space="preserve"> </w:t>
        </w:r>
        <w:proofErr w:type="spellStart"/>
        <w:r w:rsidRPr="00082638">
          <w:rPr>
            <w:rFonts w:ascii="Times New Roman" w:hAnsi="Times New Roman"/>
            <w:lang w:val="en-US"/>
            <w:rPrChange w:id="1987" w:author="Klara Arvidsson" w:date="2013-02-28T12:24:00Z">
              <w:rPr/>
            </w:rPrChange>
          </w:rPr>
          <w:t>j’ai</w:t>
        </w:r>
        <w:proofErr w:type="spellEnd"/>
        <w:r w:rsidRPr="00082638">
          <w:rPr>
            <w:rFonts w:ascii="Times New Roman" w:hAnsi="Times New Roman"/>
            <w:lang w:val="en-US"/>
            <w:rPrChange w:id="1988" w:author="Klara Arvidsson" w:date="2013-02-28T12:24:00Z">
              <w:rPr/>
            </w:rPrChange>
          </w:rPr>
          <w:t xml:space="preserve"> </w:t>
        </w:r>
        <w:proofErr w:type="spellStart"/>
        <w:r w:rsidRPr="00082638">
          <w:rPr>
            <w:rFonts w:ascii="Times New Roman" w:hAnsi="Times New Roman"/>
            <w:lang w:val="en-US"/>
            <w:rPrChange w:id="1989" w:author="Klara Arvidsson" w:date="2013-02-28T12:24:00Z">
              <w:rPr/>
            </w:rPrChange>
          </w:rPr>
          <w:t>remarqué</w:t>
        </w:r>
        <w:proofErr w:type="spellEnd"/>
        <w:r w:rsidRPr="00082638">
          <w:rPr>
            <w:rFonts w:ascii="Times New Roman" w:hAnsi="Times New Roman"/>
            <w:lang w:val="en-US"/>
            <w:rPrChange w:id="1990" w:author="Klara Arvidsson" w:date="2013-02-28T12:24:00Z">
              <w:rPr/>
            </w:rPrChange>
          </w:rPr>
          <w:t xml:space="preserve"> </w:t>
        </w:r>
        <w:proofErr w:type="spellStart"/>
        <w:r w:rsidRPr="00082638">
          <w:rPr>
            <w:rFonts w:ascii="Times New Roman" w:hAnsi="Times New Roman"/>
            <w:lang w:val="en-US"/>
            <w:rPrChange w:id="1991" w:author="Klara Arvidsson" w:date="2013-02-28T12:24:00Z">
              <w:rPr/>
            </w:rPrChange>
          </w:rPr>
          <w:t>comme</w:t>
        </w:r>
        <w:proofErr w:type="spellEnd"/>
        <w:r w:rsidRPr="00082638">
          <w:rPr>
            <w:rFonts w:ascii="Times New Roman" w:hAnsi="Times New Roman"/>
            <w:lang w:val="en-US"/>
            <w:rPrChange w:id="1992" w:author="Klara Arvidsson" w:date="2013-02-28T12:24:00Z">
              <w:rPr/>
            </w:rPrChange>
          </w:rPr>
          <w:t xml:space="preserve"> </w:t>
        </w:r>
        <w:proofErr w:type="spellStart"/>
        <w:r w:rsidRPr="00082638">
          <w:rPr>
            <w:rFonts w:ascii="Times New Roman" w:hAnsi="Times New Roman"/>
            <w:lang w:val="en-US"/>
            <w:rPrChange w:id="1993" w:author="Klara Arvidsson" w:date="2013-02-28T12:24:00Z">
              <w:rPr/>
            </w:rPrChange>
          </w:rPr>
          <w:t>ça</w:t>
        </w:r>
        <w:proofErr w:type="spellEnd"/>
        <w:r w:rsidRPr="00082638">
          <w:rPr>
            <w:rFonts w:ascii="Times New Roman" w:hAnsi="Times New Roman"/>
            <w:lang w:val="en-US"/>
            <w:rPrChange w:id="1994" w:author="Klara Arvidsson" w:date="2013-02-28T12:24:00Z">
              <w:rPr/>
            </w:rPrChange>
          </w:rPr>
          <w:t xml:space="preserve"> </w:t>
        </w:r>
        <w:r w:rsidRPr="00082638">
          <w:rPr>
            <w:rFonts w:ascii="Times New Roman" w:hAnsi="Times New Roman"/>
            <w:lang w:val="en-US"/>
            <w:rPrChange w:id="1995" w:author="Klara Arvidsson" w:date="2013-02-28T12:24:00Z">
              <w:rPr/>
            </w:rPrChange>
          </w:rPr>
          <w:tab/>
          <w:t xml:space="preserve">        </w:t>
        </w:r>
        <w:proofErr w:type="spellStart"/>
        <w:proofErr w:type="gramStart"/>
        <w:r w:rsidR="00685827">
          <w:rPr>
            <w:rFonts w:ascii="Times New Roman" w:hAnsi="Times New Roman"/>
            <w:i/>
            <w:lang w:val="en-US"/>
          </w:rPr>
          <w:t>mai</w:t>
        </w:r>
      </w:ins>
      <w:ins w:id="1996" w:author="Klara Arvidsson" w:date="2013-03-04T16:02:00Z">
        <w:r w:rsidR="00685827">
          <w:rPr>
            <w:rFonts w:ascii="Times New Roman" w:hAnsi="Times New Roman"/>
            <w:i/>
            <w:lang w:val="en-US"/>
          </w:rPr>
          <w:t>s</w:t>
        </w:r>
        <w:proofErr w:type="spellEnd"/>
        <w:r w:rsidR="00685827">
          <w:rPr>
            <w:rFonts w:ascii="Times New Roman" w:hAnsi="Times New Roman"/>
            <w:lang w:val="en-US"/>
          </w:rPr>
          <w:t xml:space="preserve"> .</w:t>
        </w:r>
      </w:ins>
      <w:proofErr w:type="gramEnd"/>
      <w:ins w:id="1997" w:author="Klara Arvidsson" w:date="2013-02-25T12:40:00Z">
        <w:r w:rsidRPr="00082638">
          <w:rPr>
            <w:rFonts w:ascii="Times New Roman" w:hAnsi="Times New Roman"/>
            <w:lang w:val="en-US"/>
            <w:rPrChange w:id="1998" w:author="Klara Arvidsson" w:date="2013-02-28T12:24:00Z">
              <w:rPr/>
            </w:rPrChange>
          </w:rPr>
          <w:t xml:space="preserve"> </w:t>
        </w:r>
      </w:ins>
    </w:p>
    <w:p w:rsidR="008D2666" w:rsidRPr="00082638" w:rsidRDefault="008D2666">
      <w:pPr>
        <w:numPr>
          <w:ins w:id="1999" w:author="Klara Arvidsson" w:date="2013-02-25T12:40:00Z"/>
        </w:numPr>
        <w:spacing w:after="0"/>
        <w:rPr>
          <w:ins w:id="2000" w:author="Klara Arvidsson" w:date="2013-02-25T12:40:00Z"/>
          <w:rFonts w:ascii="Times New Roman" w:hAnsi="Times New Roman"/>
          <w:lang w:val="en-US"/>
          <w:rPrChange w:id="2001" w:author="Klara Arvidsson" w:date="2013-02-28T12:24:00Z">
            <w:rPr>
              <w:ins w:id="2002" w:author="Klara Arvidsson" w:date="2013-02-25T12:40:00Z"/>
            </w:rPr>
          </w:rPrChange>
        </w:rPr>
        <w:pPrChange w:id="2003" w:author="Klara Arvidsson" w:date="2013-02-25T12:54:00Z">
          <w:pPr>
            <w:jc w:val="both"/>
          </w:pPr>
        </w:pPrChange>
      </w:pPr>
      <w:ins w:id="2004" w:author="Klara Arvidsson" w:date="2013-02-25T12:40:00Z">
        <w:r w:rsidRPr="00082638">
          <w:rPr>
            <w:rFonts w:ascii="Times New Roman" w:hAnsi="Times New Roman"/>
            <w:lang w:val="en-US"/>
            <w:rPrChange w:id="2005" w:author="Klara Arvidsson" w:date="2013-02-28T12:24:00Z">
              <w:rPr/>
            </w:rPrChange>
          </w:rPr>
          <w:tab/>
          <w:t xml:space="preserve">        I: </w:t>
        </w:r>
        <w:proofErr w:type="spellStart"/>
        <w:proofErr w:type="gramStart"/>
        <w:r w:rsidRPr="00082638">
          <w:rPr>
            <w:rFonts w:ascii="Times New Roman" w:hAnsi="Times New Roman"/>
            <w:lang w:val="en-US"/>
            <w:rPrChange w:id="2006" w:author="Klara Arvidsson" w:date="2013-02-28T12:24:00Z">
              <w:rPr/>
            </w:rPrChange>
          </w:rPr>
          <w:t>mhm</w:t>
        </w:r>
        <w:proofErr w:type="spellEnd"/>
        <w:r w:rsidRPr="00082638">
          <w:rPr>
            <w:rFonts w:ascii="Times New Roman" w:hAnsi="Times New Roman"/>
            <w:lang w:val="en-US"/>
            <w:rPrChange w:id="2007" w:author="Klara Arvidsson" w:date="2013-02-28T12:24:00Z">
              <w:rPr/>
            </w:rPrChange>
          </w:rPr>
          <w:t xml:space="preserve"> .</w:t>
        </w:r>
        <w:proofErr w:type="gramEnd"/>
        <w:r w:rsidRPr="00082638">
          <w:rPr>
            <w:rFonts w:ascii="Times New Roman" w:hAnsi="Times New Roman"/>
            <w:lang w:val="en-US"/>
            <w:rPrChange w:id="2008" w:author="Klara Arvidsson" w:date="2013-02-28T12:24:00Z">
              <w:rPr/>
            </w:rPrChange>
          </w:rPr>
          <w:t xml:space="preserve"> / </w:t>
        </w:r>
        <w:proofErr w:type="spellStart"/>
        <w:proofErr w:type="gramStart"/>
        <w:r w:rsidRPr="00082638">
          <w:rPr>
            <w:rFonts w:ascii="Times New Roman" w:hAnsi="Times New Roman"/>
            <w:lang w:val="en-US"/>
            <w:rPrChange w:id="2009" w:author="Klara Arvidsson" w:date="2013-02-28T12:24:00Z">
              <w:rPr/>
            </w:rPrChange>
          </w:rPr>
          <w:t>où</w:t>
        </w:r>
        <w:proofErr w:type="spellEnd"/>
        <w:proofErr w:type="gramEnd"/>
        <w:r w:rsidRPr="00082638">
          <w:rPr>
            <w:rFonts w:ascii="Times New Roman" w:hAnsi="Times New Roman"/>
            <w:lang w:val="en-US"/>
            <w:rPrChange w:id="2010" w:author="Klara Arvidsson" w:date="2013-02-28T12:24:00Z">
              <w:rPr/>
            </w:rPrChange>
          </w:rPr>
          <w:t xml:space="preserve"> </w:t>
        </w:r>
        <w:proofErr w:type="spellStart"/>
        <w:r w:rsidRPr="00082638">
          <w:rPr>
            <w:rFonts w:ascii="Times New Roman" w:hAnsi="Times New Roman"/>
            <w:lang w:val="en-US"/>
            <w:rPrChange w:id="2011" w:author="Klara Arvidsson" w:date="2013-02-28T12:24:00Z">
              <w:rPr/>
            </w:rPrChange>
          </w:rPr>
          <w:t>habitais-tu</w:t>
        </w:r>
        <w:proofErr w:type="spellEnd"/>
        <w:r w:rsidRPr="00082638">
          <w:rPr>
            <w:rFonts w:ascii="Times New Roman" w:hAnsi="Times New Roman"/>
            <w:lang w:val="en-US"/>
            <w:rPrChange w:id="2012" w:author="Klara Arvidsson" w:date="2013-02-28T12:24:00Z">
              <w:rPr/>
            </w:rPrChange>
          </w:rPr>
          <w:t xml:space="preserve"> à </w:t>
        </w:r>
        <w:proofErr w:type="spellStart"/>
        <w:r w:rsidRPr="00082638">
          <w:rPr>
            <w:rFonts w:ascii="Times New Roman" w:hAnsi="Times New Roman"/>
            <w:lang w:val="en-US"/>
            <w:rPrChange w:id="2013" w:author="Klara Arvidsson" w:date="2013-02-28T12:24:00Z">
              <w:rPr/>
            </w:rPrChange>
          </w:rPr>
          <w:t>Besançon</w:t>
        </w:r>
        <w:proofErr w:type="spellEnd"/>
        <w:r w:rsidRPr="00082638">
          <w:rPr>
            <w:rFonts w:ascii="Times New Roman" w:hAnsi="Times New Roman"/>
            <w:lang w:val="en-US"/>
            <w:rPrChange w:id="2014" w:author="Klara Arvidsson" w:date="2013-02-28T12:24:00Z">
              <w:rPr/>
            </w:rPrChange>
          </w:rPr>
          <w:t xml:space="preserve"> ? (Interview 2, Yvonne)</w:t>
        </w:r>
      </w:ins>
    </w:p>
    <w:p w:rsidR="00A34568" w:rsidRPr="00082638" w:rsidRDefault="00A34568" w:rsidP="00A34568">
      <w:pPr>
        <w:numPr>
          <w:ins w:id="2015" w:author="Klara Arvidsson" w:date="2013-02-25T12:40:00Z"/>
        </w:numPr>
        <w:jc w:val="both"/>
        <w:rPr>
          <w:ins w:id="2016" w:author="Klara Arvidsson" w:date="2013-02-25T12:40:00Z"/>
          <w:rFonts w:ascii="Times New Roman" w:hAnsi="Times New Roman"/>
          <w:lang w:val="en-US"/>
          <w:rPrChange w:id="2017" w:author="Klara Arvidsson" w:date="2013-02-28T12:24:00Z">
            <w:rPr>
              <w:ins w:id="2018" w:author="Klara Arvidsson" w:date="2013-02-25T12:40:00Z"/>
            </w:rPr>
          </w:rPrChange>
        </w:rPr>
      </w:pPr>
    </w:p>
    <w:p w:rsidR="00713A18" w:rsidRPr="00294CD4" w:rsidDel="00A34568" w:rsidRDefault="004F74C9" w:rsidP="00713A18">
      <w:pPr>
        <w:spacing w:after="0"/>
        <w:rPr>
          <w:del w:id="2019" w:author="Klara Arvidsson" w:date="2013-02-25T12:40:00Z"/>
          <w:rFonts w:ascii="Times New Roman" w:hAnsi="Times New Roman"/>
          <w:highlight w:val="darkYellow"/>
          <w:lang w:val="en-GB"/>
        </w:rPr>
      </w:pPr>
      <w:del w:id="2020" w:author="Klara Arvidsson" w:date="2013-02-25T12:40:00Z">
        <w:r>
          <w:rPr>
            <w:rFonts w:ascii="Times New Roman" w:hAnsi="Times New Roman"/>
            <w:highlight w:val="darkYellow"/>
            <w:lang w:val="en-GB"/>
          </w:rPr>
          <w:delText>(31) E: but it was very good because the leaders were well e: t. /</w:delText>
        </w:r>
      </w:del>
    </w:p>
    <w:p w:rsidR="00713A18" w:rsidRPr="00294CD4" w:rsidDel="00A34568" w:rsidRDefault="004F74C9" w:rsidP="00713A18">
      <w:pPr>
        <w:spacing w:after="0"/>
        <w:rPr>
          <w:del w:id="2021" w:author="Klara Arvidsson" w:date="2013-02-25T12:40:00Z"/>
          <w:rFonts w:ascii="Times New Roman" w:hAnsi="Times New Roman"/>
          <w:highlight w:val="darkYellow"/>
          <w:lang w:val="en-GB"/>
        </w:rPr>
      </w:pPr>
      <w:del w:id="2022" w:author="Klara Arvidsson" w:date="2013-02-25T12:40:00Z">
        <w:r>
          <w:rPr>
            <w:rFonts w:ascii="Times New Roman" w:hAnsi="Times New Roman"/>
            <w:highlight w:val="darkYellow"/>
            <w:lang w:val="en-GB"/>
          </w:rPr>
          <w:delText>I: mm. / You learned a lot? (Interview 3, Yvonne)</w:delText>
        </w:r>
      </w:del>
    </w:p>
    <w:p w:rsidR="00713A18" w:rsidRPr="00294CD4" w:rsidDel="00A34568" w:rsidRDefault="004F74C9" w:rsidP="00713A18">
      <w:pPr>
        <w:spacing w:after="0"/>
        <w:rPr>
          <w:del w:id="2023" w:author="Klara Arvidsson" w:date="2013-02-25T12:40:00Z"/>
          <w:rFonts w:ascii="Times New Roman" w:hAnsi="Times New Roman"/>
          <w:highlight w:val="darkYellow"/>
          <w:lang w:val="en-GB"/>
        </w:rPr>
      </w:pPr>
      <w:del w:id="2024" w:author="Klara Arvidsson" w:date="2013-02-25T12:40:00Z">
        <w:r>
          <w:rPr>
            <w:rFonts w:ascii="Times New Roman" w:hAnsi="Times New Roman"/>
            <w:highlight w:val="darkYellow"/>
            <w:lang w:val="en-GB"/>
          </w:rPr>
          <w:delText>(32) E: I love Sweden but. / / Ah I like to live in another country. (Interview 2, Jessica)</w:delText>
        </w:r>
      </w:del>
    </w:p>
    <w:p w:rsidR="00713A18" w:rsidRPr="00294CD4" w:rsidDel="00A34568" w:rsidRDefault="004F74C9" w:rsidP="00713A18">
      <w:pPr>
        <w:spacing w:after="0"/>
        <w:rPr>
          <w:del w:id="2025" w:author="Klara Arvidsson" w:date="2013-02-25T12:40:00Z"/>
          <w:rFonts w:ascii="Times New Roman" w:hAnsi="Times New Roman"/>
          <w:highlight w:val="darkYellow"/>
          <w:lang w:val="en-GB"/>
        </w:rPr>
      </w:pPr>
      <w:del w:id="2026" w:author="Klara Arvidsson" w:date="2013-02-25T12:40:00Z">
        <w:r>
          <w:rPr>
            <w:rFonts w:ascii="Times New Roman" w:hAnsi="Times New Roman"/>
            <w:highlight w:val="darkYellow"/>
            <w:lang w:val="en-GB"/>
          </w:rPr>
          <w:delText>(33) E: but (DNR) is the only thing I noticed like that but:</w:delText>
        </w:r>
      </w:del>
    </w:p>
    <w:p w:rsidR="00713A18" w:rsidRPr="00294CD4" w:rsidDel="00A34568" w:rsidRDefault="004F74C9" w:rsidP="00713A18">
      <w:pPr>
        <w:spacing w:after="0"/>
        <w:rPr>
          <w:del w:id="2027" w:author="Klara Arvidsson" w:date="2013-02-25T12:40:00Z"/>
          <w:rFonts w:ascii="Times New Roman" w:hAnsi="Times New Roman"/>
          <w:highlight w:val="darkYellow"/>
          <w:lang w:val="en-GB"/>
        </w:rPr>
      </w:pPr>
      <w:del w:id="2028" w:author="Klara Arvidsson" w:date="2013-02-25T12:40:00Z">
        <w:r>
          <w:rPr>
            <w:rFonts w:ascii="Times New Roman" w:hAnsi="Times New Roman"/>
            <w:highlight w:val="darkYellow"/>
            <w:lang w:val="en-GB"/>
          </w:rPr>
          <w:delText>I: mhm. / Where you lived in Besançon? (Interview 2, Yvonne)</w:delText>
        </w:r>
      </w:del>
    </w:p>
    <w:p w:rsidR="00713A18" w:rsidRPr="00294CD4" w:rsidDel="00B0778B" w:rsidRDefault="00713A18" w:rsidP="00713A18">
      <w:pPr>
        <w:spacing w:after="0"/>
        <w:rPr>
          <w:del w:id="2029" w:author="Klara Arvidsson" w:date="2013-02-25T13:06:00Z"/>
          <w:rFonts w:ascii="Times New Roman" w:hAnsi="Times New Roman"/>
          <w:lang w:val="en-GB"/>
        </w:rPr>
      </w:pPr>
    </w:p>
    <w:p w:rsidR="00713A18" w:rsidRPr="00294CD4" w:rsidRDefault="004F74C9" w:rsidP="00713A18">
      <w:pPr>
        <w:spacing w:after="0"/>
        <w:rPr>
          <w:rFonts w:ascii="Times New Roman" w:hAnsi="Times New Roman"/>
          <w:lang w:val="en-GB"/>
        </w:rPr>
      </w:pPr>
      <w:del w:id="2030" w:author="nicholas" w:date="2013-02-19T13:40:00Z">
        <w:r>
          <w:rPr>
            <w:rFonts w:ascii="Times New Roman" w:hAnsi="Times New Roman"/>
            <w:highlight w:val="lightGray"/>
            <w:lang w:val="en-GB"/>
          </w:rPr>
          <w:delText>When the</w:delText>
        </w:r>
        <w:r>
          <w:rPr>
            <w:rFonts w:ascii="Times New Roman" w:hAnsi="Times New Roman"/>
            <w:lang w:val="en-GB"/>
          </w:rPr>
          <w:delText xml:space="preserve"> </w:delText>
        </w:r>
        <w:r>
          <w:rPr>
            <w:rFonts w:ascii="Times New Roman" w:hAnsi="Times New Roman"/>
            <w:color w:val="008000"/>
            <w:lang w:val="en-GB"/>
          </w:rPr>
          <w:delText>When an/ If an?</w:delText>
        </w:r>
      </w:del>
      <w:ins w:id="2031" w:author="nicholas" w:date="2013-02-19T13:40:00Z">
        <w:r>
          <w:rPr>
            <w:rFonts w:ascii="Times New Roman" w:hAnsi="Times New Roman"/>
            <w:lang w:val="en-GB"/>
          </w:rPr>
          <w:t>When there is an</w:t>
        </w:r>
      </w:ins>
      <w:r>
        <w:rPr>
          <w:rFonts w:ascii="Times New Roman" w:hAnsi="Times New Roman"/>
          <w:color w:val="008000"/>
          <w:lang w:val="en-GB"/>
        </w:rPr>
        <w:t xml:space="preserve"> </w:t>
      </w:r>
      <w:r>
        <w:rPr>
          <w:rFonts w:ascii="Times New Roman" w:hAnsi="Times New Roman"/>
          <w:lang w:val="en-GB"/>
        </w:rPr>
        <w:t xml:space="preserve">ellipse of the finite verb after the conjunction </w:t>
      </w:r>
      <w:del w:id="2032" w:author="nicholas" w:date="2013-02-19T13:39:00Z">
        <w:r w:rsidR="008D2666" w:rsidRPr="008D2666">
          <w:rPr>
            <w:rFonts w:ascii="Times New Roman" w:hAnsi="Times New Roman"/>
            <w:color w:val="000000" w:themeColor="text1"/>
            <w:highlight w:val="lightGray"/>
            <w:lang w:val="en-GB"/>
            <w:rPrChange w:id="2033" w:author="Klara Arvidsson" w:date="2013-02-25T12:49:00Z">
              <w:rPr>
                <w:rFonts w:ascii="Times New Roman" w:hAnsi="Times New Roman"/>
                <w:highlight w:val="lightGray"/>
                <w:lang w:val="en-GB"/>
              </w:rPr>
            </w:rPrChange>
          </w:rPr>
          <w:delText>"and"</w:delText>
        </w:r>
        <w:r w:rsidR="008D2666" w:rsidRPr="008D2666">
          <w:rPr>
            <w:rFonts w:ascii="Times New Roman" w:hAnsi="Times New Roman"/>
            <w:color w:val="000000" w:themeColor="text1"/>
            <w:lang w:val="en-GB"/>
            <w:rPrChange w:id="2034" w:author="Klara Arvidsson" w:date="2013-02-25T12:49:00Z">
              <w:rPr>
                <w:rFonts w:ascii="Times New Roman" w:hAnsi="Times New Roman"/>
                <w:lang w:val="en-GB"/>
              </w:rPr>
            </w:rPrChange>
          </w:rPr>
          <w:delText xml:space="preserve"> </w:delText>
        </w:r>
      </w:del>
      <w:del w:id="2035" w:author="nicholas" w:date="2013-02-25T10:21:00Z">
        <w:r w:rsidR="008D2666" w:rsidRPr="008D2666">
          <w:rPr>
            <w:rFonts w:ascii="Times New Roman" w:hAnsi="Times New Roman"/>
            <w:color w:val="000000" w:themeColor="text1"/>
            <w:lang w:val="en-GB"/>
            <w:rPrChange w:id="2036" w:author="Klara Arvidsson" w:date="2013-02-25T12:49:00Z">
              <w:rPr>
                <w:rFonts w:ascii="Times New Roman" w:hAnsi="Times New Roman"/>
                <w:color w:val="008000"/>
                <w:lang w:val="en-GB"/>
              </w:rPr>
            </w:rPrChange>
          </w:rPr>
          <w:delText>"</w:delText>
        </w:r>
      </w:del>
      <w:proofErr w:type="gramStart"/>
      <w:r w:rsidR="008D2666" w:rsidRPr="008D2666">
        <w:rPr>
          <w:rFonts w:ascii="Times New Roman" w:hAnsi="Times New Roman"/>
          <w:i/>
          <w:color w:val="000000" w:themeColor="text1"/>
          <w:lang w:val="en-GB"/>
          <w:rPrChange w:id="2037" w:author="Klara Arvidsson" w:date="2013-02-25T12:49:00Z">
            <w:rPr>
              <w:rFonts w:ascii="Times New Roman" w:hAnsi="Times New Roman"/>
              <w:color w:val="008000"/>
              <w:lang w:val="en-GB"/>
            </w:rPr>
          </w:rPrChange>
        </w:rPr>
        <w:t>et</w:t>
      </w:r>
      <w:proofErr w:type="gramEnd"/>
      <w:del w:id="2038" w:author="nicholas" w:date="2013-02-25T10:21:00Z">
        <w:r w:rsidR="008D2666" w:rsidRPr="008D2666">
          <w:rPr>
            <w:rFonts w:ascii="Times New Roman" w:hAnsi="Times New Roman"/>
            <w:color w:val="000000" w:themeColor="text1"/>
            <w:lang w:val="en-GB"/>
            <w:rPrChange w:id="2039" w:author="Klara Arvidsson" w:date="2013-02-25T12:49:00Z">
              <w:rPr>
                <w:rFonts w:ascii="Times New Roman" w:hAnsi="Times New Roman"/>
                <w:color w:val="008000"/>
                <w:lang w:val="en-GB"/>
              </w:rPr>
            </w:rPrChange>
          </w:rPr>
          <w:delText>"</w:delText>
        </w:r>
      </w:del>
      <w:del w:id="2040" w:author="nicholas" w:date="2013-02-19T13:40:00Z">
        <w:r>
          <w:rPr>
            <w:rFonts w:ascii="Times New Roman" w:hAnsi="Times New Roman"/>
            <w:lang w:val="en-GB"/>
          </w:rPr>
          <w:delText xml:space="preserve"> </w:delText>
        </w:r>
      </w:del>
      <w:r>
        <w:rPr>
          <w:rFonts w:ascii="Times New Roman" w:hAnsi="Times New Roman"/>
          <w:lang w:val="en-GB"/>
        </w:rPr>
        <w:t xml:space="preserve">, then the </w:t>
      </w:r>
      <w:del w:id="2041" w:author="nicholas" w:date="2013-02-19T13:40:00Z">
        <w:r>
          <w:rPr>
            <w:rFonts w:ascii="Times New Roman" w:hAnsi="Times New Roman"/>
            <w:highlight w:val="lightGray"/>
            <w:lang w:val="en-GB"/>
          </w:rPr>
          <w:delText>statement</w:delText>
        </w:r>
        <w:r>
          <w:rPr>
            <w:rFonts w:ascii="Times New Roman" w:hAnsi="Times New Roman"/>
            <w:lang w:val="en-GB"/>
          </w:rPr>
          <w:delText xml:space="preserve"> </w:delText>
        </w:r>
      </w:del>
      <w:ins w:id="2042" w:author="Klara Arvidsson" w:date="2013-03-04T16:02:00Z">
        <w:r w:rsidR="00EC399D">
          <w:rPr>
            <w:rFonts w:ascii="Times New Roman" w:hAnsi="Times New Roman"/>
            <w:lang w:val="en-GB"/>
          </w:rPr>
          <w:t>whole sentence</w:t>
        </w:r>
      </w:ins>
      <w:ins w:id="2043" w:author="nicholas" w:date="2013-02-19T13:41:00Z">
        <w:del w:id="2044" w:author="Klara Arvidsson" w:date="2013-03-04T16:02:00Z">
          <w:r w:rsidDel="00EC399D">
            <w:rPr>
              <w:rFonts w:ascii="Times New Roman" w:hAnsi="Times New Roman"/>
              <w:lang w:val="en-GB"/>
            </w:rPr>
            <w:delText>phrase</w:delText>
          </w:r>
        </w:del>
      </w:ins>
      <w:ins w:id="2045" w:author="nicholas" w:date="2013-02-19T13:40:00Z">
        <w:r>
          <w:rPr>
            <w:rFonts w:ascii="Times New Roman" w:hAnsi="Times New Roman"/>
            <w:lang w:val="en-GB"/>
          </w:rPr>
          <w:t xml:space="preserve"> </w:t>
        </w:r>
      </w:ins>
      <w:r>
        <w:rPr>
          <w:rFonts w:ascii="Times New Roman" w:hAnsi="Times New Roman"/>
          <w:lang w:val="en-GB"/>
        </w:rPr>
        <w:t xml:space="preserve">is considered a </w:t>
      </w:r>
      <w:proofErr w:type="spellStart"/>
      <w:r w:rsidR="008D2666" w:rsidRPr="008D2666">
        <w:rPr>
          <w:rFonts w:ascii="Times New Roman" w:hAnsi="Times New Roman"/>
          <w:lang w:val="en-GB"/>
          <w:rPrChange w:id="2046" w:author="Klara Arvidsson" w:date="2013-02-25T12:49:00Z">
            <w:rPr>
              <w:rFonts w:ascii="Times New Roman" w:hAnsi="Times New Roman"/>
              <w:highlight w:val="lightGray"/>
              <w:lang w:val="en-GB"/>
            </w:rPr>
          </w:rPrChange>
        </w:rPr>
        <w:t>macrosyntagm</w:t>
      </w:r>
      <w:proofErr w:type="spellEnd"/>
      <w:del w:id="2047" w:author="Klara Arvidsson" w:date="2013-03-04T16:02:00Z">
        <w:r w:rsidR="008D2666" w:rsidRPr="008D2666" w:rsidDel="00EC399D">
          <w:rPr>
            <w:rFonts w:ascii="Times New Roman" w:hAnsi="Times New Roman"/>
            <w:lang w:val="en-GB"/>
            <w:rPrChange w:id="2048" w:author="Klara Arvidsson" w:date="2013-02-25T12:49:00Z">
              <w:rPr>
                <w:rFonts w:ascii="Times New Roman" w:hAnsi="Times New Roman"/>
                <w:highlight w:val="lightGray"/>
                <w:lang w:val="en-GB"/>
              </w:rPr>
            </w:rPrChange>
          </w:rPr>
          <w:delText>e</w:delText>
        </w:r>
      </w:del>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8D2666" w:rsidRPr="00082638" w:rsidRDefault="008D2666">
      <w:pPr>
        <w:numPr>
          <w:ins w:id="2049" w:author="Klara Arvidsson" w:date="2013-02-25T12:40:00Z"/>
        </w:numPr>
        <w:ind w:firstLine="1304"/>
        <w:rPr>
          <w:ins w:id="2050" w:author="Klara Arvidsson" w:date="2013-02-25T12:40:00Z"/>
          <w:rFonts w:ascii="Times New Roman" w:hAnsi="Times New Roman"/>
          <w:lang w:val="en-US"/>
          <w:rPrChange w:id="2051" w:author="Klara Arvidsson" w:date="2013-02-28T12:24:00Z">
            <w:rPr>
              <w:ins w:id="2052" w:author="Klara Arvidsson" w:date="2013-02-25T12:40:00Z"/>
            </w:rPr>
          </w:rPrChange>
        </w:rPr>
        <w:pPrChange w:id="2053" w:author="Klara Arvidsson" w:date="2013-02-25T12:54:00Z">
          <w:pPr>
            <w:ind w:firstLine="1304"/>
            <w:jc w:val="both"/>
          </w:pPr>
        </w:pPrChange>
      </w:pPr>
      <w:ins w:id="2054" w:author="Klara Arvidsson" w:date="2013-02-25T12:40:00Z">
        <w:r w:rsidRPr="00082638">
          <w:rPr>
            <w:rFonts w:ascii="Times New Roman" w:hAnsi="Times New Roman"/>
            <w:lang w:val="en-US"/>
            <w:rPrChange w:id="2055" w:author="Klara Arvidsson" w:date="2013-02-28T12:24:00Z">
              <w:rPr/>
            </w:rPrChange>
          </w:rPr>
          <w:t xml:space="preserve">(34) </w:t>
        </w:r>
        <w:proofErr w:type="gramStart"/>
        <w:r w:rsidRPr="00082638">
          <w:rPr>
            <w:rFonts w:ascii="Times New Roman" w:hAnsi="Times New Roman"/>
            <w:lang w:val="en-US"/>
            <w:rPrChange w:id="2056" w:author="Klara Arvidsson" w:date="2013-02-28T12:24:00Z">
              <w:rPr/>
            </w:rPrChange>
          </w:rPr>
          <w:t>je</w:t>
        </w:r>
        <w:proofErr w:type="gramEnd"/>
        <w:r w:rsidRPr="00082638">
          <w:rPr>
            <w:rFonts w:ascii="Times New Roman" w:hAnsi="Times New Roman"/>
            <w:lang w:val="en-US"/>
            <w:rPrChange w:id="2057" w:author="Klara Arvidsson" w:date="2013-02-28T12:24:00Z">
              <w:rPr/>
            </w:rPrChange>
          </w:rPr>
          <w:t xml:space="preserve"> </w:t>
        </w:r>
        <w:proofErr w:type="spellStart"/>
        <w:r w:rsidRPr="00082638">
          <w:rPr>
            <w:rFonts w:ascii="Times New Roman" w:hAnsi="Times New Roman"/>
            <w:lang w:val="en-US"/>
            <w:rPrChange w:id="2058" w:author="Klara Arvidsson" w:date="2013-02-28T12:24:00Z">
              <w:rPr/>
            </w:rPrChange>
          </w:rPr>
          <w:t>vais</w:t>
        </w:r>
        <w:proofErr w:type="spellEnd"/>
        <w:r w:rsidRPr="00082638">
          <w:rPr>
            <w:rFonts w:ascii="Times New Roman" w:hAnsi="Times New Roman"/>
            <w:lang w:val="en-US"/>
            <w:rPrChange w:id="2059" w:author="Klara Arvidsson" w:date="2013-02-28T12:24:00Z">
              <w:rPr/>
            </w:rPrChange>
          </w:rPr>
          <w:t xml:space="preserve"> </w:t>
        </w:r>
        <w:proofErr w:type="spellStart"/>
        <w:r w:rsidRPr="00082638">
          <w:rPr>
            <w:rFonts w:ascii="Times New Roman" w:hAnsi="Times New Roman"/>
            <w:lang w:val="en-US"/>
            <w:rPrChange w:id="2060" w:author="Klara Arvidsson" w:date="2013-02-28T12:24:00Z">
              <w:rPr/>
            </w:rPrChange>
          </w:rPr>
          <w:t>prendre</w:t>
        </w:r>
        <w:proofErr w:type="spellEnd"/>
        <w:r w:rsidRPr="00082638">
          <w:rPr>
            <w:rFonts w:ascii="Times New Roman" w:hAnsi="Times New Roman"/>
            <w:lang w:val="en-US"/>
            <w:rPrChange w:id="2061" w:author="Klara Arvidsson" w:date="2013-02-28T12:24:00Z">
              <w:rPr/>
            </w:rPrChange>
          </w:rPr>
          <w:t xml:space="preserve"> </w:t>
        </w:r>
        <w:proofErr w:type="spellStart"/>
        <w:r w:rsidRPr="00082638">
          <w:rPr>
            <w:rFonts w:ascii="Times New Roman" w:hAnsi="Times New Roman"/>
            <w:lang w:val="en-US"/>
            <w:rPrChange w:id="2062" w:author="Klara Arvidsson" w:date="2013-02-28T12:24:00Z">
              <w:rPr/>
            </w:rPrChange>
          </w:rPr>
          <w:t>une</w:t>
        </w:r>
        <w:proofErr w:type="spellEnd"/>
        <w:r w:rsidRPr="00082638">
          <w:rPr>
            <w:rFonts w:ascii="Times New Roman" w:hAnsi="Times New Roman"/>
            <w:lang w:val="en-US"/>
            <w:rPrChange w:id="2063" w:author="Klara Arvidsson" w:date="2013-02-28T12:24:00Z">
              <w:rPr/>
            </w:rPrChange>
          </w:rPr>
          <w:t xml:space="preserve"> douche </w:t>
        </w:r>
        <w:r w:rsidRPr="00082638">
          <w:rPr>
            <w:rFonts w:ascii="Times New Roman" w:hAnsi="Times New Roman"/>
            <w:i/>
            <w:lang w:val="en-US"/>
            <w:rPrChange w:id="2064" w:author="Klara Arvidsson" w:date="2013-02-28T12:24:00Z">
              <w:rPr>
                <w:i/>
              </w:rPr>
            </w:rPrChange>
          </w:rPr>
          <w:t>et</w:t>
        </w:r>
        <w:r w:rsidRPr="00082638">
          <w:rPr>
            <w:rFonts w:ascii="Times New Roman" w:hAnsi="Times New Roman"/>
            <w:lang w:val="en-US"/>
            <w:rPrChange w:id="2065" w:author="Klara Arvidsson" w:date="2013-02-28T12:24:00Z">
              <w:rPr/>
            </w:rPrChange>
          </w:rPr>
          <w:t xml:space="preserve"> </w:t>
        </w:r>
        <w:proofErr w:type="spellStart"/>
        <w:r w:rsidRPr="00082638">
          <w:rPr>
            <w:rFonts w:ascii="Times New Roman" w:hAnsi="Times New Roman"/>
            <w:lang w:val="en-US"/>
            <w:rPrChange w:id="2066" w:author="Klara Arvidsson" w:date="2013-02-28T12:24:00Z">
              <w:rPr/>
            </w:rPrChange>
          </w:rPr>
          <w:t>téléphoner</w:t>
        </w:r>
        <w:proofErr w:type="spellEnd"/>
        <w:r w:rsidRPr="00082638">
          <w:rPr>
            <w:rFonts w:ascii="Times New Roman" w:hAnsi="Times New Roman"/>
            <w:lang w:val="en-US"/>
            <w:rPrChange w:id="2067" w:author="Klara Arvidsson" w:date="2013-02-28T12:24:00Z">
              <w:rPr/>
            </w:rPrChange>
          </w:rPr>
          <w:t xml:space="preserve"> à </w:t>
        </w:r>
        <w:proofErr w:type="spellStart"/>
        <w:r w:rsidRPr="00082638">
          <w:rPr>
            <w:rFonts w:ascii="Times New Roman" w:hAnsi="Times New Roman"/>
            <w:lang w:val="en-US"/>
            <w:rPrChange w:id="2068" w:author="Klara Arvidsson" w:date="2013-02-28T12:24:00Z">
              <w:rPr/>
            </w:rPrChange>
          </w:rPr>
          <w:t>mon</w:t>
        </w:r>
        <w:proofErr w:type="spellEnd"/>
        <w:r w:rsidRPr="00082638">
          <w:rPr>
            <w:rFonts w:ascii="Times New Roman" w:hAnsi="Times New Roman"/>
            <w:lang w:val="en-US"/>
            <w:rPrChange w:id="2069" w:author="Klara Arvidsson" w:date="2013-02-28T12:24:00Z">
              <w:rPr/>
            </w:rPrChange>
          </w:rPr>
          <w:t xml:space="preserve"> </w:t>
        </w:r>
        <w:proofErr w:type="spellStart"/>
        <w:r w:rsidRPr="00082638">
          <w:rPr>
            <w:rFonts w:ascii="Times New Roman" w:hAnsi="Times New Roman"/>
            <w:lang w:val="en-US"/>
            <w:rPrChange w:id="2070" w:author="Klara Arvidsson" w:date="2013-02-28T12:24:00Z">
              <w:rPr/>
            </w:rPrChange>
          </w:rPr>
          <w:t>père</w:t>
        </w:r>
        <w:proofErr w:type="spellEnd"/>
        <w:r w:rsidRPr="00082638">
          <w:rPr>
            <w:rFonts w:ascii="Times New Roman" w:hAnsi="Times New Roman"/>
            <w:lang w:val="en-US"/>
            <w:rPrChange w:id="2071" w:author="Klara Arvidsson" w:date="2013-02-28T12:24:00Z">
              <w:rPr/>
            </w:rPrChange>
          </w:rPr>
          <w:t xml:space="preserve"> .</w:t>
        </w:r>
      </w:ins>
    </w:p>
    <w:p w:rsidR="00713A18" w:rsidRPr="00294CD4" w:rsidDel="00A34568" w:rsidRDefault="004F74C9" w:rsidP="00713A18">
      <w:pPr>
        <w:spacing w:after="0"/>
        <w:rPr>
          <w:del w:id="2072" w:author="Klara Arvidsson" w:date="2013-02-25T12:40:00Z"/>
          <w:rFonts w:ascii="Times New Roman" w:hAnsi="Times New Roman"/>
          <w:highlight w:val="darkYellow"/>
          <w:lang w:val="en-GB"/>
        </w:rPr>
      </w:pPr>
      <w:del w:id="2073" w:author="Klara Arvidsson" w:date="2013-02-25T12:40:00Z">
        <w:r>
          <w:rPr>
            <w:rFonts w:ascii="Times New Roman" w:hAnsi="Times New Roman"/>
            <w:highlight w:val="darkYellow"/>
            <w:lang w:val="en-GB"/>
          </w:rPr>
          <w:delText>(34) I'll take a shower and call my father.</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Change w:id="2074" w:author="Klara Arvidsson" w:date="2013-02-25T12:49:00Z">
            <w:rPr>
              <w:rFonts w:ascii="Times New Roman" w:hAnsi="Times New Roman"/>
              <w:color w:val="008000"/>
              <w:lang w:val="en-GB"/>
            </w:rPr>
          </w:rPrChange>
        </w:rPr>
      </w:pPr>
      <w:del w:id="2075" w:author="nicholas" w:date="2013-02-19T13:40:00Z">
        <w:r>
          <w:rPr>
            <w:rFonts w:ascii="Times New Roman" w:hAnsi="Times New Roman"/>
            <w:highlight w:val="lightGray"/>
            <w:lang w:val="en-GB"/>
          </w:rPr>
          <w:delText>At the omission of the subject of the second finite verb, the second sentence is regarded as belonging to the previous macrosyntagme</w:delText>
        </w:r>
        <w:r>
          <w:rPr>
            <w:rFonts w:ascii="Times New Roman" w:hAnsi="Times New Roman"/>
            <w:lang w:val="en-GB"/>
          </w:rPr>
          <w:delText xml:space="preserve">: </w:delText>
        </w:r>
      </w:del>
      <w:r w:rsidR="008D2666" w:rsidRPr="008D2666">
        <w:rPr>
          <w:rFonts w:ascii="Times New Roman" w:hAnsi="Times New Roman"/>
          <w:lang w:val="en-GB"/>
          <w:rPrChange w:id="2076" w:author="Klara Arvidsson" w:date="2013-02-25T12:49:00Z">
            <w:rPr>
              <w:rFonts w:ascii="Times New Roman" w:hAnsi="Times New Roman"/>
              <w:color w:val="008000"/>
              <w:lang w:val="en-GB"/>
            </w:rPr>
          </w:rPrChange>
        </w:rPr>
        <w:t>When the subject of the second finite verb is omitted, the second phrase</w:t>
      </w:r>
      <w:del w:id="2077" w:author="nicholas" w:date="2013-02-19T13:41:00Z">
        <w:r w:rsidR="008D2666" w:rsidRPr="008D2666">
          <w:rPr>
            <w:rFonts w:ascii="Times New Roman" w:hAnsi="Times New Roman"/>
            <w:lang w:val="en-GB"/>
            <w:rPrChange w:id="2078"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2079" w:author="Klara Arvidsson" w:date="2013-02-25T12:49:00Z">
            <w:rPr>
              <w:rFonts w:ascii="Times New Roman" w:hAnsi="Times New Roman"/>
              <w:color w:val="008000"/>
              <w:lang w:val="en-GB"/>
            </w:rPr>
          </w:rPrChange>
        </w:rPr>
        <w:t xml:space="preserve"> is considered</w:t>
      </w:r>
      <w:ins w:id="2080" w:author="nicholas" w:date="2013-02-25T10:22:00Z">
        <w:r>
          <w:rPr>
            <w:rFonts w:ascii="Times New Roman" w:hAnsi="Times New Roman"/>
            <w:lang w:val="en-GB"/>
          </w:rPr>
          <w:t xml:space="preserve"> to</w:t>
        </w:r>
      </w:ins>
      <w:r w:rsidR="008D2666" w:rsidRPr="008D2666">
        <w:rPr>
          <w:rFonts w:ascii="Times New Roman" w:hAnsi="Times New Roman"/>
          <w:lang w:val="en-GB"/>
          <w:rPrChange w:id="2081" w:author="Klara Arvidsson" w:date="2013-02-25T12:49:00Z">
            <w:rPr>
              <w:rFonts w:ascii="Times New Roman" w:hAnsi="Times New Roman"/>
              <w:color w:val="008000"/>
              <w:lang w:val="en-GB"/>
            </w:rPr>
          </w:rPrChange>
        </w:rPr>
        <w:t xml:space="preserve"> belong</w:t>
      </w:r>
      <w:del w:id="2082" w:author="nicholas" w:date="2013-02-25T10:22:00Z">
        <w:r w:rsidR="008D2666" w:rsidRPr="008D2666">
          <w:rPr>
            <w:rFonts w:ascii="Times New Roman" w:hAnsi="Times New Roman"/>
            <w:lang w:val="en-GB"/>
            <w:rPrChange w:id="2083" w:author="Klara Arvidsson" w:date="2013-02-25T12:49:00Z">
              <w:rPr>
                <w:rFonts w:ascii="Times New Roman" w:hAnsi="Times New Roman"/>
                <w:color w:val="008000"/>
                <w:lang w:val="en-GB"/>
              </w:rPr>
            </w:rPrChange>
          </w:rPr>
          <w:delText>ing</w:delText>
        </w:r>
      </w:del>
      <w:r w:rsidR="008D2666" w:rsidRPr="008D2666">
        <w:rPr>
          <w:rFonts w:ascii="Times New Roman" w:hAnsi="Times New Roman"/>
          <w:lang w:val="en-GB"/>
          <w:rPrChange w:id="2084" w:author="Klara Arvidsson" w:date="2013-02-25T12:49:00Z">
            <w:rPr>
              <w:rFonts w:ascii="Times New Roman" w:hAnsi="Times New Roman"/>
              <w:color w:val="008000"/>
              <w:lang w:val="en-GB"/>
            </w:rPr>
          </w:rPrChange>
        </w:rPr>
        <w:t xml:space="preserve"> to the pre</w:t>
      </w:r>
      <w:ins w:id="2085" w:author="nicholas" w:date="2013-02-25T10:22:00Z">
        <w:r>
          <w:rPr>
            <w:rFonts w:ascii="Times New Roman" w:hAnsi="Times New Roman"/>
            <w:lang w:val="en-GB"/>
          </w:rPr>
          <w:t>v</w:t>
        </w:r>
      </w:ins>
      <w:del w:id="2086" w:author="nicholas" w:date="2013-02-25T10:22:00Z">
        <w:r w:rsidR="008D2666" w:rsidRPr="008D2666">
          <w:rPr>
            <w:rFonts w:ascii="Times New Roman" w:hAnsi="Times New Roman"/>
            <w:lang w:val="en-GB"/>
            <w:rPrChange w:id="2087" w:author="Klara Arvidsson" w:date="2013-02-25T12:49:00Z">
              <w:rPr>
                <w:rFonts w:ascii="Times New Roman" w:hAnsi="Times New Roman"/>
                <w:color w:val="008000"/>
                <w:lang w:val="en-GB"/>
              </w:rPr>
            </w:rPrChange>
          </w:rPr>
          <w:delText>c</w:delText>
        </w:r>
      </w:del>
      <w:proofErr w:type="gramStart"/>
      <w:r w:rsidR="008D2666" w:rsidRPr="008D2666">
        <w:rPr>
          <w:rFonts w:ascii="Times New Roman" w:hAnsi="Times New Roman"/>
          <w:lang w:val="en-GB"/>
          <w:rPrChange w:id="2088" w:author="Klara Arvidsson" w:date="2013-02-25T12:49:00Z">
            <w:rPr>
              <w:rFonts w:ascii="Times New Roman" w:hAnsi="Times New Roman"/>
              <w:color w:val="008000"/>
              <w:lang w:val="en-GB"/>
            </w:rPr>
          </w:rPrChange>
        </w:rPr>
        <w:t>ious</w:t>
      </w:r>
      <w:proofErr w:type="gramEnd"/>
      <w:r w:rsidR="008D2666" w:rsidRPr="008D2666">
        <w:rPr>
          <w:rFonts w:ascii="Times New Roman" w:hAnsi="Times New Roman"/>
          <w:lang w:val="en-GB"/>
          <w:rPrChange w:id="2089" w:author="Klara Arvidsson" w:date="2013-02-25T12:49:00Z">
            <w:rPr>
              <w:rFonts w:ascii="Times New Roman" w:hAnsi="Times New Roman"/>
              <w:color w:val="008000"/>
              <w:lang w:val="en-GB"/>
            </w:rPr>
          </w:rPrChange>
        </w:rPr>
        <w:t xml:space="preserve"> </w:t>
      </w:r>
      <w:proofErr w:type="spellStart"/>
      <w:r w:rsidR="008D2666" w:rsidRPr="008D2666">
        <w:rPr>
          <w:rFonts w:ascii="Times New Roman" w:hAnsi="Times New Roman"/>
          <w:u w:val="single"/>
          <w:lang w:val="en-GB"/>
          <w:rPrChange w:id="2090" w:author="Klara Arvidsson" w:date="2013-02-25T12:49:00Z">
            <w:rPr>
              <w:rFonts w:ascii="Times New Roman" w:hAnsi="Times New Roman"/>
              <w:color w:val="008000"/>
              <w:u w:val="single"/>
              <w:lang w:val="en-GB"/>
            </w:rPr>
          </w:rPrChange>
        </w:rPr>
        <w:t>macrosyntagm</w:t>
      </w:r>
      <w:proofErr w:type="spellEnd"/>
      <w:del w:id="2091" w:author="Klara Arvidsson" w:date="2013-03-04T16:03:00Z">
        <w:r w:rsidR="008D2666" w:rsidRPr="008D2666" w:rsidDel="00EC399D">
          <w:rPr>
            <w:rFonts w:ascii="Times New Roman" w:hAnsi="Times New Roman"/>
            <w:u w:val="single"/>
            <w:lang w:val="en-GB"/>
            <w:rPrChange w:id="2092" w:author="Klara Arvidsson" w:date="2013-02-25T12:49:00Z">
              <w:rPr>
                <w:rFonts w:ascii="Times New Roman" w:hAnsi="Times New Roman"/>
                <w:color w:val="008000"/>
                <w:u w:val="single"/>
                <w:lang w:val="en-GB"/>
              </w:rPr>
            </w:rPrChange>
          </w:rPr>
          <w:delText>e</w:delText>
        </w:r>
      </w:del>
      <w:r w:rsidR="008D2666" w:rsidRPr="008D2666">
        <w:rPr>
          <w:rFonts w:ascii="Times New Roman" w:hAnsi="Times New Roman"/>
          <w:lang w:val="en-GB"/>
          <w:rPrChange w:id="2093" w:author="Klara Arvidsson" w:date="2013-02-25T12:49:00Z">
            <w:rPr>
              <w:rFonts w:ascii="Times New Roman" w:hAnsi="Times New Roman"/>
              <w:color w:val="008000"/>
              <w:lang w:val="en-GB"/>
            </w:rPr>
          </w:rPrChange>
        </w:rPr>
        <w:t>?</w:t>
      </w:r>
    </w:p>
    <w:p w:rsidR="00713A18" w:rsidRPr="00294CD4" w:rsidRDefault="00713A18" w:rsidP="00713A18">
      <w:pPr>
        <w:spacing w:after="0"/>
        <w:rPr>
          <w:rFonts w:ascii="Times New Roman" w:hAnsi="Times New Roman"/>
          <w:lang w:val="en-GB"/>
        </w:rPr>
      </w:pPr>
    </w:p>
    <w:p w:rsidR="008D2666" w:rsidRPr="008D2666" w:rsidRDefault="008D2666">
      <w:pPr>
        <w:numPr>
          <w:ins w:id="2094" w:author="Klara Arvidsson" w:date="2013-02-25T12:40:00Z"/>
        </w:numPr>
        <w:rPr>
          <w:ins w:id="2095" w:author="Klara Arvidsson" w:date="2013-02-25T12:40:00Z"/>
          <w:rFonts w:ascii="Times New Roman" w:hAnsi="Times New Roman"/>
          <w:rPrChange w:id="2096" w:author="Klara Arvidsson" w:date="2013-02-25T12:49:00Z">
            <w:rPr>
              <w:ins w:id="2097" w:author="Klara Arvidsson" w:date="2013-02-25T12:40:00Z"/>
            </w:rPr>
          </w:rPrChange>
        </w:rPr>
        <w:pPrChange w:id="2098" w:author="Klara Arvidsson" w:date="2013-02-25T12:54:00Z">
          <w:pPr>
            <w:jc w:val="both"/>
          </w:pPr>
        </w:pPrChange>
      </w:pPr>
      <w:ins w:id="2099" w:author="Klara Arvidsson" w:date="2013-02-25T12:40:00Z">
        <w:r w:rsidRPr="00082638">
          <w:rPr>
            <w:rFonts w:ascii="Times New Roman" w:hAnsi="Times New Roman"/>
            <w:lang w:val="en-US"/>
            <w:rPrChange w:id="2100" w:author="Klara Arvidsson" w:date="2013-02-28T12:24:00Z">
              <w:rPr/>
            </w:rPrChange>
          </w:rPr>
          <w:tab/>
        </w:r>
        <w:r w:rsidRPr="008D2666">
          <w:rPr>
            <w:rFonts w:ascii="Times New Roman" w:hAnsi="Times New Roman"/>
            <w:rPrChange w:id="2101" w:author="Klara Arvidsson" w:date="2013-02-25T12:49:00Z">
              <w:rPr/>
            </w:rPrChange>
          </w:rPr>
          <w:t xml:space="preserve">(35) je </w:t>
        </w:r>
        <w:proofErr w:type="spellStart"/>
        <w:r w:rsidRPr="008D2666">
          <w:rPr>
            <w:rFonts w:ascii="Times New Roman" w:hAnsi="Times New Roman"/>
            <w:rPrChange w:id="2102" w:author="Klara Arvidsson" w:date="2013-02-25T12:49:00Z">
              <w:rPr/>
            </w:rPrChange>
          </w:rPr>
          <w:t>fais</w:t>
        </w:r>
        <w:proofErr w:type="spellEnd"/>
        <w:r w:rsidRPr="008D2666">
          <w:rPr>
            <w:rFonts w:ascii="Times New Roman" w:hAnsi="Times New Roman"/>
            <w:rPrChange w:id="2103" w:author="Klara Arvidsson" w:date="2013-02-25T12:49:00Z">
              <w:rPr/>
            </w:rPrChange>
          </w:rPr>
          <w:t xml:space="preserve"> la </w:t>
        </w:r>
        <w:proofErr w:type="spellStart"/>
        <w:r w:rsidRPr="008D2666">
          <w:rPr>
            <w:rFonts w:ascii="Times New Roman" w:hAnsi="Times New Roman"/>
            <w:rPrChange w:id="2104" w:author="Klara Arvidsson" w:date="2013-02-25T12:49:00Z">
              <w:rPr/>
            </w:rPrChange>
          </w:rPr>
          <w:t>vaisselle</w:t>
        </w:r>
        <w:proofErr w:type="spellEnd"/>
        <w:r w:rsidRPr="008D2666">
          <w:rPr>
            <w:rFonts w:ascii="Times New Roman" w:hAnsi="Times New Roman"/>
            <w:rPrChange w:id="2105" w:author="Klara Arvidsson" w:date="2013-02-25T12:49:00Z">
              <w:rPr/>
            </w:rPrChange>
          </w:rPr>
          <w:t xml:space="preserve"> et </w:t>
        </w:r>
        <w:proofErr w:type="spellStart"/>
        <w:r w:rsidRPr="008D2666">
          <w:rPr>
            <w:rFonts w:ascii="Times New Roman" w:hAnsi="Times New Roman"/>
            <w:i/>
            <w:rPrChange w:id="2106" w:author="Klara Arvidsson" w:date="2013-02-25T12:49:00Z">
              <w:rPr>
                <w:i/>
              </w:rPr>
            </w:rPrChange>
          </w:rPr>
          <w:t>parle</w:t>
        </w:r>
        <w:proofErr w:type="spellEnd"/>
        <w:r w:rsidRPr="008D2666">
          <w:rPr>
            <w:rFonts w:ascii="Times New Roman" w:hAnsi="Times New Roman"/>
            <w:rPrChange w:id="2107" w:author="Klara Arvidsson" w:date="2013-02-25T12:49:00Z">
              <w:rPr/>
            </w:rPrChange>
          </w:rPr>
          <w:t xml:space="preserve"> au </w:t>
        </w:r>
        <w:proofErr w:type="spellStart"/>
        <w:r w:rsidRPr="008D2666">
          <w:rPr>
            <w:rFonts w:ascii="Times New Roman" w:hAnsi="Times New Roman"/>
            <w:rPrChange w:id="2108" w:author="Klara Arvidsson" w:date="2013-02-25T12:49:00Z">
              <w:rPr/>
            </w:rPrChange>
          </w:rPr>
          <w:t>téléphone</w:t>
        </w:r>
        <w:proofErr w:type="spellEnd"/>
        <w:r w:rsidRPr="008D2666">
          <w:rPr>
            <w:rFonts w:ascii="Times New Roman" w:hAnsi="Times New Roman"/>
            <w:rPrChange w:id="2109" w:author="Klara Arvidsson" w:date="2013-02-25T12:49:00Z">
              <w:rPr/>
            </w:rPrChange>
          </w:rPr>
          <w:t xml:space="preserve"> en </w:t>
        </w:r>
        <w:proofErr w:type="spellStart"/>
        <w:r w:rsidRPr="008D2666">
          <w:rPr>
            <w:rFonts w:ascii="Times New Roman" w:hAnsi="Times New Roman"/>
            <w:rPrChange w:id="2110" w:author="Klara Arvidsson" w:date="2013-02-25T12:49:00Z">
              <w:rPr/>
            </w:rPrChange>
          </w:rPr>
          <w:t>même</w:t>
        </w:r>
        <w:proofErr w:type="spellEnd"/>
        <w:r w:rsidRPr="008D2666">
          <w:rPr>
            <w:rFonts w:ascii="Times New Roman" w:hAnsi="Times New Roman"/>
            <w:rPrChange w:id="2111" w:author="Klara Arvidsson" w:date="2013-02-25T12:49:00Z">
              <w:rPr/>
            </w:rPrChange>
          </w:rPr>
          <w:t xml:space="preserve"> </w:t>
        </w:r>
        <w:proofErr w:type="gramStart"/>
        <w:r w:rsidRPr="008D2666">
          <w:rPr>
            <w:rFonts w:ascii="Times New Roman" w:hAnsi="Times New Roman"/>
            <w:rPrChange w:id="2112" w:author="Klara Arvidsson" w:date="2013-02-25T12:49:00Z">
              <w:rPr/>
            </w:rPrChange>
          </w:rPr>
          <w:t>temps .</w:t>
        </w:r>
        <w:proofErr w:type="gramEnd"/>
        <w:r w:rsidRPr="008D2666">
          <w:rPr>
            <w:rFonts w:ascii="Times New Roman" w:hAnsi="Times New Roman"/>
            <w:rPrChange w:id="2113" w:author="Klara Arvidsson" w:date="2013-02-25T12:49:00Z">
              <w:rPr/>
            </w:rPrChange>
          </w:rPr>
          <w:t xml:space="preserve"> </w:t>
        </w:r>
      </w:ins>
    </w:p>
    <w:p w:rsidR="00713A18" w:rsidRPr="00294CD4" w:rsidDel="00A34568" w:rsidRDefault="004F74C9" w:rsidP="00713A18">
      <w:pPr>
        <w:spacing w:after="0"/>
        <w:rPr>
          <w:del w:id="2114" w:author="Klara Arvidsson" w:date="2013-02-25T12:40:00Z"/>
          <w:rFonts w:ascii="Times New Roman" w:hAnsi="Times New Roman"/>
          <w:highlight w:val="darkYellow"/>
          <w:lang w:val="en-GB"/>
        </w:rPr>
      </w:pPr>
      <w:del w:id="2115" w:author="Klara Arvidsson" w:date="2013-02-25T12:40:00Z">
        <w:r>
          <w:rPr>
            <w:rFonts w:ascii="Times New Roman" w:hAnsi="Times New Roman"/>
            <w:highlight w:val="darkYellow"/>
            <w:lang w:val="en-GB"/>
          </w:rPr>
          <w:delText>(35) I do the dishes and talking on the phone at the same time.</w:delText>
        </w:r>
      </w:del>
    </w:p>
    <w:p w:rsidR="00713A18" w:rsidRPr="00294CD4" w:rsidDel="00B0778B" w:rsidRDefault="00713A18" w:rsidP="00713A18">
      <w:pPr>
        <w:spacing w:after="0"/>
        <w:rPr>
          <w:del w:id="2116" w:author="Klara Arvidsson" w:date="2013-02-25T13:06:00Z"/>
          <w:rFonts w:ascii="Times New Roman" w:hAnsi="Times New Roman"/>
          <w:lang w:val="en-GB"/>
        </w:rPr>
      </w:pPr>
    </w:p>
    <w:p w:rsidR="00713A18" w:rsidRPr="00294CD4" w:rsidRDefault="004F74C9" w:rsidP="00713A18">
      <w:pPr>
        <w:spacing w:after="0"/>
        <w:rPr>
          <w:rFonts w:ascii="Times New Roman" w:hAnsi="Times New Roman"/>
          <w:lang w:val="en-GB"/>
        </w:rPr>
      </w:pPr>
      <w:ins w:id="2117" w:author="nicholas" w:date="2013-02-25T10:22:00Z">
        <w:r>
          <w:rPr>
            <w:rFonts w:ascii="Times New Roman" w:hAnsi="Times New Roman"/>
            <w:lang w:val="en-GB"/>
          </w:rPr>
          <w:t>V</w:t>
        </w:r>
      </w:ins>
      <w:del w:id="2118" w:author="nicholas" w:date="2013-02-25T10:22:00Z">
        <w:r>
          <w:rPr>
            <w:rFonts w:ascii="Times New Roman" w:hAnsi="Times New Roman"/>
            <w:lang w:val="en-GB"/>
          </w:rPr>
          <w:delText>v</w:delText>
        </w:r>
      </w:del>
      <w:r>
        <w:rPr>
          <w:rFonts w:ascii="Times New Roman" w:hAnsi="Times New Roman"/>
          <w:lang w:val="en-GB"/>
        </w:rPr>
        <w:t>ersus:</w:t>
      </w:r>
    </w:p>
    <w:p w:rsidR="00713A18" w:rsidRPr="00294CD4" w:rsidRDefault="00713A18" w:rsidP="00713A18">
      <w:pPr>
        <w:spacing w:after="0"/>
        <w:rPr>
          <w:rFonts w:ascii="Times New Roman" w:hAnsi="Times New Roman"/>
          <w:lang w:val="en-GB"/>
        </w:rPr>
      </w:pPr>
    </w:p>
    <w:p w:rsidR="008D2666" w:rsidRPr="00082638" w:rsidRDefault="008D2666">
      <w:pPr>
        <w:numPr>
          <w:ins w:id="2119" w:author="Klara Arvidsson" w:date="2013-02-25T12:40:00Z"/>
        </w:numPr>
        <w:rPr>
          <w:ins w:id="2120" w:author="Klara Arvidsson" w:date="2013-02-25T12:40:00Z"/>
          <w:rFonts w:ascii="Times New Roman" w:hAnsi="Times New Roman"/>
          <w:lang w:val="en-US"/>
          <w:rPrChange w:id="2121" w:author="Klara Arvidsson" w:date="2013-02-28T12:24:00Z">
            <w:rPr>
              <w:ins w:id="2122" w:author="Klara Arvidsson" w:date="2013-02-25T12:40:00Z"/>
            </w:rPr>
          </w:rPrChange>
        </w:rPr>
        <w:pPrChange w:id="2123" w:author="Klara Arvidsson" w:date="2013-02-25T12:54:00Z">
          <w:pPr>
            <w:jc w:val="both"/>
          </w:pPr>
        </w:pPrChange>
      </w:pPr>
      <w:ins w:id="2124" w:author="Klara Arvidsson" w:date="2013-02-25T12:40:00Z">
        <w:r w:rsidRPr="00082638">
          <w:rPr>
            <w:rFonts w:ascii="Times New Roman" w:hAnsi="Times New Roman"/>
            <w:lang w:val="en-US"/>
            <w:rPrChange w:id="2125" w:author="Klara Arvidsson" w:date="2013-02-28T12:24:00Z">
              <w:rPr/>
            </w:rPrChange>
          </w:rPr>
          <w:tab/>
          <w:t xml:space="preserve">(36) E: je </w:t>
        </w:r>
        <w:proofErr w:type="spellStart"/>
        <w:r w:rsidRPr="00082638">
          <w:rPr>
            <w:rFonts w:ascii="Times New Roman" w:hAnsi="Times New Roman"/>
            <w:lang w:val="en-US"/>
            <w:rPrChange w:id="2126" w:author="Klara Arvidsson" w:date="2013-02-28T12:24:00Z">
              <w:rPr/>
            </w:rPrChange>
          </w:rPr>
          <w:t>fais</w:t>
        </w:r>
        <w:proofErr w:type="spellEnd"/>
        <w:r w:rsidRPr="00082638">
          <w:rPr>
            <w:rFonts w:ascii="Times New Roman" w:hAnsi="Times New Roman"/>
            <w:lang w:val="en-US"/>
            <w:rPrChange w:id="2127" w:author="Klara Arvidsson" w:date="2013-02-28T12:24:00Z">
              <w:rPr/>
            </w:rPrChange>
          </w:rPr>
          <w:t xml:space="preserve"> la </w:t>
        </w:r>
        <w:proofErr w:type="spellStart"/>
        <w:proofErr w:type="gramStart"/>
        <w:r w:rsidRPr="00082638">
          <w:rPr>
            <w:rFonts w:ascii="Times New Roman" w:hAnsi="Times New Roman"/>
            <w:lang w:val="en-US"/>
            <w:rPrChange w:id="2128" w:author="Klara Arvidsson" w:date="2013-02-28T12:24:00Z">
              <w:rPr/>
            </w:rPrChange>
          </w:rPr>
          <w:t>vaisselle</w:t>
        </w:r>
        <w:proofErr w:type="spellEnd"/>
        <w:r w:rsidRPr="00082638">
          <w:rPr>
            <w:rFonts w:ascii="Times New Roman" w:hAnsi="Times New Roman"/>
            <w:lang w:val="en-US"/>
            <w:rPrChange w:id="2129" w:author="Klara Arvidsson" w:date="2013-02-28T12:24:00Z">
              <w:rPr/>
            </w:rPrChange>
          </w:rPr>
          <w:t xml:space="preserve"> .</w:t>
        </w:r>
        <w:proofErr w:type="gramEnd"/>
        <w:r w:rsidRPr="00082638">
          <w:rPr>
            <w:rFonts w:ascii="Times New Roman" w:hAnsi="Times New Roman"/>
            <w:lang w:val="en-US"/>
            <w:rPrChange w:id="2130" w:author="Klara Arvidsson" w:date="2013-02-28T12:24:00Z">
              <w:rPr/>
            </w:rPrChange>
          </w:rPr>
          <w:t xml:space="preserve"> </w:t>
        </w:r>
        <w:proofErr w:type="gramStart"/>
        <w:r w:rsidRPr="00082638">
          <w:rPr>
            <w:rFonts w:ascii="Times New Roman" w:hAnsi="Times New Roman"/>
            <w:lang w:val="en-US"/>
            <w:rPrChange w:id="2131" w:author="Klara Arvidsson" w:date="2013-02-28T12:24:00Z">
              <w:rPr/>
            </w:rPrChange>
          </w:rPr>
          <w:t>et</w:t>
        </w:r>
        <w:proofErr w:type="gramEnd"/>
        <w:r w:rsidRPr="00082638">
          <w:rPr>
            <w:rFonts w:ascii="Times New Roman" w:hAnsi="Times New Roman"/>
            <w:lang w:val="en-US"/>
            <w:rPrChange w:id="2132" w:author="Klara Arvidsson" w:date="2013-02-28T12:24:00Z">
              <w:rPr/>
            </w:rPrChange>
          </w:rPr>
          <w:t xml:space="preserve"> </w:t>
        </w:r>
        <w:r w:rsidRPr="00082638">
          <w:rPr>
            <w:rFonts w:ascii="Times New Roman" w:hAnsi="Times New Roman"/>
            <w:i/>
            <w:lang w:val="en-US"/>
            <w:rPrChange w:id="2133" w:author="Klara Arvidsson" w:date="2013-02-28T12:24:00Z">
              <w:rPr>
                <w:i/>
              </w:rPr>
            </w:rPrChange>
          </w:rPr>
          <w:t xml:space="preserve">je </w:t>
        </w:r>
        <w:proofErr w:type="spellStart"/>
        <w:r w:rsidRPr="00082638">
          <w:rPr>
            <w:rFonts w:ascii="Times New Roman" w:hAnsi="Times New Roman"/>
            <w:i/>
            <w:lang w:val="en-US"/>
            <w:rPrChange w:id="2134" w:author="Klara Arvidsson" w:date="2013-02-28T12:24:00Z">
              <w:rPr>
                <w:i/>
              </w:rPr>
            </w:rPrChange>
          </w:rPr>
          <w:t>parle</w:t>
        </w:r>
        <w:proofErr w:type="spellEnd"/>
        <w:r w:rsidRPr="00082638">
          <w:rPr>
            <w:rFonts w:ascii="Times New Roman" w:hAnsi="Times New Roman"/>
            <w:lang w:val="en-US"/>
            <w:rPrChange w:id="2135" w:author="Klara Arvidsson" w:date="2013-02-28T12:24:00Z">
              <w:rPr/>
            </w:rPrChange>
          </w:rPr>
          <w:t xml:space="preserve"> au </w:t>
        </w:r>
        <w:proofErr w:type="spellStart"/>
        <w:r w:rsidRPr="00082638">
          <w:rPr>
            <w:rFonts w:ascii="Times New Roman" w:hAnsi="Times New Roman"/>
            <w:lang w:val="en-US"/>
            <w:rPrChange w:id="2136" w:author="Klara Arvidsson" w:date="2013-02-28T12:24:00Z">
              <w:rPr/>
            </w:rPrChange>
          </w:rPr>
          <w:t>téléphone</w:t>
        </w:r>
        <w:proofErr w:type="spellEnd"/>
        <w:r w:rsidRPr="00082638">
          <w:rPr>
            <w:rFonts w:ascii="Times New Roman" w:hAnsi="Times New Roman"/>
            <w:lang w:val="en-US"/>
            <w:rPrChange w:id="2137" w:author="Klara Arvidsson" w:date="2013-02-28T12:24:00Z">
              <w:rPr/>
            </w:rPrChange>
          </w:rPr>
          <w:t xml:space="preserve"> en </w:t>
        </w:r>
        <w:proofErr w:type="spellStart"/>
        <w:r w:rsidRPr="00082638">
          <w:rPr>
            <w:rFonts w:ascii="Times New Roman" w:hAnsi="Times New Roman"/>
            <w:lang w:val="en-US"/>
            <w:rPrChange w:id="2138" w:author="Klara Arvidsson" w:date="2013-02-28T12:24:00Z">
              <w:rPr/>
            </w:rPrChange>
          </w:rPr>
          <w:t>même</w:t>
        </w:r>
        <w:proofErr w:type="spellEnd"/>
        <w:r w:rsidRPr="00082638">
          <w:rPr>
            <w:rFonts w:ascii="Times New Roman" w:hAnsi="Times New Roman"/>
            <w:lang w:val="en-US"/>
            <w:rPrChange w:id="2139" w:author="Klara Arvidsson" w:date="2013-02-28T12:24:00Z">
              <w:rPr/>
            </w:rPrChange>
          </w:rPr>
          <w:t xml:space="preserve"> temps .</w:t>
        </w:r>
      </w:ins>
    </w:p>
    <w:p w:rsidR="00713A18" w:rsidRPr="00294CD4" w:rsidDel="00A34568" w:rsidRDefault="004F74C9" w:rsidP="00713A18">
      <w:pPr>
        <w:spacing w:after="0"/>
        <w:rPr>
          <w:del w:id="2140" w:author="Klara Arvidsson" w:date="2013-02-25T12:40:00Z"/>
          <w:rFonts w:ascii="Times New Roman" w:hAnsi="Times New Roman"/>
          <w:highlight w:val="darkYellow"/>
          <w:lang w:val="en-GB"/>
        </w:rPr>
      </w:pPr>
      <w:del w:id="2141" w:author="Klara Arvidsson" w:date="2013-02-25T12:40:00Z">
        <w:r>
          <w:rPr>
            <w:rFonts w:ascii="Times New Roman" w:hAnsi="Times New Roman"/>
            <w:highlight w:val="darkYellow"/>
            <w:lang w:val="en-GB"/>
          </w:rPr>
          <w:delText>(36) E: I do the dishes. and I'm talking on the phone at the same time.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d) Subordinating conjunctions such as </w:t>
      </w:r>
      <w:del w:id="2142" w:author="nicholas" w:date="2013-02-19T13:41:00Z">
        <w:r w:rsidR="008D2666" w:rsidRPr="008D2666">
          <w:rPr>
            <w:rFonts w:ascii="Times New Roman" w:hAnsi="Times New Roman"/>
            <w:color w:val="000000" w:themeColor="text1"/>
            <w:highlight w:val="lightGray"/>
            <w:lang w:val="en-GB"/>
            <w:rPrChange w:id="2143" w:author="Klara Arvidsson" w:date="2013-02-25T12:49:00Z">
              <w:rPr>
                <w:rFonts w:ascii="Times New Roman" w:hAnsi="Times New Roman"/>
                <w:highlight w:val="lightGray"/>
                <w:lang w:val="en-GB"/>
              </w:rPr>
            </w:rPrChange>
          </w:rPr>
          <w:delText>if</w:delText>
        </w:r>
        <w:r w:rsidR="008D2666" w:rsidRPr="008D2666">
          <w:rPr>
            <w:rFonts w:ascii="Times New Roman" w:hAnsi="Times New Roman"/>
            <w:color w:val="000000" w:themeColor="text1"/>
            <w:lang w:val="en-GB"/>
            <w:rPrChange w:id="2144"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2145" w:author="Klara Arvidsson" w:date="2013-02-25T12:49:00Z">
            <w:rPr>
              <w:rFonts w:ascii="Times New Roman" w:hAnsi="Times New Roman"/>
              <w:i/>
              <w:color w:val="008000"/>
              <w:lang w:val="en-GB"/>
            </w:rPr>
          </w:rPrChange>
        </w:rPr>
        <w:t>si</w:t>
      </w:r>
      <w:proofErr w:type="spellEnd"/>
      <w:r w:rsidR="008D2666" w:rsidRPr="008D2666">
        <w:rPr>
          <w:rFonts w:ascii="Times New Roman" w:hAnsi="Times New Roman"/>
          <w:color w:val="000000" w:themeColor="text1"/>
          <w:lang w:val="en-GB"/>
          <w:rPrChange w:id="2146" w:author="Klara Arvidsson" w:date="2013-02-25T12:49:00Z">
            <w:rPr>
              <w:rFonts w:ascii="Times New Roman" w:hAnsi="Times New Roman"/>
              <w:lang w:val="en-GB"/>
            </w:rPr>
          </w:rPrChange>
        </w:rPr>
        <w:t xml:space="preserve"> and </w:t>
      </w:r>
      <w:del w:id="2147" w:author="nicholas" w:date="2013-02-19T13:41:00Z">
        <w:r w:rsidR="008D2666" w:rsidRPr="008D2666">
          <w:rPr>
            <w:rFonts w:ascii="Times New Roman" w:hAnsi="Times New Roman"/>
            <w:color w:val="000000" w:themeColor="text1"/>
            <w:highlight w:val="lightGray"/>
            <w:lang w:val="en-GB"/>
            <w:rPrChange w:id="2148" w:author="Klara Arvidsson" w:date="2013-02-25T12:49:00Z">
              <w:rPr>
                <w:rFonts w:ascii="Times New Roman" w:hAnsi="Times New Roman"/>
                <w:highlight w:val="lightGray"/>
                <w:lang w:val="en-GB"/>
              </w:rPr>
            </w:rPrChange>
          </w:rPr>
          <w:delText>are</w:delText>
        </w:r>
        <w:r w:rsidR="008D2666" w:rsidRPr="008D2666">
          <w:rPr>
            <w:rFonts w:ascii="Times New Roman" w:hAnsi="Times New Roman"/>
            <w:color w:val="000000" w:themeColor="text1"/>
            <w:lang w:val="en-GB"/>
            <w:rPrChange w:id="2149"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2150" w:author="Klara Arvidsson" w:date="2013-02-25T12:49:00Z">
            <w:rPr>
              <w:rFonts w:ascii="Times New Roman" w:hAnsi="Times New Roman"/>
              <w:i/>
              <w:color w:val="008000"/>
              <w:lang w:val="en-GB"/>
            </w:rPr>
          </w:rPrChange>
        </w:rPr>
        <w:t>que</w:t>
      </w:r>
      <w:proofErr w:type="spellEnd"/>
      <w:r w:rsidR="008D2666" w:rsidRPr="008D2666">
        <w:rPr>
          <w:rFonts w:ascii="Times New Roman" w:hAnsi="Times New Roman"/>
          <w:color w:val="000000" w:themeColor="text1"/>
          <w:lang w:val="en-GB"/>
          <w:rPrChange w:id="2151" w:author="Klara Arvidsson" w:date="2013-02-25T12:49:00Z">
            <w:rPr>
              <w:rFonts w:ascii="Times New Roman" w:hAnsi="Times New Roman"/>
              <w:color w:val="008000"/>
              <w:lang w:val="en-GB"/>
            </w:rPr>
          </w:rPrChange>
        </w:rPr>
        <w:t xml:space="preserve"> </w:t>
      </w:r>
      <w:r w:rsidR="008D2666" w:rsidRPr="008D2666">
        <w:rPr>
          <w:rFonts w:ascii="Times New Roman" w:hAnsi="Times New Roman"/>
          <w:lang w:val="en-GB"/>
          <w:rPrChange w:id="2152" w:author="Klara Arvidsson" w:date="2013-02-25T12:49:00Z">
            <w:rPr>
              <w:rFonts w:ascii="Times New Roman" w:hAnsi="Times New Roman"/>
              <w:color w:val="008000"/>
              <w:lang w:val="en-GB"/>
            </w:rPr>
          </w:rPrChange>
        </w:rPr>
        <w:t>are</w:t>
      </w:r>
      <w:r>
        <w:rPr>
          <w:rFonts w:ascii="Times New Roman" w:hAnsi="Times New Roman"/>
          <w:lang w:val="en-GB"/>
        </w:rPr>
        <w:t xml:space="preserve"> not preceded by </w:t>
      </w:r>
      <w:ins w:id="2153" w:author="nicholas" w:date="2013-02-19T13:42:00Z">
        <w:r>
          <w:rPr>
            <w:rFonts w:ascii="Times New Roman" w:hAnsi="Times New Roman"/>
            <w:lang w:val="en-GB"/>
          </w:rPr>
          <w:t>the punctuation of a</w:t>
        </w:r>
      </w:ins>
      <w:del w:id="2154" w:author="nicholas" w:date="2013-02-19T13:42:00Z">
        <w:r>
          <w:rPr>
            <w:rFonts w:ascii="Times New Roman" w:hAnsi="Times New Roman"/>
            <w:lang w:val="en-GB"/>
          </w:rPr>
          <w:delText>a</w:delText>
        </w:r>
      </w:del>
      <w:r>
        <w:rPr>
          <w:rFonts w:ascii="Times New Roman" w:hAnsi="Times New Roman"/>
          <w:lang w:val="en-GB"/>
        </w:rPr>
        <w:t xml:space="preserve"> </w:t>
      </w:r>
      <w:r w:rsidR="008D2666" w:rsidRPr="008D2666">
        <w:rPr>
          <w:rFonts w:ascii="Times New Roman" w:hAnsi="Times New Roman"/>
          <w:lang w:val="en-GB"/>
          <w:rPrChange w:id="2155" w:author="Klara Arvidsson" w:date="2013-02-25T12:49:00Z">
            <w:rPr>
              <w:rFonts w:ascii="Times New Roman" w:hAnsi="Times New Roman"/>
              <w:highlight w:val="lightGray"/>
              <w:lang w:val="en-GB"/>
            </w:rPr>
          </w:rPrChange>
        </w:rPr>
        <w:t>period</w:t>
      </w:r>
      <w:ins w:id="2156" w:author="nicholas" w:date="2013-02-19T13:42:00Z">
        <w:r>
          <w:rPr>
            <w:rFonts w:ascii="Times New Roman" w:hAnsi="Times New Roman"/>
            <w:lang w:val="en-GB"/>
          </w:rPr>
          <w:t>,</w:t>
        </w:r>
      </w:ins>
      <w:r>
        <w:rPr>
          <w:rFonts w:ascii="Times New Roman" w:hAnsi="Times New Roman"/>
          <w:lang w:val="en-GB"/>
        </w:rPr>
        <w:t xml:space="preserve"> </w:t>
      </w:r>
      <w:del w:id="2157" w:author="nicholas" w:date="2013-02-19T13:41:00Z">
        <w:r>
          <w:rPr>
            <w:rFonts w:ascii="Times New Roman" w:hAnsi="Times New Roman"/>
            <w:color w:val="008000"/>
            <w:lang w:val="en-GB"/>
          </w:rPr>
          <w:delText>(make sure we are consequent with the word)</w:delText>
        </w:r>
        <w:r>
          <w:rPr>
            <w:rFonts w:ascii="Times New Roman" w:hAnsi="Times New Roman"/>
            <w:lang w:val="en-GB"/>
          </w:rPr>
          <w:delText xml:space="preserve"> </w:delText>
        </w:r>
      </w:del>
      <w:r>
        <w:rPr>
          <w:rFonts w:ascii="Times New Roman" w:hAnsi="Times New Roman"/>
          <w:lang w:val="en-GB"/>
        </w:rPr>
        <w:t>even if they introduce a new finite verb:</w:t>
      </w:r>
    </w:p>
    <w:p w:rsidR="00713A18" w:rsidRPr="00294CD4" w:rsidRDefault="00713A18" w:rsidP="00713A18">
      <w:pPr>
        <w:spacing w:after="0"/>
        <w:rPr>
          <w:rFonts w:ascii="Times New Roman" w:hAnsi="Times New Roman"/>
          <w:lang w:val="en-GB"/>
        </w:rPr>
      </w:pPr>
    </w:p>
    <w:p w:rsidR="008D2666" w:rsidRPr="00082638" w:rsidRDefault="008D2666">
      <w:pPr>
        <w:numPr>
          <w:ins w:id="2158" w:author="Klara Arvidsson" w:date="2013-02-25T12:41:00Z"/>
        </w:numPr>
        <w:rPr>
          <w:ins w:id="2159" w:author="Klara Arvidsson" w:date="2013-02-25T12:41:00Z"/>
          <w:rFonts w:ascii="Times New Roman" w:hAnsi="Times New Roman"/>
          <w:lang w:val="en-US"/>
          <w:rPrChange w:id="2160" w:author="Klara Arvidsson" w:date="2013-02-28T12:24:00Z">
            <w:rPr>
              <w:ins w:id="2161" w:author="Klara Arvidsson" w:date="2013-02-25T12:41:00Z"/>
            </w:rPr>
          </w:rPrChange>
        </w:rPr>
        <w:pPrChange w:id="2162" w:author="Klara Arvidsson" w:date="2013-02-25T12:54:00Z">
          <w:pPr>
            <w:jc w:val="both"/>
          </w:pPr>
        </w:pPrChange>
      </w:pPr>
      <w:ins w:id="2163" w:author="Klara Arvidsson" w:date="2013-02-25T12:41:00Z">
        <w:r w:rsidRPr="00082638">
          <w:rPr>
            <w:rFonts w:ascii="Times New Roman" w:hAnsi="Times New Roman"/>
            <w:lang w:val="en-US"/>
            <w:rPrChange w:id="2164" w:author="Klara Arvidsson" w:date="2013-02-28T12:24:00Z">
              <w:rPr/>
            </w:rPrChange>
          </w:rPr>
          <w:tab/>
          <w:t xml:space="preserve">(37) E: </w:t>
        </w:r>
        <w:proofErr w:type="spellStart"/>
        <w:r w:rsidRPr="00082638">
          <w:rPr>
            <w:rFonts w:ascii="Times New Roman" w:hAnsi="Times New Roman"/>
            <w:lang w:val="en-US"/>
            <w:rPrChange w:id="2165" w:author="Klara Arvidsson" w:date="2013-02-28T12:24:00Z">
              <w:rPr/>
            </w:rPrChange>
          </w:rPr>
          <w:t>puis</w:t>
        </w:r>
        <w:proofErr w:type="spellEnd"/>
        <w:r w:rsidRPr="00082638">
          <w:rPr>
            <w:rFonts w:ascii="Times New Roman" w:hAnsi="Times New Roman"/>
            <w:lang w:val="en-US"/>
            <w:rPrChange w:id="2166" w:author="Klara Arvidsson" w:date="2013-02-28T12:24:00Z">
              <w:rPr/>
            </w:rPrChange>
          </w:rPr>
          <w:t xml:space="preserve"> </w:t>
        </w:r>
        <w:proofErr w:type="spellStart"/>
        <w:r w:rsidRPr="00082638">
          <w:rPr>
            <w:rFonts w:ascii="Times New Roman" w:hAnsi="Times New Roman"/>
            <w:lang w:val="en-US"/>
            <w:rPrChange w:id="2167" w:author="Klara Arvidsson" w:date="2013-02-28T12:24:00Z">
              <w:rPr/>
            </w:rPrChange>
          </w:rPr>
          <w:t>elle</w:t>
        </w:r>
        <w:proofErr w:type="spellEnd"/>
        <w:r w:rsidRPr="00082638">
          <w:rPr>
            <w:rFonts w:ascii="Times New Roman" w:hAnsi="Times New Roman"/>
            <w:lang w:val="en-US"/>
            <w:rPrChange w:id="2168" w:author="Klara Arvidsson" w:date="2013-02-28T12:24:00Z">
              <w:rPr/>
            </w:rPrChange>
          </w:rPr>
          <w:t xml:space="preserve"> </w:t>
        </w:r>
        <w:proofErr w:type="spellStart"/>
        <w:r w:rsidRPr="00082638">
          <w:rPr>
            <w:rFonts w:ascii="Times New Roman" w:hAnsi="Times New Roman"/>
            <w:lang w:val="en-US"/>
            <w:rPrChange w:id="2169" w:author="Klara Arvidsson" w:date="2013-02-28T12:24:00Z">
              <w:rPr/>
            </w:rPrChange>
          </w:rPr>
          <w:t>m’a</w:t>
        </w:r>
        <w:proofErr w:type="spellEnd"/>
        <w:r w:rsidRPr="00082638">
          <w:rPr>
            <w:rFonts w:ascii="Times New Roman" w:hAnsi="Times New Roman"/>
            <w:lang w:val="en-US"/>
            <w:rPrChange w:id="2170" w:author="Klara Arvidsson" w:date="2013-02-28T12:24:00Z">
              <w:rPr/>
            </w:rPrChange>
          </w:rPr>
          <w:t xml:space="preserve"> </w:t>
        </w:r>
        <w:proofErr w:type="spellStart"/>
        <w:r w:rsidRPr="00082638">
          <w:rPr>
            <w:rFonts w:ascii="Times New Roman" w:hAnsi="Times New Roman"/>
            <w:lang w:val="en-US"/>
            <w:rPrChange w:id="2171" w:author="Klara Arvidsson" w:date="2013-02-28T12:24:00Z">
              <w:rPr/>
            </w:rPrChange>
          </w:rPr>
          <w:t>dit</w:t>
        </w:r>
        <w:proofErr w:type="spellEnd"/>
        <w:r w:rsidRPr="00082638">
          <w:rPr>
            <w:rFonts w:ascii="Times New Roman" w:hAnsi="Times New Roman"/>
            <w:lang w:val="en-US"/>
            <w:rPrChange w:id="2172" w:author="Klara Arvidsson" w:date="2013-02-28T12:24:00Z">
              <w:rPr/>
            </w:rPrChange>
          </w:rPr>
          <w:t xml:space="preserve"> </w:t>
        </w:r>
        <w:proofErr w:type="spellStart"/>
        <w:r w:rsidRPr="00082638">
          <w:rPr>
            <w:rFonts w:ascii="Times New Roman" w:hAnsi="Times New Roman"/>
            <w:i/>
            <w:lang w:val="en-US"/>
            <w:rPrChange w:id="2173" w:author="Klara Arvidsson" w:date="2013-02-28T12:24:00Z">
              <w:rPr>
                <w:i/>
              </w:rPr>
            </w:rPrChange>
          </w:rPr>
          <w:t>que</w:t>
        </w:r>
        <w:proofErr w:type="spellEnd"/>
        <w:r w:rsidRPr="00082638">
          <w:rPr>
            <w:rFonts w:ascii="Times New Roman" w:hAnsi="Times New Roman"/>
            <w:lang w:val="en-US"/>
            <w:rPrChange w:id="2174" w:author="Klara Arvidsson" w:date="2013-02-28T12:24:00Z">
              <w:rPr/>
            </w:rPrChange>
          </w:rPr>
          <w:t xml:space="preserve"> </w:t>
        </w:r>
        <w:proofErr w:type="spellStart"/>
        <w:r w:rsidRPr="00082638">
          <w:rPr>
            <w:rFonts w:ascii="Times New Roman" w:hAnsi="Times New Roman"/>
            <w:lang w:val="en-US"/>
            <w:rPrChange w:id="2175" w:author="Klara Arvidsson" w:date="2013-02-28T12:24:00Z">
              <w:rPr/>
            </w:rPrChange>
          </w:rPr>
          <w:t>si</w:t>
        </w:r>
        <w:proofErr w:type="spellEnd"/>
        <w:r w:rsidRPr="00082638">
          <w:rPr>
            <w:rFonts w:ascii="Times New Roman" w:hAnsi="Times New Roman"/>
            <w:lang w:val="en-US"/>
            <w:rPrChange w:id="2176" w:author="Klara Arvidsson" w:date="2013-02-28T12:24:00Z">
              <w:rPr/>
            </w:rPrChange>
          </w:rPr>
          <w:t xml:space="preserve"> je </w:t>
        </w:r>
        <w:proofErr w:type="spellStart"/>
        <w:r w:rsidRPr="00082638">
          <w:rPr>
            <w:rFonts w:ascii="Times New Roman" w:hAnsi="Times New Roman"/>
            <w:lang w:val="en-US"/>
            <w:rPrChange w:id="2177" w:author="Klara Arvidsson" w:date="2013-02-28T12:24:00Z">
              <w:rPr/>
            </w:rPrChange>
          </w:rPr>
          <w:t>veux</w:t>
        </w:r>
        <w:proofErr w:type="spellEnd"/>
        <w:r w:rsidRPr="00082638">
          <w:rPr>
            <w:rFonts w:ascii="Times New Roman" w:hAnsi="Times New Roman"/>
            <w:lang w:val="en-US"/>
            <w:rPrChange w:id="2178" w:author="Klara Arvidsson" w:date="2013-02-28T12:24:00Z">
              <w:rPr/>
            </w:rPrChange>
          </w:rPr>
          <w:t xml:space="preserve"> je </w:t>
        </w:r>
        <w:proofErr w:type="spellStart"/>
        <w:r w:rsidRPr="00082638">
          <w:rPr>
            <w:rFonts w:ascii="Times New Roman" w:hAnsi="Times New Roman"/>
            <w:lang w:val="en-US"/>
            <w:rPrChange w:id="2179" w:author="Klara Arvidsson" w:date="2013-02-28T12:24:00Z">
              <w:rPr/>
            </w:rPrChange>
          </w:rPr>
          <w:t>peux</w:t>
        </w:r>
        <w:proofErr w:type="spellEnd"/>
        <w:r w:rsidRPr="00082638">
          <w:rPr>
            <w:rFonts w:ascii="Times New Roman" w:hAnsi="Times New Roman"/>
            <w:lang w:val="en-US"/>
            <w:rPrChange w:id="2180" w:author="Klara Arvidsson" w:date="2013-02-28T12:24:00Z">
              <w:rPr/>
            </w:rPrChange>
          </w:rPr>
          <w:t xml:space="preserve"> </w:t>
        </w:r>
        <w:proofErr w:type="spellStart"/>
        <w:r w:rsidRPr="00082638">
          <w:rPr>
            <w:rFonts w:ascii="Times New Roman" w:hAnsi="Times New Roman"/>
            <w:lang w:val="en-US"/>
            <w:rPrChange w:id="2181" w:author="Klara Arvidsson" w:date="2013-02-28T12:24:00Z">
              <w:rPr/>
            </w:rPrChange>
          </w:rPr>
          <w:t>toujours</w:t>
        </w:r>
        <w:proofErr w:type="spellEnd"/>
        <w:r w:rsidRPr="00082638">
          <w:rPr>
            <w:rFonts w:ascii="Times New Roman" w:hAnsi="Times New Roman"/>
            <w:lang w:val="en-US"/>
            <w:rPrChange w:id="2182" w:author="Klara Arvidsson" w:date="2013-02-28T12:24:00Z">
              <w:rPr/>
            </w:rPrChange>
          </w:rPr>
          <w:t xml:space="preserve"> eh / </w:t>
        </w:r>
        <w:proofErr w:type="spellStart"/>
        <w:r w:rsidRPr="00082638">
          <w:rPr>
            <w:rFonts w:ascii="Times New Roman" w:hAnsi="Times New Roman"/>
            <w:lang w:val="en-US"/>
            <w:rPrChange w:id="2183" w:author="Klara Arvidsson" w:date="2013-02-28T12:24:00Z">
              <w:rPr/>
            </w:rPrChange>
          </w:rPr>
          <w:t>revenir</w:t>
        </w:r>
        <w:proofErr w:type="spellEnd"/>
        <w:r w:rsidRPr="00082638">
          <w:rPr>
            <w:rFonts w:ascii="Times New Roman" w:hAnsi="Times New Roman"/>
            <w:lang w:val="en-US"/>
            <w:rPrChange w:id="2184" w:author="Klara Arvidsson" w:date="2013-02-28T12:24:00Z">
              <w:rPr/>
            </w:rPrChange>
          </w:rPr>
          <w:t xml:space="preserve"> chez </w:t>
        </w:r>
        <w:proofErr w:type="spellStart"/>
        <w:proofErr w:type="gramStart"/>
        <w:r w:rsidRPr="00082638">
          <w:rPr>
            <w:rFonts w:ascii="Times New Roman" w:hAnsi="Times New Roman"/>
            <w:lang w:val="en-US"/>
            <w:rPrChange w:id="2185" w:author="Klara Arvidsson" w:date="2013-02-28T12:24:00Z">
              <w:rPr/>
            </w:rPrChange>
          </w:rPr>
          <w:t>elle</w:t>
        </w:r>
        <w:proofErr w:type="spellEnd"/>
        <w:r w:rsidRPr="00082638">
          <w:rPr>
            <w:rFonts w:ascii="Times New Roman" w:hAnsi="Times New Roman"/>
            <w:lang w:val="en-US"/>
            <w:rPrChange w:id="2186" w:author="Klara Arvidsson" w:date="2013-02-28T12:24:00Z">
              <w:rPr/>
            </w:rPrChange>
          </w:rPr>
          <w:t xml:space="preserve"> .</w:t>
        </w:r>
        <w:proofErr w:type="gramEnd"/>
        <w:r w:rsidRPr="00082638">
          <w:rPr>
            <w:rFonts w:ascii="Times New Roman" w:hAnsi="Times New Roman"/>
            <w:lang w:val="en-US"/>
            <w:rPrChange w:id="2187" w:author="Klara Arvidsson" w:date="2013-02-28T12:24:00Z">
              <w:rPr/>
            </w:rPrChange>
          </w:rPr>
          <w:t xml:space="preserve"> </w:t>
        </w:r>
        <w:r w:rsidRPr="00082638">
          <w:rPr>
            <w:rFonts w:ascii="Times New Roman" w:hAnsi="Times New Roman"/>
            <w:lang w:val="en-US"/>
            <w:rPrChange w:id="2188" w:author="Klara Arvidsson" w:date="2013-02-28T12:24:00Z">
              <w:rPr/>
            </w:rPrChange>
          </w:rPr>
          <w:tab/>
          <w:t xml:space="preserve">       (Interview 5, Marie)</w:t>
        </w:r>
      </w:ins>
    </w:p>
    <w:p w:rsidR="00713A18" w:rsidRPr="00294CD4" w:rsidDel="00A34568" w:rsidRDefault="004F74C9" w:rsidP="00713A18">
      <w:pPr>
        <w:spacing w:after="0"/>
        <w:rPr>
          <w:del w:id="2189" w:author="Klara Arvidsson" w:date="2013-02-25T12:41:00Z"/>
          <w:rFonts w:ascii="Times New Roman" w:hAnsi="Times New Roman"/>
          <w:highlight w:val="darkYellow"/>
          <w:lang w:val="en-GB"/>
        </w:rPr>
      </w:pPr>
      <w:del w:id="2190" w:author="Klara Arvidsson" w:date="2013-02-25T12:41:00Z">
        <w:r>
          <w:rPr>
            <w:rFonts w:ascii="Times New Roman" w:hAnsi="Times New Roman"/>
            <w:highlight w:val="darkYellow"/>
            <w:lang w:val="en-GB"/>
          </w:rPr>
          <w:delText>(37) E: then she told me that if I want I can always eh / her return home. (Interview 5, Marie)</w:delText>
        </w:r>
      </w:del>
    </w:p>
    <w:p w:rsidR="00713A18" w:rsidRDefault="00713A18" w:rsidP="00713A18">
      <w:pPr>
        <w:numPr>
          <w:ins w:id="2191" w:author="Klara Arvidsson" w:date="2013-02-25T13:06:00Z"/>
        </w:numPr>
        <w:spacing w:after="0"/>
        <w:rPr>
          <w:del w:id="2192" w:author="Unknown"/>
          <w:rFonts w:ascii="Times New Roman" w:hAnsi="Times New Roman"/>
          <w:lang w:val="en-GB"/>
        </w:rPr>
      </w:pPr>
    </w:p>
    <w:p w:rsidR="00B0778B" w:rsidRPr="00294CD4" w:rsidDel="00B0778B" w:rsidRDefault="00B0778B" w:rsidP="00713A18">
      <w:pPr>
        <w:spacing w:after="0"/>
        <w:rPr>
          <w:ins w:id="2193" w:author="Klara Arvidsson" w:date="2013-02-25T13:06:00Z"/>
          <w:rFonts w:ascii="Times New Roman" w:hAnsi="Times New Roman"/>
          <w:lang w:val="en-GB"/>
        </w:rPr>
      </w:pPr>
    </w:p>
    <w:p w:rsidR="00713A18" w:rsidRPr="00294CD4" w:rsidRDefault="004F74C9" w:rsidP="00713A18">
      <w:pPr>
        <w:spacing w:after="0"/>
        <w:rPr>
          <w:rFonts w:ascii="Times New Roman" w:hAnsi="Times New Roman"/>
          <w:lang w:val="en-GB"/>
          <w:rPrChange w:id="2194" w:author="Klara Arvidsson" w:date="2013-02-25T12:49:00Z">
            <w:rPr>
              <w:rFonts w:ascii="Times New Roman" w:hAnsi="Times New Roman"/>
              <w:color w:val="008000"/>
              <w:lang w:val="en-GB"/>
            </w:rPr>
          </w:rPrChange>
        </w:rPr>
      </w:pPr>
      <w:r>
        <w:rPr>
          <w:rFonts w:ascii="Times New Roman" w:hAnsi="Times New Roman"/>
          <w:lang w:val="en-GB"/>
        </w:rPr>
        <w:t xml:space="preserve">In our </w:t>
      </w:r>
      <w:del w:id="2195" w:author="nicholas" w:date="2013-02-25T10:23:00Z">
        <w:r>
          <w:rPr>
            <w:rFonts w:ascii="Times New Roman" w:hAnsi="Times New Roman"/>
            <w:lang w:val="en-GB"/>
          </w:rPr>
          <w:delText>materia</w:delText>
        </w:r>
      </w:del>
      <w:ins w:id="2196" w:author="nicholas" w:date="2013-02-25T10:23:00Z">
        <w:r>
          <w:rPr>
            <w:rFonts w:ascii="Times New Roman" w:hAnsi="Times New Roman"/>
            <w:lang w:val="en-GB"/>
          </w:rPr>
          <w:t>materia</w:t>
        </w:r>
      </w:ins>
      <w:r>
        <w:rPr>
          <w:rFonts w:ascii="Times New Roman" w:hAnsi="Times New Roman"/>
          <w:lang w:val="en-GB"/>
        </w:rPr>
        <w:t>l</w:t>
      </w:r>
      <w:ins w:id="2197" w:author="nicholas" w:date="2013-02-25T10:23:00Z">
        <w:r>
          <w:rPr>
            <w:rFonts w:ascii="Times New Roman" w:hAnsi="Times New Roman"/>
            <w:lang w:val="en-GB"/>
          </w:rPr>
          <w:t>,</w:t>
        </w:r>
      </w:ins>
      <w:r>
        <w:rPr>
          <w:rFonts w:ascii="Times New Roman" w:hAnsi="Times New Roman"/>
          <w:lang w:val="en-GB"/>
        </w:rPr>
        <w:t xml:space="preserve"> it is difficult to always consider </w:t>
      </w:r>
      <w:del w:id="2198" w:author="nicholas" w:date="2013-02-19T13:42:00Z">
        <w:r w:rsidR="008D2666" w:rsidRPr="008D2666">
          <w:rPr>
            <w:rFonts w:ascii="Times New Roman" w:hAnsi="Times New Roman"/>
            <w:color w:val="000000" w:themeColor="text1"/>
            <w:highlight w:val="lightGray"/>
            <w:lang w:val="en-GB"/>
            <w:rPrChange w:id="2199" w:author="Klara Arvidsson" w:date="2013-02-25T12:49:00Z">
              <w:rPr>
                <w:rFonts w:ascii="Times New Roman" w:hAnsi="Times New Roman"/>
                <w:highlight w:val="lightGray"/>
                <w:lang w:val="en-GB"/>
              </w:rPr>
            </w:rPrChange>
          </w:rPr>
          <w:delText>because</w:delText>
        </w:r>
        <w:r w:rsidR="008D2666" w:rsidRPr="008D2666">
          <w:rPr>
            <w:rFonts w:ascii="Times New Roman" w:hAnsi="Times New Roman"/>
            <w:color w:val="000000" w:themeColor="text1"/>
            <w:lang w:val="en-GB"/>
            <w:rPrChange w:id="2200"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2201" w:author="Klara Arvidsson" w:date="2013-02-25T12:49:00Z">
            <w:rPr>
              <w:rFonts w:ascii="Times New Roman" w:hAnsi="Times New Roman"/>
              <w:i/>
              <w:color w:val="008000"/>
              <w:lang w:val="en-GB"/>
            </w:rPr>
          </w:rPrChange>
        </w:rPr>
        <w:t>par</w:t>
      </w:r>
      <w:del w:id="2202" w:author="nicholas" w:date="2013-02-25T10:23:00Z">
        <w:r w:rsidR="008D2666" w:rsidRPr="008D2666">
          <w:rPr>
            <w:rFonts w:ascii="Times New Roman" w:hAnsi="Times New Roman"/>
            <w:i/>
            <w:color w:val="000000" w:themeColor="text1"/>
            <w:lang w:val="en-GB"/>
            <w:rPrChange w:id="2203" w:author="Klara Arvidsson" w:date="2013-02-25T12:49:00Z">
              <w:rPr>
                <w:rFonts w:ascii="Times New Roman" w:hAnsi="Times New Roman"/>
                <w:i/>
                <w:color w:val="008000"/>
                <w:lang w:val="en-GB"/>
              </w:rPr>
            </w:rPrChange>
          </w:rPr>
          <w:delText>e</w:delText>
        </w:r>
      </w:del>
      <w:proofErr w:type="gramStart"/>
      <w:r w:rsidR="008D2666" w:rsidRPr="008D2666">
        <w:rPr>
          <w:rFonts w:ascii="Times New Roman" w:hAnsi="Times New Roman"/>
          <w:i/>
          <w:color w:val="000000" w:themeColor="text1"/>
          <w:lang w:val="en-GB"/>
          <w:rPrChange w:id="2204" w:author="Klara Arvidsson" w:date="2013-02-25T12:49:00Z">
            <w:rPr>
              <w:rFonts w:ascii="Times New Roman" w:hAnsi="Times New Roman"/>
              <w:i/>
              <w:color w:val="008000"/>
              <w:lang w:val="en-GB"/>
            </w:rPr>
          </w:rPrChange>
        </w:rPr>
        <w:t>ce</w:t>
      </w:r>
      <w:proofErr w:type="spellEnd"/>
      <w:proofErr w:type="gramEnd"/>
      <w:r w:rsidR="008D2666" w:rsidRPr="008D2666">
        <w:rPr>
          <w:rFonts w:ascii="Times New Roman" w:hAnsi="Times New Roman"/>
          <w:i/>
          <w:color w:val="000000" w:themeColor="text1"/>
          <w:lang w:val="en-GB"/>
          <w:rPrChange w:id="2205" w:author="Klara Arvidsson" w:date="2013-02-25T12:49:00Z">
            <w:rPr>
              <w:rFonts w:ascii="Times New Roman" w:hAnsi="Times New Roman"/>
              <w:i/>
              <w:color w:val="008000"/>
              <w:lang w:val="en-GB"/>
            </w:rPr>
          </w:rPrChange>
        </w:rPr>
        <w:t xml:space="preserve"> </w:t>
      </w:r>
      <w:proofErr w:type="spellStart"/>
      <w:r w:rsidR="008D2666" w:rsidRPr="008D2666">
        <w:rPr>
          <w:rFonts w:ascii="Times New Roman" w:hAnsi="Times New Roman"/>
          <w:i/>
          <w:color w:val="000000" w:themeColor="text1"/>
          <w:lang w:val="en-GB"/>
          <w:rPrChange w:id="2206" w:author="Klara Arvidsson" w:date="2013-02-25T12:49:00Z">
            <w:rPr>
              <w:rFonts w:ascii="Times New Roman" w:hAnsi="Times New Roman"/>
              <w:i/>
              <w:color w:val="008000"/>
              <w:lang w:val="en-GB"/>
            </w:rPr>
          </w:rPrChange>
        </w:rPr>
        <w:t>que</w:t>
      </w:r>
      <w:proofErr w:type="spellEnd"/>
      <w:r w:rsidR="008D2666" w:rsidRPr="008D2666">
        <w:rPr>
          <w:rFonts w:ascii="Times New Roman" w:hAnsi="Times New Roman"/>
          <w:color w:val="000000" w:themeColor="text1"/>
          <w:lang w:val="en-GB"/>
          <w:rPrChange w:id="2207" w:author="Klara Arvidsson" w:date="2013-02-25T12:49:00Z">
            <w:rPr>
              <w:rFonts w:ascii="Times New Roman" w:hAnsi="Times New Roman"/>
              <w:lang w:val="en-GB"/>
            </w:rPr>
          </w:rPrChange>
        </w:rPr>
        <w:t xml:space="preserve"> </w:t>
      </w:r>
      <w:r>
        <w:rPr>
          <w:rFonts w:ascii="Times New Roman" w:hAnsi="Times New Roman"/>
          <w:lang w:val="en-GB"/>
        </w:rPr>
        <w:t xml:space="preserve">as a subordinating conjunction. In general, however, we do not mark the </w:t>
      </w:r>
      <w:del w:id="2208" w:author="nicholas" w:date="2013-02-25T10:23:00Z">
        <w:r>
          <w:rPr>
            <w:rFonts w:ascii="Times New Roman" w:hAnsi="Times New Roman"/>
            <w:lang w:val="en-GB"/>
          </w:rPr>
          <w:delText xml:space="preserve">point </w:delText>
        </w:r>
      </w:del>
      <w:ins w:id="2209" w:author="Klara Arvidsson" w:date="2013-03-04T16:03:00Z">
        <w:r w:rsidR="00EC399D">
          <w:rPr>
            <w:rFonts w:ascii="Times New Roman" w:hAnsi="Times New Roman"/>
            <w:lang w:val="en-GB"/>
          </w:rPr>
          <w:t>full stop</w:t>
        </w:r>
      </w:ins>
      <w:ins w:id="2210" w:author="nicholas" w:date="2013-02-25T10:23:00Z">
        <w:del w:id="2211" w:author="Klara Arvidsson" w:date="2013-03-04T16:03:00Z">
          <w:r w:rsidDel="00EC399D">
            <w:rPr>
              <w:rFonts w:ascii="Times New Roman" w:hAnsi="Times New Roman"/>
              <w:lang w:val="en-GB"/>
            </w:rPr>
            <w:delText>period</w:delText>
          </w:r>
        </w:del>
        <w:r>
          <w:rPr>
            <w:rFonts w:ascii="Times New Roman" w:hAnsi="Times New Roman"/>
            <w:lang w:val="en-GB"/>
          </w:rPr>
          <w:t xml:space="preserve"> </w:t>
        </w:r>
      </w:ins>
      <w:r>
        <w:rPr>
          <w:rFonts w:ascii="Times New Roman" w:hAnsi="Times New Roman"/>
          <w:lang w:val="en-GB"/>
        </w:rPr>
        <w:t xml:space="preserve">before </w:t>
      </w:r>
      <w:del w:id="2212" w:author="nicholas" w:date="2013-02-19T13:42:00Z">
        <w:r w:rsidR="008D2666" w:rsidRPr="008D2666">
          <w:rPr>
            <w:rFonts w:ascii="Times New Roman" w:hAnsi="Times New Roman"/>
            <w:color w:val="000000" w:themeColor="text1"/>
            <w:highlight w:val="lightGray"/>
            <w:lang w:val="en-GB"/>
            <w:rPrChange w:id="2213" w:author="Klara Arvidsson" w:date="2013-02-25T12:49:00Z">
              <w:rPr>
                <w:rFonts w:ascii="Times New Roman" w:hAnsi="Times New Roman"/>
                <w:highlight w:val="lightGray"/>
                <w:lang w:val="en-GB"/>
              </w:rPr>
            </w:rPrChange>
          </w:rPr>
          <w:delText>because</w:delText>
        </w:r>
        <w:r w:rsidR="008D2666" w:rsidRPr="008D2666">
          <w:rPr>
            <w:rFonts w:ascii="Times New Roman" w:hAnsi="Times New Roman"/>
            <w:color w:val="000000" w:themeColor="text1"/>
            <w:lang w:val="en-GB"/>
            <w:rPrChange w:id="2214"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2215" w:author="Klara Arvidsson" w:date="2013-02-25T12:49:00Z">
            <w:rPr>
              <w:rFonts w:ascii="Times New Roman" w:hAnsi="Times New Roman"/>
              <w:i/>
              <w:color w:val="008000"/>
              <w:lang w:val="en-GB"/>
            </w:rPr>
          </w:rPrChange>
        </w:rPr>
        <w:t>parce</w:t>
      </w:r>
      <w:proofErr w:type="spellEnd"/>
      <w:r w:rsidR="008D2666" w:rsidRPr="008D2666">
        <w:rPr>
          <w:rFonts w:ascii="Times New Roman" w:hAnsi="Times New Roman"/>
          <w:i/>
          <w:color w:val="000000" w:themeColor="text1"/>
          <w:lang w:val="en-GB"/>
          <w:rPrChange w:id="2216" w:author="Klara Arvidsson" w:date="2013-02-25T12:49:00Z">
            <w:rPr>
              <w:rFonts w:ascii="Times New Roman" w:hAnsi="Times New Roman"/>
              <w:i/>
              <w:color w:val="008000"/>
              <w:lang w:val="en-GB"/>
            </w:rPr>
          </w:rPrChange>
        </w:rPr>
        <w:t xml:space="preserve"> </w:t>
      </w:r>
      <w:proofErr w:type="spellStart"/>
      <w:proofErr w:type="gramStart"/>
      <w:r w:rsidR="008D2666" w:rsidRPr="008D2666">
        <w:rPr>
          <w:rFonts w:ascii="Times New Roman" w:hAnsi="Times New Roman"/>
          <w:i/>
          <w:color w:val="000000" w:themeColor="text1"/>
          <w:lang w:val="en-GB"/>
          <w:rPrChange w:id="2217" w:author="Klara Arvidsson" w:date="2013-02-25T12:49:00Z">
            <w:rPr>
              <w:rFonts w:ascii="Times New Roman" w:hAnsi="Times New Roman"/>
              <w:i/>
              <w:color w:val="008000"/>
              <w:lang w:val="en-GB"/>
            </w:rPr>
          </w:rPrChange>
        </w:rPr>
        <w:t>que</w:t>
      </w:r>
      <w:proofErr w:type="gramEnd"/>
      <w:r w:rsidR="008D2666" w:rsidRPr="008D2666">
        <w:rPr>
          <w:rFonts w:ascii="Times New Roman" w:hAnsi="Times New Roman"/>
          <w:color w:val="000000" w:themeColor="text1"/>
          <w:lang w:val="en-GB"/>
          <w:rPrChange w:id="2218" w:author="Klara Arvidsson" w:date="2013-02-25T12:49:00Z">
            <w:rPr>
              <w:rFonts w:ascii="Times New Roman" w:hAnsi="Times New Roman"/>
              <w:lang w:val="en-GB"/>
            </w:rPr>
          </w:rPrChange>
        </w:rPr>
        <w:t>.</w:t>
      </w:r>
      <w:proofErr w:type="spellEnd"/>
      <w:r w:rsidR="008D2666" w:rsidRPr="008D2666">
        <w:rPr>
          <w:rFonts w:ascii="Times New Roman" w:hAnsi="Times New Roman"/>
          <w:color w:val="000000" w:themeColor="text1"/>
          <w:lang w:val="en-GB"/>
          <w:rPrChange w:id="2219" w:author="Klara Arvidsson" w:date="2013-02-25T12:49:00Z">
            <w:rPr>
              <w:rFonts w:ascii="Times New Roman" w:hAnsi="Times New Roman"/>
              <w:lang w:val="en-GB"/>
            </w:rPr>
          </w:rPrChange>
        </w:rPr>
        <w:t xml:space="preserve"> </w:t>
      </w:r>
      <w:r>
        <w:rPr>
          <w:rFonts w:ascii="Times New Roman" w:hAnsi="Times New Roman"/>
          <w:lang w:val="en-GB"/>
        </w:rPr>
        <w:t xml:space="preserve">The analysis of this connector is a subject of extensive studies </w:t>
      </w:r>
      <w:del w:id="2220" w:author="nicholas" w:date="2013-02-19T13:42:00Z">
        <w:r>
          <w:rPr>
            <w:rFonts w:ascii="Times New Roman" w:hAnsi="Times New Roman"/>
            <w:highlight w:val="lightGray"/>
            <w:lang w:val="en-GB"/>
          </w:rPr>
          <w:delText>in the</w:delText>
        </w:r>
        <w:r>
          <w:rPr>
            <w:rFonts w:ascii="Times New Roman" w:hAnsi="Times New Roman"/>
            <w:lang w:val="en-GB"/>
          </w:rPr>
          <w:delText xml:space="preserve"> </w:delText>
        </w:r>
      </w:del>
      <w:r w:rsidR="008D2666" w:rsidRPr="008D2666">
        <w:rPr>
          <w:rFonts w:ascii="Times New Roman" w:hAnsi="Times New Roman"/>
          <w:lang w:val="en-GB"/>
          <w:rPrChange w:id="2221" w:author="Klara Arvidsson" w:date="2013-02-25T12:49:00Z">
            <w:rPr>
              <w:rFonts w:ascii="Times New Roman" w:hAnsi="Times New Roman"/>
              <w:color w:val="008000"/>
              <w:lang w:val="en-GB"/>
            </w:rPr>
          </w:rPrChange>
        </w:rPr>
        <w:t>within the</w:t>
      </w:r>
      <w:del w:id="2222" w:author="nicholas" w:date="2013-02-19T13:42:00Z">
        <w:r w:rsidR="008D2666" w:rsidRPr="008D2666">
          <w:rPr>
            <w:rFonts w:ascii="Times New Roman" w:hAnsi="Times New Roman"/>
            <w:lang w:val="en-GB"/>
            <w:rPrChange w:id="2223" w:author="Klara Arvidsson" w:date="2013-02-25T12:49:00Z">
              <w:rPr>
                <w:rFonts w:ascii="Times New Roman" w:hAnsi="Times New Roman"/>
                <w:color w:val="008000"/>
                <w:lang w:val="en-GB"/>
              </w:rPr>
            </w:rPrChange>
          </w:rPr>
          <w:delText>?</w:delText>
        </w:r>
      </w:del>
      <w:r>
        <w:rPr>
          <w:rFonts w:ascii="Times New Roman" w:hAnsi="Times New Roman"/>
          <w:lang w:val="en-GB"/>
        </w:rPr>
        <w:t xml:space="preserve"> project (see Hancock 1997). Exceptions to this rule are made in cases where the intonation and pauses indicate that </w:t>
      </w:r>
      <w:del w:id="2224" w:author="nicholas" w:date="2013-02-19T13:42:00Z">
        <w:r>
          <w:rPr>
            <w:rFonts w:ascii="Times New Roman" w:hAnsi="Times New Roman"/>
            <w:highlight w:val="lightGray"/>
            <w:lang w:val="en-GB"/>
          </w:rPr>
          <w:delText>introduces a new learning with MS because</w:delText>
        </w:r>
        <w:r>
          <w:rPr>
            <w:rFonts w:ascii="Times New Roman" w:hAnsi="Times New Roman"/>
            <w:lang w:val="en-GB"/>
          </w:rPr>
          <w:delText xml:space="preserve">: </w:delText>
        </w:r>
      </w:del>
      <w:r w:rsidR="008D2666" w:rsidRPr="008D2666">
        <w:rPr>
          <w:rFonts w:ascii="Times New Roman" w:hAnsi="Times New Roman"/>
          <w:lang w:val="en-GB"/>
          <w:rPrChange w:id="2225" w:author="Klara Arvidsson" w:date="2013-02-25T12:49:00Z">
            <w:rPr>
              <w:rFonts w:ascii="Times New Roman" w:hAnsi="Times New Roman"/>
              <w:color w:val="008000"/>
              <w:lang w:val="en-GB"/>
            </w:rPr>
          </w:rPrChange>
        </w:rPr>
        <w:t xml:space="preserve">the learner introduces a new MS with </w:t>
      </w:r>
      <w:proofErr w:type="spellStart"/>
      <w:r w:rsidR="008D2666" w:rsidRPr="008D2666">
        <w:rPr>
          <w:rFonts w:ascii="Times New Roman" w:hAnsi="Times New Roman"/>
          <w:i/>
          <w:lang w:val="en-GB"/>
          <w:rPrChange w:id="2226" w:author="Klara Arvidsson" w:date="2013-02-25T12:49:00Z">
            <w:rPr>
              <w:rFonts w:ascii="Times New Roman" w:hAnsi="Times New Roman"/>
              <w:i/>
              <w:color w:val="008000"/>
              <w:lang w:val="en-GB"/>
            </w:rPr>
          </w:rPrChange>
        </w:rPr>
        <w:t>parce</w:t>
      </w:r>
      <w:proofErr w:type="spellEnd"/>
      <w:r w:rsidR="008D2666" w:rsidRPr="008D2666">
        <w:rPr>
          <w:rFonts w:ascii="Times New Roman" w:hAnsi="Times New Roman"/>
          <w:i/>
          <w:lang w:val="en-GB"/>
          <w:rPrChange w:id="2227" w:author="Klara Arvidsson" w:date="2013-02-25T12:49:00Z">
            <w:rPr>
              <w:rFonts w:ascii="Times New Roman" w:hAnsi="Times New Roman"/>
              <w:i/>
              <w:color w:val="008000"/>
              <w:lang w:val="en-GB"/>
            </w:rPr>
          </w:rPrChange>
        </w:rPr>
        <w:t xml:space="preserve"> </w:t>
      </w:r>
      <w:proofErr w:type="spellStart"/>
      <w:r w:rsidR="008D2666" w:rsidRPr="008D2666">
        <w:rPr>
          <w:rFonts w:ascii="Times New Roman" w:hAnsi="Times New Roman"/>
          <w:i/>
          <w:lang w:val="en-GB"/>
          <w:rPrChange w:id="2228" w:author="Klara Arvidsson" w:date="2013-02-25T12:49:00Z">
            <w:rPr>
              <w:rFonts w:ascii="Times New Roman" w:hAnsi="Times New Roman"/>
              <w:i/>
              <w:color w:val="008000"/>
              <w:lang w:val="en-GB"/>
            </w:rPr>
          </w:rPrChange>
        </w:rPr>
        <w:t>que</w:t>
      </w:r>
      <w:proofErr w:type="spellEnd"/>
      <w:r w:rsidR="008D2666" w:rsidRPr="008D2666">
        <w:rPr>
          <w:rFonts w:ascii="Times New Roman" w:hAnsi="Times New Roman"/>
          <w:lang w:val="en-GB"/>
          <w:rPrChange w:id="2229" w:author="Klara Arvidsson" w:date="2013-02-25T12:49:00Z">
            <w:rPr>
              <w:rFonts w:ascii="Times New Roman" w:hAnsi="Times New Roman"/>
              <w:color w:val="008000"/>
              <w:lang w:val="en-GB"/>
            </w:rPr>
          </w:rPrChange>
        </w:rPr>
        <w:t>:</w:t>
      </w:r>
    </w:p>
    <w:p w:rsidR="00713A18" w:rsidRPr="00294CD4" w:rsidRDefault="00713A18" w:rsidP="00713A18">
      <w:pPr>
        <w:spacing w:after="0"/>
        <w:rPr>
          <w:rFonts w:ascii="Times New Roman" w:hAnsi="Times New Roman"/>
          <w:lang w:val="en-GB"/>
        </w:rPr>
      </w:pPr>
    </w:p>
    <w:p w:rsidR="008D2666" w:rsidRPr="00082638" w:rsidRDefault="008D2666">
      <w:pPr>
        <w:numPr>
          <w:ins w:id="2230" w:author="Klara Arvidsson" w:date="2013-02-25T12:41:00Z"/>
        </w:numPr>
        <w:jc w:val="both"/>
        <w:rPr>
          <w:ins w:id="2231" w:author="Klara Arvidsson" w:date="2013-02-25T12:41:00Z"/>
          <w:rFonts w:ascii="Times New Roman" w:hAnsi="Times New Roman"/>
          <w:lang w:val="en-US"/>
          <w:rPrChange w:id="2232" w:author="Klara Arvidsson" w:date="2013-02-28T12:24:00Z">
            <w:rPr>
              <w:ins w:id="2233" w:author="Klara Arvidsson" w:date="2013-02-25T12:41:00Z"/>
            </w:rPr>
          </w:rPrChange>
        </w:rPr>
        <w:pPrChange w:id="2234" w:author="Klara Arvidsson" w:date="2013-02-25T12:54:00Z">
          <w:pPr/>
        </w:pPrChange>
      </w:pPr>
      <w:ins w:id="2235" w:author="Klara Arvidsson" w:date="2013-02-25T12:41:00Z">
        <w:r w:rsidRPr="00082638">
          <w:rPr>
            <w:rFonts w:ascii="Times New Roman" w:hAnsi="Times New Roman"/>
            <w:lang w:val="en-US"/>
            <w:rPrChange w:id="2236" w:author="Klara Arvidsson" w:date="2013-02-28T12:24:00Z">
              <w:rPr/>
            </w:rPrChange>
          </w:rPr>
          <w:tab/>
          <w:t xml:space="preserve">(38) E: je </w:t>
        </w:r>
        <w:proofErr w:type="spellStart"/>
        <w:r w:rsidRPr="00082638">
          <w:rPr>
            <w:rFonts w:ascii="Times New Roman" w:hAnsi="Times New Roman"/>
            <w:lang w:val="en-US"/>
            <w:rPrChange w:id="2237" w:author="Klara Arvidsson" w:date="2013-02-28T12:24:00Z">
              <w:rPr/>
            </w:rPrChange>
          </w:rPr>
          <w:t>pense</w:t>
        </w:r>
        <w:proofErr w:type="spellEnd"/>
        <w:r w:rsidRPr="00082638">
          <w:rPr>
            <w:rFonts w:ascii="Times New Roman" w:hAnsi="Times New Roman"/>
            <w:lang w:val="en-US"/>
            <w:rPrChange w:id="2238" w:author="Klara Arvidsson" w:date="2013-02-28T12:24:00Z">
              <w:rPr/>
            </w:rPrChange>
          </w:rPr>
          <w:t xml:space="preserve"> </w:t>
        </w:r>
        <w:proofErr w:type="spellStart"/>
        <w:r w:rsidRPr="00082638">
          <w:rPr>
            <w:rFonts w:ascii="Times New Roman" w:hAnsi="Times New Roman"/>
            <w:lang w:val="en-US"/>
            <w:rPrChange w:id="2239" w:author="Klara Arvidsson" w:date="2013-02-28T12:24:00Z">
              <w:rPr/>
            </w:rPrChange>
          </w:rPr>
          <w:t>que</w:t>
        </w:r>
        <w:proofErr w:type="spellEnd"/>
        <w:r w:rsidRPr="00082638">
          <w:rPr>
            <w:rFonts w:ascii="Times New Roman" w:hAnsi="Times New Roman"/>
            <w:lang w:val="en-US"/>
            <w:rPrChange w:id="2240" w:author="Klara Arvidsson" w:date="2013-02-28T12:24:00Z">
              <w:rPr/>
            </w:rPrChange>
          </w:rPr>
          <w:t xml:space="preserve"> </w:t>
        </w:r>
        <w:proofErr w:type="spellStart"/>
        <w:r w:rsidRPr="00082638">
          <w:rPr>
            <w:rFonts w:ascii="Times New Roman" w:hAnsi="Times New Roman"/>
            <w:lang w:val="en-US"/>
            <w:rPrChange w:id="2241" w:author="Klara Arvidsson" w:date="2013-02-28T12:24:00Z">
              <w:rPr/>
            </w:rPrChange>
          </w:rPr>
          <w:t>c’est</w:t>
        </w:r>
        <w:proofErr w:type="spellEnd"/>
        <w:r w:rsidRPr="00082638">
          <w:rPr>
            <w:rFonts w:ascii="Times New Roman" w:hAnsi="Times New Roman"/>
            <w:lang w:val="en-US"/>
            <w:rPrChange w:id="2242" w:author="Klara Arvidsson" w:date="2013-02-28T12:24:00Z">
              <w:rPr/>
            </w:rPrChange>
          </w:rPr>
          <w:t xml:space="preserve"> </w:t>
        </w:r>
        <w:proofErr w:type="spellStart"/>
        <w:r w:rsidRPr="00082638">
          <w:rPr>
            <w:rFonts w:ascii="Times New Roman" w:hAnsi="Times New Roman"/>
            <w:lang w:val="en-US"/>
            <w:rPrChange w:id="2243" w:author="Klara Arvidsson" w:date="2013-02-28T12:24:00Z">
              <w:rPr/>
            </w:rPrChange>
          </w:rPr>
          <w:t>assez</w:t>
        </w:r>
        <w:proofErr w:type="spellEnd"/>
        <w:r w:rsidRPr="00082638">
          <w:rPr>
            <w:rFonts w:ascii="Times New Roman" w:hAnsi="Times New Roman"/>
            <w:lang w:val="en-US"/>
            <w:rPrChange w:id="2244" w:author="Klara Arvidsson" w:date="2013-02-28T12:24:00Z">
              <w:rPr/>
            </w:rPrChange>
          </w:rPr>
          <w:t xml:space="preserve"> </w:t>
        </w:r>
        <w:proofErr w:type="spellStart"/>
        <w:r w:rsidRPr="00082638">
          <w:rPr>
            <w:rFonts w:ascii="Times New Roman" w:hAnsi="Times New Roman"/>
            <w:lang w:val="en-US"/>
            <w:rPrChange w:id="2245" w:author="Klara Arvidsson" w:date="2013-02-28T12:24:00Z">
              <w:rPr/>
            </w:rPrChange>
          </w:rPr>
          <w:t>difficile</w:t>
        </w:r>
        <w:proofErr w:type="spellEnd"/>
        <w:r w:rsidRPr="00082638">
          <w:rPr>
            <w:rFonts w:ascii="Times New Roman" w:hAnsi="Times New Roman"/>
            <w:lang w:val="en-US"/>
            <w:rPrChange w:id="2246" w:author="Klara Arvidsson" w:date="2013-02-28T12:24:00Z">
              <w:rPr/>
            </w:rPrChange>
          </w:rPr>
          <w:t xml:space="preserve"> </w:t>
        </w:r>
        <w:proofErr w:type="spellStart"/>
        <w:r w:rsidRPr="00082638">
          <w:rPr>
            <w:rFonts w:ascii="Times New Roman" w:hAnsi="Times New Roman"/>
            <w:lang w:val="en-US"/>
            <w:rPrChange w:id="2247" w:author="Klara Arvidsson" w:date="2013-02-28T12:24:00Z">
              <w:rPr/>
            </w:rPrChange>
          </w:rPr>
          <w:t>d’éduquer</w:t>
        </w:r>
        <w:proofErr w:type="spellEnd"/>
        <w:r w:rsidRPr="00082638">
          <w:rPr>
            <w:rFonts w:ascii="Times New Roman" w:hAnsi="Times New Roman"/>
            <w:lang w:val="en-US"/>
            <w:rPrChange w:id="2248" w:author="Klara Arvidsson" w:date="2013-02-28T12:24:00Z">
              <w:rPr/>
            </w:rPrChange>
          </w:rPr>
          <w:t xml:space="preserve"> des </w:t>
        </w:r>
        <w:proofErr w:type="spellStart"/>
        <w:proofErr w:type="gramStart"/>
        <w:r w:rsidRPr="00082638">
          <w:rPr>
            <w:rFonts w:ascii="Times New Roman" w:hAnsi="Times New Roman"/>
            <w:lang w:val="en-US"/>
            <w:rPrChange w:id="2249" w:author="Klara Arvidsson" w:date="2013-02-28T12:24:00Z">
              <w:rPr/>
            </w:rPrChange>
          </w:rPr>
          <w:t>enfants</w:t>
        </w:r>
        <w:proofErr w:type="spellEnd"/>
        <w:r w:rsidRPr="00082638">
          <w:rPr>
            <w:rFonts w:ascii="Times New Roman" w:hAnsi="Times New Roman"/>
            <w:lang w:val="en-US"/>
            <w:rPrChange w:id="2250" w:author="Klara Arvidsson" w:date="2013-02-28T12:24:00Z">
              <w:rPr/>
            </w:rPrChange>
          </w:rPr>
          <w:t xml:space="preserve"> .</w:t>
        </w:r>
        <w:proofErr w:type="gramEnd"/>
        <w:r w:rsidRPr="00082638">
          <w:rPr>
            <w:rFonts w:ascii="Times New Roman" w:hAnsi="Times New Roman"/>
            <w:lang w:val="en-US"/>
            <w:rPrChange w:id="2251" w:author="Klara Arvidsson" w:date="2013-02-28T12:24:00Z">
              <w:rPr/>
            </w:rPrChange>
          </w:rPr>
          <w:t xml:space="preserve"> / </w:t>
        </w:r>
        <w:proofErr w:type="spellStart"/>
        <w:proofErr w:type="gramStart"/>
        <w:r w:rsidRPr="00082638">
          <w:rPr>
            <w:rFonts w:ascii="Times New Roman" w:hAnsi="Times New Roman"/>
            <w:i/>
            <w:lang w:val="en-US"/>
            <w:rPrChange w:id="2252" w:author="Klara Arvidsson" w:date="2013-02-28T12:24:00Z">
              <w:rPr>
                <w:i/>
              </w:rPr>
            </w:rPrChange>
          </w:rPr>
          <w:t>parce</w:t>
        </w:r>
        <w:proofErr w:type="spellEnd"/>
        <w:proofErr w:type="gramEnd"/>
        <w:r w:rsidRPr="00082638">
          <w:rPr>
            <w:rFonts w:ascii="Times New Roman" w:hAnsi="Times New Roman"/>
            <w:i/>
            <w:lang w:val="en-US"/>
            <w:rPrChange w:id="2253" w:author="Klara Arvidsson" w:date="2013-02-28T12:24:00Z">
              <w:rPr>
                <w:i/>
              </w:rPr>
            </w:rPrChange>
          </w:rPr>
          <w:t xml:space="preserve"> </w:t>
        </w:r>
        <w:proofErr w:type="spellStart"/>
        <w:r w:rsidRPr="00082638">
          <w:rPr>
            <w:rFonts w:ascii="Times New Roman" w:hAnsi="Times New Roman"/>
            <w:i/>
            <w:lang w:val="en-US"/>
            <w:rPrChange w:id="2254" w:author="Klara Arvidsson" w:date="2013-02-28T12:24:00Z">
              <w:rPr>
                <w:i/>
              </w:rPr>
            </w:rPrChange>
          </w:rPr>
          <w:t>que</w:t>
        </w:r>
        <w:proofErr w:type="spellEnd"/>
        <w:r w:rsidRPr="00082638">
          <w:rPr>
            <w:rFonts w:ascii="Times New Roman" w:hAnsi="Times New Roman"/>
            <w:i/>
            <w:lang w:val="en-US"/>
            <w:rPrChange w:id="2255" w:author="Klara Arvidsson" w:date="2013-02-28T12:24:00Z">
              <w:rPr>
                <w:i/>
              </w:rPr>
            </w:rPrChange>
          </w:rPr>
          <w:t xml:space="preserve"> </w:t>
        </w:r>
        <w:r w:rsidRPr="00082638">
          <w:rPr>
            <w:rFonts w:ascii="Times New Roman" w:hAnsi="Times New Roman"/>
            <w:lang w:val="en-US"/>
            <w:rPrChange w:id="2256" w:author="Klara Arvidsson" w:date="2013-02-28T12:24:00Z">
              <w:rPr/>
            </w:rPrChange>
          </w:rPr>
          <w:t xml:space="preserve">on </w:t>
        </w:r>
        <w:r w:rsidRPr="00082638">
          <w:rPr>
            <w:rFonts w:ascii="Times New Roman" w:hAnsi="Times New Roman"/>
            <w:lang w:val="en-US"/>
            <w:rPrChange w:id="2257" w:author="Klara Arvidsson" w:date="2013-02-28T12:24:00Z">
              <w:rPr/>
            </w:rPrChange>
          </w:rPr>
          <w:tab/>
          <w:t xml:space="preserve">       </w:t>
        </w:r>
        <w:proofErr w:type="spellStart"/>
        <w:r w:rsidRPr="00082638">
          <w:rPr>
            <w:rFonts w:ascii="Times New Roman" w:hAnsi="Times New Roman"/>
            <w:lang w:val="en-US"/>
            <w:rPrChange w:id="2258" w:author="Klara Arvidsson" w:date="2013-02-28T12:24:00Z">
              <w:rPr/>
            </w:rPrChange>
          </w:rPr>
          <w:t>doit</w:t>
        </w:r>
        <w:proofErr w:type="spellEnd"/>
        <w:r w:rsidRPr="00082638">
          <w:rPr>
            <w:rFonts w:ascii="Times New Roman" w:hAnsi="Times New Roman"/>
            <w:lang w:val="en-US"/>
            <w:rPrChange w:id="2259" w:author="Klara Arvidsson" w:date="2013-02-28T12:24:00Z">
              <w:rPr/>
            </w:rPrChange>
          </w:rPr>
          <w:t xml:space="preserve"> pas </w:t>
        </w:r>
        <w:proofErr w:type="spellStart"/>
        <w:r w:rsidRPr="00082638">
          <w:rPr>
            <w:rFonts w:ascii="Times New Roman" w:hAnsi="Times New Roman"/>
            <w:lang w:val="en-US"/>
            <w:rPrChange w:id="2260" w:author="Klara Arvidsson" w:date="2013-02-28T12:24:00Z">
              <w:rPr/>
            </w:rPrChange>
          </w:rPr>
          <w:t>être</w:t>
        </w:r>
        <w:proofErr w:type="spellEnd"/>
        <w:r w:rsidRPr="00082638">
          <w:rPr>
            <w:rFonts w:ascii="Times New Roman" w:hAnsi="Times New Roman"/>
            <w:lang w:val="en-US"/>
            <w:rPrChange w:id="2261" w:author="Klara Arvidsson" w:date="2013-02-28T12:24:00Z">
              <w:rPr/>
            </w:rPrChange>
          </w:rPr>
          <w:t xml:space="preserve"> trop </w:t>
        </w:r>
        <w:proofErr w:type="spellStart"/>
        <w:r w:rsidRPr="00082638">
          <w:rPr>
            <w:rFonts w:ascii="Times New Roman" w:hAnsi="Times New Roman"/>
            <w:lang w:val="en-US"/>
            <w:rPrChange w:id="2262" w:author="Klara Arvidsson" w:date="2013-02-28T12:24:00Z">
              <w:rPr/>
            </w:rPrChange>
          </w:rPr>
          <w:t>rigide</w:t>
        </w:r>
        <w:proofErr w:type="spellEnd"/>
        <w:r w:rsidRPr="00082638">
          <w:rPr>
            <w:rFonts w:ascii="Times New Roman" w:hAnsi="Times New Roman"/>
            <w:lang w:val="en-US"/>
            <w:rPrChange w:id="2263" w:author="Klara Arvidsson" w:date="2013-02-28T12:24:00Z">
              <w:rPr/>
            </w:rPrChange>
          </w:rPr>
          <w:t xml:space="preserve"> et pas trop </w:t>
        </w:r>
        <w:proofErr w:type="spellStart"/>
        <w:r w:rsidRPr="00082638">
          <w:rPr>
            <w:rFonts w:ascii="Times New Roman" w:hAnsi="Times New Roman"/>
            <w:lang w:val="en-US"/>
            <w:rPrChange w:id="2264" w:author="Klara Arvidsson" w:date="2013-02-28T12:24:00Z">
              <w:rPr/>
            </w:rPrChange>
          </w:rPr>
          <w:t>euh</w:t>
        </w:r>
        <w:proofErr w:type="spellEnd"/>
        <w:r w:rsidRPr="00082638">
          <w:rPr>
            <w:rFonts w:ascii="Times New Roman" w:hAnsi="Times New Roman"/>
            <w:lang w:val="en-US"/>
            <w:rPrChange w:id="2265" w:author="Klara Arvidsson" w:date="2013-02-28T12:24:00Z">
              <w:rPr/>
            </w:rPrChange>
          </w:rPr>
          <w:t xml:space="preserve"> / </w:t>
        </w:r>
        <w:proofErr w:type="spellStart"/>
        <w:r w:rsidRPr="00082638">
          <w:rPr>
            <w:rFonts w:ascii="Times New Roman" w:hAnsi="Times New Roman"/>
            <w:lang w:val="en-US"/>
            <w:rPrChange w:id="2266" w:author="Klara Arvidsson" w:date="2013-02-28T12:24:00Z">
              <w:rPr/>
            </w:rPrChange>
          </w:rPr>
          <w:t>hm</w:t>
        </w:r>
        <w:proofErr w:type="spellEnd"/>
        <w:r w:rsidRPr="00082638">
          <w:rPr>
            <w:rFonts w:ascii="Times New Roman" w:hAnsi="Times New Roman"/>
            <w:lang w:val="en-US"/>
            <w:rPrChange w:id="2267" w:author="Klara Arvidsson" w:date="2013-02-28T12:24:00Z">
              <w:rPr/>
            </w:rPrChange>
          </w:rPr>
          <w:t xml:space="preserve"> </w:t>
        </w:r>
        <w:proofErr w:type="spellStart"/>
        <w:r w:rsidRPr="00082638">
          <w:rPr>
            <w:rFonts w:ascii="Times New Roman" w:hAnsi="Times New Roman"/>
            <w:lang w:val="en-US"/>
            <w:rPrChange w:id="2268" w:author="Klara Arvidsson" w:date="2013-02-28T12:24:00Z">
              <w:rPr/>
            </w:rPrChange>
          </w:rPr>
          <w:t>st</w:t>
        </w:r>
        <w:proofErr w:type="spellEnd"/>
        <w:r w:rsidRPr="00082638">
          <w:rPr>
            <w:rFonts w:ascii="Times New Roman" w:hAnsi="Times New Roman"/>
            <w:lang w:val="en-US"/>
            <w:rPrChange w:id="2269" w:author="Klara Arvidsson" w:date="2013-02-28T12:24:00Z">
              <w:rPr/>
            </w:rPrChange>
          </w:rPr>
          <w:t xml:space="preserve"> / trop </w:t>
        </w:r>
        <w:proofErr w:type="spellStart"/>
        <w:r w:rsidRPr="00082638">
          <w:rPr>
            <w:rFonts w:ascii="Times New Roman" w:hAnsi="Times New Roman"/>
            <w:lang w:val="en-US"/>
            <w:rPrChange w:id="2270" w:author="Klara Arvidsson" w:date="2013-02-28T12:24:00Z">
              <w:rPr/>
            </w:rPrChange>
          </w:rPr>
          <w:t>laisser</w:t>
        </w:r>
        <w:proofErr w:type="spellEnd"/>
        <w:r w:rsidRPr="00082638">
          <w:rPr>
            <w:rFonts w:ascii="Times New Roman" w:hAnsi="Times New Roman"/>
            <w:lang w:val="en-US"/>
            <w:rPrChange w:id="2271" w:author="Klara Arvidsson" w:date="2013-02-28T12:24:00Z">
              <w:rPr/>
            </w:rPrChange>
          </w:rPr>
          <w:t xml:space="preserve"> faire . </w:t>
        </w:r>
        <w:proofErr w:type="gramStart"/>
        <w:r w:rsidRPr="00082638">
          <w:rPr>
            <w:rFonts w:ascii="Times New Roman" w:hAnsi="Times New Roman"/>
            <w:lang w:val="en-US"/>
            <w:rPrChange w:id="2272" w:author="Klara Arvidsson" w:date="2013-02-28T12:24:00Z">
              <w:rPr/>
            </w:rPrChange>
          </w:rPr>
          <w:t>je</w:t>
        </w:r>
        <w:proofErr w:type="gramEnd"/>
        <w:r w:rsidRPr="00082638">
          <w:rPr>
            <w:rFonts w:ascii="Times New Roman" w:hAnsi="Times New Roman"/>
            <w:lang w:val="en-US"/>
            <w:rPrChange w:id="2273" w:author="Klara Arvidsson" w:date="2013-02-28T12:24:00Z">
              <w:rPr/>
            </w:rPrChange>
          </w:rPr>
          <w:t xml:space="preserve"> sais pas</w:t>
        </w:r>
      </w:ins>
      <w:ins w:id="2274" w:author="Klara Arvidsson" w:date="2013-02-25T12:54:00Z">
        <w:r w:rsidR="00F92D57" w:rsidRPr="00082638">
          <w:rPr>
            <w:rFonts w:ascii="Times New Roman" w:hAnsi="Times New Roman"/>
            <w:lang w:val="en-US"/>
            <w:rPrChange w:id="2275" w:author="Klara Arvidsson" w:date="2013-02-28T12:24:00Z">
              <w:rPr>
                <w:rFonts w:ascii="Times New Roman" w:hAnsi="Times New Roman"/>
              </w:rPr>
            </w:rPrChange>
          </w:rPr>
          <w:t xml:space="preserve"> </w:t>
        </w:r>
        <w:r w:rsidR="00F92D57" w:rsidRPr="00082638">
          <w:rPr>
            <w:rFonts w:ascii="Times New Roman" w:hAnsi="Times New Roman"/>
            <w:lang w:val="en-US"/>
            <w:rPrChange w:id="2276" w:author="Klara Arvidsson" w:date="2013-02-28T12:24:00Z">
              <w:rPr>
                <w:rFonts w:ascii="Times New Roman" w:hAnsi="Times New Roman"/>
              </w:rPr>
            </w:rPrChange>
          </w:rPr>
          <w:tab/>
          <w:t xml:space="preserve">        . </w:t>
        </w:r>
      </w:ins>
      <w:ins w:id="2277" w:author="Klara Arvidsson" w:date="2013-02-25T12:41:00Z">
        <w:r w:rsidRPr="00082638">
          <w:rPr>
            <w:rFonts w:ascii="Times New Roman" w:hAnsi="Times New Roman"/>
            <w:lang w:val="en-US"/>
            <w:rPrChange w:id="2278" w:author="Klara Arvidsson" w:date="2013-02-28T12:24:00Z">
              <w:rPr/>
            </w:rPrChange>
          </w:rPr>
          <w:t>(Interview 2, Yvonne)</w:t>
        </w:r>
      </w:ins>
    </w:p>
    <w:p w:rsidR="008D2666" w:rsidRPr="008D2666" w:rsidRDefault="008D2666">
      <w:pPr>
        <w:numPr>
          <w:ins w:id="2279" w:author="Klara Arvidsson" w:date="2013-02-25T12:41:00Z"/>
        </w:numPr>
        <w:rPr>
          <w:ins w:id="2280" w:author="Klara Arvidsson" w:date="2013-02-25T12:41:00Z"/>
          <w:rFonts w:ascii="Times New Roman" w:hAnsi="Times New Roman"/>
          <w:rPrChange w:id="2281" w:author="Klara Arvidsson" w:date="2013-02-25T12:49:00Z">
            <w:rPr>
              <w:ins w:id="2282" w:author="Klara Arvidsson" w:date="2013-02-25T12:41:00Z"/>
            </w:rPr>
          </w:rPrChange>
        </w:rPr>
        <w:pPrChange w:id="2283" w:author="Klara Arvidsson" w:date="2013-02-25T12:55:00Z">
          <w:pPr>
            <w:jc w:val="both"/>
          </w:pPr>
        </w:pPrChange>
      </w:pPr>
      <w:ins w:id="2284" w:author="Klara Arvidsson" w:date="2013-02-25T12:41:00Z">
        <w:r w:rsidRPr="00082638">
          <w:rPr>
            <w:rFonts w:ascii="Times New Roman" w:hAnsi="Times New Roman"/>
            <w:lang w:val="en-US"/>
            <w:rPrChange w:id="2285" w:author="Klara Arvidsson" w:date="2013-02-28T12:24:00Z">
              <w:rPr/>
            </w:rPrChange>
          </w:rPr>
          <w:tab/>
          <w:t xml:space="preserve">(39) E: </w:t>
        </w:r>
        <w:proofErr w:type="spellStart"/>
        <w:r w:rsidRPr="00082638">
          <w:rPr>
            <w:rFonts w:ascii="Times New Roman" w:hAnsi="Times New Roman"/>
            <w:lang w:val="en-US"/>
            <w:rPrChange w:id="2286" w:author="Klara Arvidsson" w:date="2013-02-28T12:24:00Z">
              <w:rPr/>
            </w:rPrChange>
          </w:rPr>
          <w:t>mais</w:t>
        </w:r>
        <w:proofErr w:type="spellEnd"/>
        <w:r w:rsidRPr="00082638">
          <w:rPr>
            <w:rFonts w:ascii="Times New Roman" w:hAnsi="Times New Roman"/>
            <w:lang w:val="en-US"/>
            <w:rPrChange w:id="2287" w:author="Klara Arvidsson" w:date="2013-02-28T12:24:00Z">
              <w:rPr/>
            </w:rPrChange>
          </w:rPr>
          <w:t xml:space="preserve"> </w:t>
        </w:r>
        <w:proofErr w:type="spellStart"/>
        <w:r w:rsidRPr="00082638">
          <w:rPr>
            <w:rFonts w:ascii="Times New Roman" w:hAnsi="Times New Roman"/>
            <w:lang w:val="en-US"/>
            <w:rPrChange w:id="2288" w:author="Klara Arvidsson" w:date="2013-02-28T12:24:00Z">
              <w:rPr/>
            </w:rPrChange>
          </w:rPr>
          <w:t>ça</w:t>
        </w:r>
        <w:proofErr w:type="spellEnd"/>
        <w:r w:rsidRPr="00082638">
          <w:rPr>
            <w:rFonts w:ascii="Times New Roman" w:hAnsi="Times New Roman"/>
            <w:lang w:val="en-US"/>
            <w:rPrChange w:id="2289" w:author="Klara Arvidsson" w:date="2013-02-28T12:24:00Z">
              <w:rPr/>
            </w:rPrChange>
          </w:rPr>
          <w:t xml:space="preserve"> </w:t>
        </w:r>
        <w:proofErr w:type="spellStart"/>
        <w:r w:rsidRPr="00082638">
          <w:rPr>
            <w:rFonts w:ascii="Times New Roman" w:hAnsi="Times New Roman"/>
            <w:lang w:val="en-US"/>
            <w:rPrChange w:id="2290" w:author="Klara Arvidsson" w:date="2013-02-28T12:24:00Z">
              <w:rPr/>
            </w:rPrChange>
          </w:rPr>
          <w:t>c’était</w:t>
        </w:r>
        <w:proofErr w:type="spellEnd"/>
        <w:r w:rsidRPr="00082638">
          <w:rPr>
            <w:rFonts w:ascii="Times New Roman" w:hAnsi="Times New Roman"/>
            <w:lang w:val="en-US"/>
            <w:rPrChange w:id="2291" w:author="Klara Arvidsson" w:date="2013-02-28T12:24:00Z">
              <w:rPr/>
            </w:rPrChange>
          </w:rPr>
          <w:t xml:space="preserve"> un </w:t>
        </w:r>
        <w:proofErr w:type="spellStart"/>
        <w:r w:rsidRPr="00082638">
          <w:rPr>
            <w:rFonts w:ascii="Times New Roman" w:hAnsi="Times New Roman"/>
            <w:lang w:val="en-US"/>
            <w:rPrChange w:id="2292" w:author="Klara Arvidsson" w:date="2013-02-28T12:24:00Z">
              <w:rPr/>
            </w:rPrChange>
          </w:rPr>
          <w:t>peu</w:t>
        </w:r>
        <w:proofErr w:type="spellEnd"/>
        <w:r w:rsidRPr="00082638">
          <w:rPr>
            <w:rFonts w:ascii="Times New Roman" w:hAnsi="Times New Roman"/>
            <w:lang w:val="en-US"/>
            <w:rPrChange w:id="2293" w:author="Klara Arvidsson" w:date="2013-02-28T12:24:00Z">
              <w:rPr/>
            </w:rPrChange>
          </w:rPr>
          <w:t xml:space="preserve"> </w:t>
        </w:r>
        <w:proofErr w:type="spellStart"/>
        <w:r w:rsidRPr="00082638">
          <w:rPr>
            <w:rFonts w:ascii="Times New Roman" w:hAnsi="Times New Roman"/>
            <w:lang w:val="en-US"/>
            <w:rPrChange w:id="2294" w:author="Klara Arvidsson" w:date="2013-02-28T12:24:00Z">
              <w:rPr/>
            </w:rPrChange>
          </w:rPr>
          <w:t>différent</w:t>
        </w:r>
        <w:proofErr w:type="spellEnd"/>
        <w:r w:rsidRPr="00082638">
          <w:rPr>
            <w:rFonts w:ascii="Times New Roman" w:hAnsi="Times New Roman"/>
            <w:lang w:val="en-US"/>
            <w:rPrChange w:id="2295" w:author="Klara Arvidsson" w:date="2013-02-28T12:24:00Z">
              <w:rPr/>
            </w:rPrChange>
          </w:rPr>
          <w:t xml:space="preserve"> </w:t>
        </w:r>
        <w:proofErr w:type="spellStart"/>
        <w:r w:rsidRPr="00082638">
          <w:rPr>
            <w:rFonts w:ascii="Times New Roman" w:hAnsi="Times New Roman"/>
            <w:lang w:val="en-US"/>
            <w:rPrChange w:id="2296" w:author="Klara Arvidsson" w:date="2013-02-28T12:24:00Z">
              <w:rPr/>
            </w:rPrChange>
          </w:rPr>
          <w:t>parce</w:t>
        </w:r>
        <w:proofErr w:type="spellEnd"/>
        <w:r w:rsidRPr="00082638">
          <w:rPr>
            <w:rFonts w:ascii="Times New Roman" w:hAnsi="Times New Roman"/>
            <w:lang w:val="en-US"/>
            <w:rPrChange w:id="2297" w:author="Klara Arvidsson" w:date="2013-02-28T12:24:00Z">
              <w:rPr/>
            </w:rPrChange>
          </w:rPr>
          <w:t xml:space="preserve"> </w:t>
        </w:r>
        <w:proofErr w:type="spellStart"/>
        <w:r w:rsidRPr="00082638">
          <w:rPr>
            <w:rFonts w:ascii="Times New Roman" w:hAnsi="Times New Roman"/>
            <w:lang w:val="en-US"/>
            <w:rPrChange w:id="2298" w:author="Klara Arvidsson" w:date="2013-02-28T12:24:00Z">
              <w:rPr/>
            </w:rPrChange>
          </w:rPr>
          <w:t>que</w:t>
        </w:r>
        <w:proofErr w:type="spellEnd"/>
        <w:r w:rsidRPr="00082638">
          <w:rPr>
            <w:rFonts w:ascii="Times New Roman" w:hAnsi="Times New Roman"/>
            <w:lang w:val="en-US"/>
            <w:rPrChange w:id="2299" w:author="Klara Arvidsson" w:date="2013-02-28T12:24:00Z">
              <w:rPr/>
            </w:rPrChange>
          </w:rPr>
          <w:t xml:space="preserve"> </w:t>
        </w:r>
        <w:proofErr w:type="spellStart"/>
        <w:r w:rsidRPr="00082638">
          <w:rPr>
            <w:rFonts w:ascii="Times New Roman" w:hAnsi="Times New Roman"/>
            <w:lang w:val="en-US"/>
            <w:rPrChange w:id="2300" w:author="Klara Arvidsson" w:date="2013-02-28T12:24:00Z">
              <w:rPr/>
            </w:rPrChange>
          </w:rPr>
          <w:t>c’était</w:t>
        </w:r>
        <w:proofErr w:type="spellEnd"/>
        <w:r w:rsidRPr="00082638">
          <w:rPr>
            <w:rFonts w:ascii="Times New Roman" w:hAnsi="Times New Roman"/>
            <w:lang w:val="en-US"/>
            <w:rPrChange w:id="2301" w:author="Klara Arvidsson" w:date="2013-02-28T12:24:00Z">
              <w:rPr/>
            </w:rPrChange>
          </w:rPr>
          <w:t xml:space="preserve"> pas </w:t>
        </w:r>
        <w:proofErr w:type="spellStart"/>
        <w:r w:rsidRPr="00082638">
          <w:rPr>
            <w:rFonts w:ascii="Times New Roman" w:hAnsi="Times New Roman"/>
            <w:lang w:val="en-US"/>
            <w:rPrChange w:id="2302" w:author="Klara Arvidsson" w:date="2013-02-28T12:24:00Z">
              <w:rPr/>
            </w:rPrChange>
          </w:rPr>
          <w:t>l’université</w:t>
        </w:r>
        <w:proofErr w:type="spellEnd"/>
        <w:r w:rsidRPr="00082638">
          <w:rPr>
            <w:rFonts w:ascii="Times New Roman" w:hAnsi="Times New Roman"/>
            <w:lang w:val="en-US"/>
            <w:rPrChange w:id="2303" w:author="Klara Arvidsson" w:date="2013-02-28T12:24:00Z">
              <w:rPr/>
            </w:rPrChange>
          </w:rPr>
          <w:t xml:space="preserve"> </w:t>
        </w:r>
        <w:proofErr w:type="spellStart"/>
        <w:r w:rsidRPr="00082638">
          <w:rPr>
            <w:rFonts w:ascii="Times New Roman" w:hAnsi="Times New Roman"/>
            <w:lang w:val="en-US"/>
            <w:rPrChange w:id="2304" w:author="Klara Arvidsson" w:date="2013-02-28T12:24:00Z">
              <w:rPr/>
            </w:rPrChange>
          </w:rPr>
          <w:t>comme</w:t>
        </w:r>
        <w:proofErr w:type="spellEnd"/>
        <w:r w:rsidRPr="00082638">
          <w:rPr>
            <w:rFonts w:ascii="Times New Roman" w:hAnsi="Times New Roman"/>
            <w:lang w:val="en-US"/>
            <w:rPrChange w:id="2305" w:author="Klara Arvidsson" w:date="2013-02-28T12:24:00Z">
              <w:rPr/>
            </w:rPrChange>
          </w:rPr>
          <w:t xml:space="preserve"> </w:t>
        </w:r>
        <w:r w:rsidRPr="00082638">
          <w:rPr>
            <w:rFonts w:ascii="Times New Roman" w:hAnsi="Times New Roman"/>
            <w:lang w:val="en-US"/>
            <w:rPrChange w:id="2306" w:author="Klara Arvidsson" w:date="2013-02-28T12:24:00Z">
              <w:rPr/>
            </w:rPrChange>
          </w:rPr>
          <w:tab/>
          <w:t xml:space="preserve">       </w:t>
        </w:r>
        <w:proofErr w:type="spellStart"/>
        <w:proofErr w:type="gramStart"/>
        <w:r w:rsidRPr="00082638">
          <w:rPr>
            <w:rFonts w:ascii="Times New Roman" w:hAnsi="Times New Roman"/>
            <w:lang w:val="en-US"/>
            <w:rPrChange w:id="2307" w:author="Klara Arvidsson" w:date="2013-02-28T12:24:00Z">
              <w:rPr/>
            </w:rPrChange>
          </w:rPr>
          <w:t>ça</w:t>
        </w:r>
        <w:proofErr w:type="spellEnd"/>
        <w:r w:rsidRPr="00082638">
          <w:rPr>
            <w:rFonts w:ascii="Times New Roman" w:hAnsi="Times New Roman"/>
            <w:lang w:val="en-US"/>
            <w:rPrChange w:id="2308" w:author="Klara Arvidsson" w:date="2013-02-28T12:24:00Z">
              <w:rPr/>
            </w:rPrChange>
          </w:rPr>
          <w:t xml:space="preserve"> .</w:t>
        </w:r>
        <w:proofErr w:type="gramEnd"/>
        <w:r w:rsidRPr="00082638">
          <w:rPr>
            <w:rFonts w:ascii="Times New Roman" w:hAnsi="Times New Roman"/>
            <w:lang w:val="en-US"/>
            <w:rPrChange w:id="2309" w:author="Klara Arvidsson" w:date="2013-02-28T12:24:00Z">
              <w:rPr/>
            </w:rPrChange>
          </w:rPr>
          <w:t xml:space="preserve"> </w:t>
        </w:r>
        <w:proofErr w:type="gramStart"/>
        <w:r w:rsidRPr="00082638">
          <w:rPr>
            <w:rFonts w:ascii="Times New Roman" w:hAnsi="Times New Roman"/>
            <w:lang w:val="en-US"/>
            <w:rPrChange w:id="2310" w:author="Klara Arvidsson" w:date="2013-02-28T12:24:00Z">
              <w:rPr/>
            </w:rPrChange>
          </w:rPr>
          <w:t xml:space="preserve">/  </w:t>
        </w:r>
        <w:proofErr w:type="spellStart"/>
        <w:r w:rsidRPr="00082638">
          <w:rPr>
            <w:rFonts w:ascii="Times New Roman" w:hAnsi="Times New Roman"/>
            <w:i/>
            <w:lang w:val="en-US"/>
            <w:rPrChange w:id="2311" w:author="Klara Arvidsson" w:date="2013-02-28T12:24:00Z">
              <w:rPr>
                <w:i/>
              </w:rPr>
            </w:rPrChange>
          </w:rPr>
          <w:t>parce</w:t>
        </w:r>
        <w:proofErr w:type="spellEnd"/>
        <w:proofErr w:type="gramEnd"/>
        <w:r w:rsidRPr="00082638">
          <w:rPr>
            <w:rFonts w:ascii="Times New Roman" w:hAnsi="Times New Roman"/>
            <w:i/>
            <w:lang w:val="en-US"/>
            <w:rPrChange w:id="2312" w:author="Klara Arvidsson" w:date="2013-02-28T12:24:00Z">
              <w:rPr>
                <w:i/>
              </w:rPr>
            </w:rPrChange>
          </w:rPr>
          <w:t xml:space="preserve"> </w:t>
        </w:r>
        <w:proofErr w:type="spellStart"/>
        <w:r w:rsidRPr="00082638">
          <w:rPr>
            <w:rFonts w:ascii="Times New Roman" w:hAnsi="Times New Roman"/>
            <w:i/>
            <w:lang w:val="en-US"/>
            <w:rPrChange w:id="2313" w:author="Klara Arvidsson" w:date="2013-02-28T12:24:00Z">
              <w:rPr>
                <w:i/>
              </w:rPr>
            </w:rPrChange>
          </w:rPr>
          <w:t>que</w:t>
        </w:r>
        <w:proofErr w:type="spellEnd"/>
        <w:r w:rsidRPr="00082638">
          <w:rPr>
            <w:rFonts w:ascii="Times New Roman" w:hAnsi="Times New Roman"/>
            <w:i/>
            <w:lang w:val="en-US"/>
            <w:rPrChange w:id="2314" w:author="Klara Arvidsson" w:date="2013-02-28T12:24:00Z">
              <w:rPr>
                <w:i/>
              </w:rPr>
            </w:rPrChange>
          </w:rPr>
          <w:t xml:space="preserve"> </w:t>
        </w:r>
        <w:r w:rsidRPr="00082638">
          <w:rPr>
            <w:rFonts w:ascii="Times New Roman" w:hAnsi="Times New Roman"/>
            <w:lang w:val="en-US"/>
            <w:rPrChange w:id="2315" w:author="Klara Arvidsson" w:date="2013-02-28T12:24:00Z">
              <w:rPr/>
            </w:rPrChange>
          </w:rPr>
          <w:t xml:space="preserve">je ne </w:t>
        </w:r>
        <w:proofErr w:type="spellStart"/>
        <w:r w:rsidRPr="00082638">
          <w:rPr>
            <w:rFonts w:ascii="Times New Roman" w:hAnsi="Times New Roman"/>
            <w:lang w:val="en-US"/>
            <w:rPrChange w:id="2316" w:author="Klara Arvidsson" w:date="2013-02-28T12:24:00Z">
              <w:rPr/>
            </w:rPrChange>
          </w:rPr>
          <w:t>savais</w:t>
        </w:r>
        <w:proofErr w:type="spellEnd"/>
        <w:r w:rsidRPr="00082638">
          <w:rPr>
            <w:rFonts w:ascii="Times New Roman" w:hAnsi="Times New Roman"/>
            <w:lang w:val="en-US"/>
            <w:rPrChange w:id="2317" w:author="Klara Arvidsson" w:date="2013-02-28T12:24:00Z">
              <w:rPr/>
            </w:rPrChange>
          </w:rPr>
          <w:t xml:space="preserve"> pas </w:t>
        </w:r>
        <w:proofErr w:type="spellStart"/>
        <w:r w:rsidRPr="00082638">
          <w:rPr>
            <w:rFonts w:ascii="Times New Roman" w:hAnsi="Times New Roman"/>
            <w:lang w:val="en-US"/>
            <w:rPrChange w:id="2318" w:author="Klara Arvidsson" w:date="2013-02-28T12:24:00Z">
              <w:rPr/>
            </w:rPrChange>
          </w:rPr>
          <w:t>suffisamment</w:t>
        </w:r>
        <w:proofErr w:type="spellEnd"/>
        <w:r w:rsidRPr="00082638">
          <w:rPr>
            <w:rFonts w:ascii="Times New Roman" w:hAnsi="Times New Roman"/>
            <w:lang w:val="en-US"/>
            <w:rPrChange w:id="2319" w:author="Klara Arvidsson" w:date="2013-02-28T12:24:00Z">
              <w:rPr/>
            </w:rPrChange>
          </w:rPr>
          <w:t xml:space="preserve"> de </w:t>
        </w:r>
        <w:proofErr w:type="spellStart"/>
        <w:r w:rsidRPr="00082638">
          <w:rPr>
            <w:rFonts w:ascii="Times New Roman" w:hAnsi="Times New Roman"/>
            <w:lang w:val="en-US"/>
            <w:rPrChange w:id="2320" w:author="Klara Arvidsson" w:date="2013-02-28T12:24:00Z">
              <w:rPr/>
            </w:rPrChange>
          </w:rPr>
          <w:t>français</w:t>
        </w:r>
        <w:proofErr w:type="spellEnd"/>
        <w:r w:rsidRPr="00082638">
          <w:rPr>
            <w:rFonts w:ascii="Times New Roman" w:hAnsi="Times New Roman"/>
            <w:lang w:val="en-US"/>
            <w:rPrChange w:id="2321" w:author="Klara Arvidsson" w:date="2013-02-28T12:24:00Z">
              <w:rPr/>
            </w:rPrChange>
          </w:rPr>
          <w:t xml:space="preserve"> pour (</w:t>
        </w:r>
        <w:proofErr w:type="spellStart"/>
        <w:r w:rsidRPr="00082638">
          <w:rPr>
            <w:rFonts w:ascii="Times New Roman" w:hAnsi="Times New Roman"/>
            <w:lang w:val="en-US"/>
            <w:rPrChange w:id="2322" w:author="Klara Arvidsson" w:date="2013-02-28T12:24:00Z">
              <w:rPr/>
            </w:rPrChange>
          </w:rPr>
          <w:t>I:mm</w:t>
        </w:r>
        <w:proofErr w:type="spellEnd"/>
        <w:r w:rsidRPr="00082638">
          <w:rPr>
            <w:rFonts w:ascii="Times New Roman" w:hAnsi="Times New Roman"/>
            <w:lang w:val="en-US"/>
            <w:rPrChange w:id="2323" w:author="Klara Arvidsson" w:date="2013-02-28T12:24:00Z">
              <w:rPr/>
            </w:rPrChange>
          </w:rPr>
          <w:t xml:space="preserve">) </w:t>
        </w:r>
        <w:proofErr w:type="spellStart"/>
        <w:r w:rsidRPr="00082638">
          <w:rPr>
            <w:rFonts w:ascii="Times New Roman" w:hAnsi="Times New Roman"/>
            <w:lang w:val="en-US"/>
            <w:rPrChange w:id="2324" w:author="Klara Arvidsson" w:date="2013-02-28T12:24:00Z">
              <w:rPr/>
            </w:rPrChange>
          </w:rPr>
          <w:t>être</w:t>
        </w:r>
        <w:proofErr w:type="spellEnd"/>
        <w:r w:rsidRPr="00082638">
          <w:rPr>
            <w:rFonts w:ascii="Times New Roman" w:hAnsi="Times New Roman"/>
            <w:lang w:val="en-US"/>
            <w:rPrChange w:id="2325" w:author="Klara Arvidsson" w:date="2013-02-28T12:24:00Z">
              <w:rPr/>
            </w:rPrChange>
          </w:rPr>
          <w:t xml:space="preserve"> </w:t>
        </w:r>
        <w:r w:rsidRPr="00082638">
          <w:rPr>
            <w:rFonts w:ascii="Times New Roman" w:hAnsi="Times New Roman"/>
            <w:lang w:val="en-US"/>
            <w:rPrChange w:id="2326" w:author="Klara Arvidsson" w:date="2013-02-28T12:24:00Z">
              <w:rPr/>
            </w:rPrChange>
          </w:rPr>
          <w:tab/>
          <w:t xml:space="preserve">       à </w:t>
        </w:r>
        <w:proofErr w:type="spellStart"/>
        <w:r w:rsidRPr="00082638">
          <w:rPr>
            <w:rFonts w:ascii="Times New Roman" w:hAnsi="Times New Roman"/>
            <w:lang w:val="en-US"/>
            <w:rPrChange w:id="2327" w:author="Klara Arvidsson" w:date="2013-02-28T12:24:00Z">
              <w:rPr/>
            </w:rPrChange>
          </w:rPr>
          <w:t>l’université</w:t>
        </w:r>
        <w:proofErr w:type="spellEnd"/>
        <w:r w:rsidRPr="00082638">
          <w:rPr>
            <w:rFonts w:ascii="Times New Roman" w:hAnsi="Times New Roman"/>
            <w:lang w:val="en-US"/>
            <w:rPrChange w:id="2328" w:author="Klara Arvidsson" w:date="2013-02-28T12:24:00Z">
              <w:rPr/>
            </w:rPrChange>
          </w:rPr>
          <w:t xml:space="preserve"> . </w:t>
        </w:r>
        <w:r w:rsidRPr="008D2666">
          <w:rPr>
            <w:rFonts w:ascii="Times New Roman" w:hAnsi="Times New Roman"/>
            <w:rPrChange w:id="2329" w:author="Klara Arvidsson" w:date="2013-02-25T12:49:00Z">
              <w:rPr/>
            </w:rPrChange>
          </w:rPr>
          <w:t>(</w:t>
        </w:r>
        <w:proofErr w:type="spellStart"/>
        <w:r w:rsidRPr="008D2666">
          <w:rPr>
            <w:rFonts w:ascii="Times New Roman" w:hAnsi="Times New Roman"/>
            <w:rPrChange w:id="2330" w:author="Klara Arvidsson" w:date="2013-02-25T12:49:00Z">
              <w:rPr/>
            </w:rPrChange>
          </w:rPr>
          <w:t>Interview</w:t>
        </w:r>
        <w:proofErr w:type="spellEnd"/>
        <w:r w:rsidRPr="008D2666">
          <w:rPr>
            <w:rFonts w:ascii="Times New Roman" w:hAnsi="Times New Roman"/>
            <w:rPrChange w:id="2331" w:author="Klara Arvidsson" w:date="2013-02-25T12:49:00Z">
              <w:rPr/>
            </w:rPrChange>
          </w:rPr>
          <w:t xml:space="preserve"> 3, Eva) </w:t>
        </w:r>
      </w:ins>
    </w:p>
    <w:p w:rsidR="00713A18" w:rsidRPr="00294CD4" w:rsidDel="00A34568" w:rsidRDefault="004F74C9" w:rsidP="00713A18">
      <w:pPr>
        <w:spacing w:after="0"/>
        <w:rPr>
          <w:del w:id="2332" w:author="Klara Arvidsson" w:date="2013-02-25T12:41:00Z"/>
          <w:rFonts w:ascii="Times New Roman" w:hAnsi="Times New Roman"/>
          <w:highlight w:val="darkYellow"/>
          <w:lang w:val="en-GB"/>
        </w:rPr>
      </w:pPr>
      <w:del w:id="2333" w:author="Klara Arvidsson" w:date="2013-02-25T12:41:00Z">
        <w:r>
          <w:rPr>
            <w:rFonts w:ascii="Times New Roman" w:hAnsi="Times New Roman"/>
            <w:highlight w:val="darkYellow"/>
            <w:lang w:val="en-GB"/>
          </w:rPr>
          <w:delText>(38) E: ​​I think it is quite difficult to educate children. / Because we must not be too rigid and not too uh / hm st / let too. I do not know. (Interview 2, Yvonne)</w:delText>
        </w:r>
      </w:del>
    </w:p>
    <w:p w:rsidR="00713A18" w:rsidRPr="00294CD4" w:rsidDel="00A34568" w:rsidRDefault="004F74C9" w:rsidP="00713A18">
      <w:pPr>
        <w:spacing w:after="0"/>
        <w:rPr>
          <w:del w:id="2334" w:author="Klara Arvidsson" w:date="2013-02-25T12:41:00Z"/>
          <w:rFonts w:ascii="Times New Roman" w:hAnsi="Times New Roman"/>
          <w:highlight w:val="darkYellow"/>
          <w:lang w:val="en-GB"/>
        </w:rPr>
      </w:pPr>
      <w:del w:id="2335" w:author="Klara Arvidsson" w:date="2013-02-25T12:41:00Z">
        <w:r>
          <w:rPr>
            <w:rFonts w:ascii="Times New Roman" w:hAnsi="Times New Roman"/>
            <w:highlight w:val="darkYellow"/>
            <w:lang w:val="en-GB"/>
          </w:rPr>
          <w:delText>(39) E: but that was a little different because it was not like that university. / Because I do not know enough French to (I: mm) being at university. (Interview 3, Eva)</w:delText>
        </w:r>
      </w:del>
    </w:p>
    <w:p w:rsidR="00713A18" w:rsidRPr="00294CD4" w:rsidDel="00A34568" w:rsidRDefault="00713A18" w:rsidP="00713A18">
      <w:pPr>
        <w:spacing w:after="0"/>
        <w:rPr>
          <w:del w:id="2336" w:author="Klara Arvidsson" w:date="2013-02-25T12:41:00Z"/>
          <w:rFonts w:ascii="Times New Roman" w:hAnsi="Times New Roman"/>
          <w:lang w:val="en-GB"/>
        </w:rPr>
      </w:pPr>
    </w:p>
    <w:p w:rsidR="00713A18" w:rsidRPr="00294CD4" w:rsidDel="00A51EC0" w:rsidRDefault="004F74C9" w:rsidP="00713A18">
      <w:pPr>
        <w:spacing w:after="0"/>
        <w:rPr>
          <w:del w:id="2337" w:author="nicholas" w:date="2013-02-19T13:44:00Z"/>
          <w:rFonts w:ascii="Times New Roman" w:hAnsi="Times New Roman"/>
          <w:lang w:val="en-GB"/>
        </w:rPr>
      </w:pPr>
      <w:r>
        <w:rPr>
          <w:rFonts w:ascii="Times New Roman" w:hAnsi="Times New Roman"/>
          <w:lang w:val="en-GB"/>
        </w:rPr>
        <w:t>In cases where we can</w:t>
      </w:r>
      <w:del w:id="2338" w:author="nicholas" w:date="2013-02-25T10:24:00Z">
        <w:r>
          <w:rPr>
            <w:rFonts w:ascii="Times New Roman" w:hAnsi="Times New Roman"/>
            <w:lang w:val="en-GB"/>
          </w:rPr>
          <w:delText xml:space="preserve"> </w:delText>
        </w:r>
      </w:del>
      <w:r>
        <w:rPr>
          <w:rFonts w:ascii="Times New Roman" w:hAnsi="Times New Roman"/>
          <w:lang w:val="en-GB"/>
        </w:rPr>
        <w:t xml:space="preserve">not determine the status </w:t>
      </w:r>
      <w:del w:id="2339" w:author="nicholas" w:date="2013-02-19T13:43:00Z">
        <w:r>
          <w:rPr>
            <w:rFonts w:ascii="Times New Roman" w:hAnsi="Times New Roman"/>
            <w:highlight w:val="lightGray"/>
            <w:lang w:val="en-GB"/>
          </w:rPr>
          <w:delText>because</w:delText>
        </w:r>
        <w:r>
          <w:rPr>
            <w:rFonts w:ascii="Times New Roman" w:hAnsi="Times New Roman"/>
            <w:lang w:val="en-GB"/>
          </w:rPr>
          <w:delText xml:space="preserve"> </w:delText>
        </w:r>
      </w:del>
      <w:r w:rsidR="008D2666" w:rsidRPr="008D2666">
        <w:rPr>
          <w:rFonts w:ascii="Times New Roman" w:hAnsi="Times New Roman"/>
          <w:lang w:val="en-GB"/>
          <w:rPrChange w:id="2340" w:author="Klara Arvidsson" w:date="2013-02-25T12:49:00Z">
            <w:rPr>
              <w:rFonts w:ascii="Times New Roman" w:hAnsi="Times New Roman"/>
              <w:color w:val="008000"/>
              <w:lang w:val="en-GB"/>
            </w:rPr>
          </w:rPrChange>
        </w:rPr>
        <w:t xml:space="preserve">of </w:t>
      </w:r>
      <w:proofErr w:type="spellStart"/>
      <w:r w:rsidR="008D2666" w:rsidRPr="008D2666">
        <w:rPr>
          <w:rFonts w:ascii="Times New Roman" w:hAnsi="Times New Roman"/>
          <w:i/>
          <w:lang w:val="en-GB"/>
          <w:rPrChange w:id="2341" w:author="Klara Arvidsson" w:date="2013-02-25T12:49:00Z">
            <w:rPr>
              <w:rFonts w:ascii="Times New Roman" w:hAnsi="Times New Roman"/>
              <w:i/>
              <w:color w:val="008000"/>
              <w:lang w:val="en-GB"/>
            </w:rPr>
          </w:rPrChange>
        </w:rPr>
        <w:t>parce</w:t>
      </w:r>
      <w:proofErr w:type="spellEnd"/>
      <w:r w:rsidR="008D2666" w:rsidRPr="008D2666">
        <w:rPr>
          <w:rFonts w:ascii="Times New Roman" w:hAnsi="Times New Roman"/>
          <w:i/>
          <w:lang w:val="en-GB"/>
          <w:rPrChange w:id="2342" w:author="Klara Arvidsson" w:date="2013-02-25T12:49:00Z">
            <w:rPr>
              <w:rFonts w:ascii="Times New Roman" w:hAnsi="Times New Roman"/>
              <w:i/>
              <w:color w:val="008000"/>
              <w:lang w:val="en-GB"/>
            </w:rPr>
          </w:rPrChange>
        </w:rPr>
        <w:t xml:space="preserve"> </w:t>
      </w:r>
      <w:proofErr w:type="spellStart"/>
      <w:r w:rsidR="008D2666" w:rsidRPr="008D2666">
        <w:rPr>
          <w:rFonts w:ascii="Times New Roman" w:hAnsi="Times New Roman"/>
          <w:i/>
          <w:lang w:val="en-GB"/>
          <w:rPrChange w:id="2343" w:author="Klara Arvidsson" w:date="2013-02-25T12:49:00Z">
            <w:rPr>
              <w:rFonts w:ascii="Times New Roman" w:hAnsi="Times New Roman"/>
              <w:i/>
              <w:color w:val="008000"/>
              <w:lang w:val="en-GB"/>
            </w:rPr>
          </w:rPrChange>
        </w:rPr>
        <w:t>que</w:t>
      </w:r>
      <w:proofErr w:type="spellEnd"/>
      <w:r>
        <w:rPr>
          <w:rFonts w:ascii="Times New Roman" w:hAnsi="Times New Roman"/>
          <w:lang w:val="en-GB"/>
        </w:rPr>
        <w:t xml:space="preserve"> </w:t>
      </w:r>
      <w:del w:id="2344" w:author="nicholas" w:date="2013-02-19T13:43:00Z">
        <w:r>
          <w:rPr>
            <w:rFonts w:ascii="Times New Roman" w:hAnsi="Times New Roman"/>
            <w:highlight w:val="lightGray"/>
            <w:lang w:val="en-GB"/>
          </w:rPr>
          <w:delText>you do not score the point</w:delText>
        </w:r>
        <w:r>
          <w:rPr>
            <w:rFonts w:ascii="Times New Roman" w:hAnsi="Times New Roman"/>
            <w:lang w:val="en-GB"/>
          </w:rPr>
          <w:delText xml:space="preserve"> </w:delText>
        </w:r>
      </w:del>
      <w:r w:rsidR="008D2666" w:rsidRPr="008D2666">
        <w:rPr>
          <w:rFonts w:ascii="Times New Roman" w:hAnsi="Times New Roman"/>
          <w:lang w:val="en-GB"/>
          <w:rPrChange w:id="2345" w:author="Klara Arvidsson" w:date="2013-02-25T12:49:00Z">
            <w:rPr>
              <w:rFonts w:ascii="Times New Roman" w:hAnsi="Times New Roman"/>
              <w:color w:val="008000"/>
              <w:lang w:val="en-GB"/>
            </w:rPr>
          </w:rPrChange>
        </w:rPr>
        <w:t xml:space="preserve">a </w:t>
      </w:r>
      <w:del w:id="2346" w:author="nicholas" w:date="2013-02-19T13:43:00Z">
        <w:r w:rsidR="008D2666" w:rsidRPr="008D2666">
          <w:rPr>
            <w:rFonts w:ascii="Times New Roman" w:hAnsi="Times New Roman"/>
            <w:lang w:val="en-GB"/>
            <w:rPrChange w:id="2347" w:author="Klara Arvidsson" w:date="2013-02-25T12:49:00Z">
              <w:rPr>
                <w:rFonts w:ascii="Times New Roman" w:hAnsi="Times New Roman"/>
                <w:color w:val="008000"/>
                <w:lang w:val="en-GB"/>
              </w:rPr>
            </w:rPrChange>
          </w:rPr>
          <w:delText xml:space="preserve">point/ a </w:delText>
        </w:r>
      </w:del>
      <w:r w:rsidR="008D2666" w:rsidRPr="008D2666">
        <w:rPr>
          <w:rFonts w:ascii="Times New Roman" w:hAnsi="Times New Roman"/>
          <w:lang w:val="en-GB"/>
          <w:rPrChange w:id="2348" w:author="Klara Arvidsson" w:date="2013-02-25T12:49:00Z">
            <w:rPr>
              <w:rFonts w:ascii="Times New Roman" w:hAnsi="Times New Roman"/>
              <w:color w:val="008000"/>
              <w:lang w:val="en-GB"/>
            </w:rPr>
          </w:rPrChange>
        </w:rPr>
        <w:t>period is not marked</w:t>
      </w:r>
      <w:del w:id="2349" w:author="nicholas" w:date="2013-02-19T13:43:00Z">
        <w:r w:rsidR="008D2666" w:rsidRPr="008D2666">
          <w:rPr>
            <w:rFonts w:ascii="Times New Roman" w:hAnsi="Times New Roman"/>
            <w:lang w:val="en-GB"/>
            <w:rPrChange w:id="2350" w:author="Klara Arvidsson" w:date="2013-02-25T12:49:00Z">
              <w:rPr>
                <w:rFonts w:ascii="Times New Roman" w:hAnsi="Times New Roman"/>
                <w:color w:val="008000"/>
                <w:lang w:val="en-GB"/>
              </w:rPr>
            </w:rPrChange>
          </w:rPr>
          <w:delText>/noted</w:delText>
        </w:r>
      </w:del>
      <w:r>
        <w:rPr>
          <w:rFonts w:ascii="Times New Roman" w:hAnsi="Times New Roman"/>
          <w:lang w:val="en-GB"/>
        </w:rPr>
        <w:t xml:space="preserve"> and </w:t>
      </w:r>
      <w:del w:id="2351" w:author="nicholas" w:date="2013-02-19T13:43:00Z">
        <w:r>
          <w:rPr>
            <w:rFonts w:ascii="Times New Roman" w:hAnsi="Times New Roman"/>
            <w:highlight w:val="lightGray"/>
            <w:lang w:val="en-GB"/>
          </w:rPr>
          <w:delText>follows common usage is</w:delText>
        </w:r>
        <w:r>
          <w:rPr>
            <w:rFonts w:ascii="Times New Roman" w:hAnsi="Times New Roman"/>
            <w:lang w:val="en-GB"/>
          </w:rPr>
          <w:delText xml:space="preserve"> </w:delText>
        </w:r>
      </w:del>
      <w:r w:rsidR="008D2666" w:rsidRPr="008D2666">
        <w:rPr>
          <w:rFonts w:ascii="Times New Roman" w:hAnsi="Times New Roman"/>
          <w:lang w:val="en-GB"/>
          <w:rPrChange w:id="2352" w:author="Klara Arvidsson" w:date="2013-02-25T12:49:00Z">
            <w:rPr>
              <w:rFonts w:ascii="Times New Roman" w:hAnsi="Times New Roman"/>
              <w:color w:val="008000"/>
              <w:lang w:val="en-GB"/>
            </w:rPr>
          </w:rPrChange>
        </w:rPr>
        <w:t xml:space="preserve">common usage is </w:t>
      </w:r>
      <w:proofErr w:type="gramStart"/>
      <w:r w:rsidR="008D2666" w:rsidRPr="008D2666">
        <w:rPr>
          <w:rFonts w:ascii="Times New Roman" w:hAnsi="Times New Roman"/>
          <w:lang w:val="en-GB"/>
          <w:rPrChange w:id="2353" w:author="Klara Arvidsson" w:date="2013-02-25T12:49:00Z">
            <w:rPr>
              <w:rFonts w:ascii="Times New Roman" w:hAnsi="Times New Roman"/>
              <w:color w:val="008000"/>
              <w:lang w:val="en-GB"/>
            </w:rPr>
          </w:rPrChange>
        </w:rPr>
        <w:t>f</w:t>
      </w:r>
      <w:ins w:id="2354" w:author="nicholas" w:date="2013-02-19T13:43:00Z">
        <w:r w:rsidR="008D2666" w:rsidRPr="008D2666">
          <w:rPr>
            <w:rFonts w:ascii="Times New Roman" w:hAnsi="Times New Roman"/>
            <w:lang w:val="en-GB"/>
            <w:rPrChange w:id="2355" w:author="Klara Arvidsson" w:date="2013-02-25T12:49:00Z">
              <w:rPr>
                <w:rFonts w:ascii="Times New Roman" w:hAnsi="Times New Roman"/>
                <w:color w:val="008000"/>
                <w:lang w:val="en-GB"/>
              </w:rPr>
            </w:rPrChange>
          </w:rPr>
          <w:t>o</w:t>
        </w:r>
      </w:ins>
      <w:proofErr w:type="gramEnd"/>
      <w:del w:id="2356" w:author="nicholas" w:date="2013-02-19T13:43:00Z">
        <w:r w:rsidR="008D2666" w:rsidRPr="008D2666">
          <w:rPr>
            <w:rFonts w:ascii="Times New Roman" w:hAnsi="Times New Roman"/>
            <w:lang w:val="en-GB"/>
            <w:rPrChange w:id="2357" w:author="Klara Arvidsson" w:date="2013-02-25T12:49:00Z">
              <w:rPr>
                <w:rFonts w:ascii="Times New Roman" w:hAnsi="Times New Roman"/>
                <w:color w:val="008000"/>
                <w:lang w:val="en-GB"/>
              </w:rPr>
            </w:rPrChange>
          </w:rPr>
          <w:delText>a</w:delText>
        </w:r>
      </w:del>
      <w:r w:rsidR="008D2666" w:rsidRPr="008D2666">
        <w:rPr>
          <w:rFonts w:ascii="Times New Roman" w:hAnsi="Times New Roman"/>
          <w:lang w:val="en-GB"/>
          <w:rPrChange w:id="2358" w:author="Klara Arvidsson" w:date="2013-02-25T12:49:00Z">
            <w:rPr>
              <w:rFonts w:ascii="Times New Roman" w:hAnsi="Times New Roman"/>
              <w:color w:val="008000"/>
              <w:lang w:val="en-GB"/>
            </w:rPr>
          </w:rPrChange>
        </w:rPr>
        <w:t xml:space="preserve">llowed which is to </w:t>
      </w:r>
      <w:del w:id="2359" w:author="nicholas" w:date="2013-02-25T10:24:00Z">
        <w:r w:rsidR="008D2666" w:rsidRPr="008D2666">
          <w:rPr>
            <w:rFonts w:ascii="Times New Roman" w:hAnsi="Times New Roman"/>
            <w:lang w:val="en-GB"/>
            <w:rPrChange w:id="2360" w:author="Klara Arvidsson" w:date="2013-02-25T12:49:00Z">
              <w:rPr>
                <w:rFonts w:ascii="Times New Roman" w:hAnsi="Times New Roman"/>
                <w:color w:val="008000"/>
                <w:lang w:val="en-GB"/>
              </w:rPr>
            </w:rPrChange>
          </w:rPr>
          <w:delText xml:space="preserve">analyse </w:delText>
        </w:r>
      </w:del>
      <w:ins w:id="2361" w:author="nicholas" w:date="2013-02-25T10:24:00Z">
        <w:r>
          <w:rPr>
            <w:rFonts w:ascii="Times New Roman" w:hAnsi="Times New Roman"/>
            <w:lang w:val="en-GB"/>
          </w:rPr>
          <w:t>analyse</w:t>
        </w:r>
        <w:r w:rsidR="008D2666" w:rsidRPr="008D2666">
          <w:rPr>
            <w:rFonts w:ascii="Times New Roman" w:hAnsi="Times New Roman"/>
            <w:lang w:val="en-GB"/>
            <w:rPrChange w:id="2362" w:author="Klara Arvidsson" w:date="2013-02-25T12:49:00Z">
              <w:rPr>
                <w:rFonts w:ascii="Times New Roman" w:hAnsi="Times New Roman"/>
                <w:color w:val="008000"/>
                <w:lang w:val="en-GB"/>
              </w:rPr>
            </w:rPrChange>
          </w:rPr>
          <w:t xml:space="preserve"> </w:t>
        </w:r>
      </w:ins>
      <w:r w:rsidR="008D2666" w:rsidRPr="008D2666">
        <w:rPr>
          <w:rFonts w:ascii="Times New Roman" w:hAnsi="Times New Roman"/>
          <w:lang w:val="en-GB"/>
          <w:rPrChange w:id="2363" w:author="Klara Arvidsson" w:date="2013-02-25T12:49:00Z">
            <w:rPr>
              <w:rFonts w:ascii="Times New Roman" w:hAnsi="Times New Roman"/>
              <w:color w:val="008000"/>
              <w:lang w:val="en-GB"/>
            </w:rPr>
          </w:rPrChange>
        </w:rPr>
        <w:t xml:space="preserve">this conjunction as a subordinate </w:t>
      </w:r>
      <w:del w:id="2364" w:author="nicholas" w:date="2013-02-19T13:43:00Z">
        <w:r w:rsidR="008D2666" w:rsidRPr="008D2666">
          <w:rPr>
            <w:rFonts w:ascii="Times New Roman" w:hAnsi="Times New Roman"/>
            <w:lang w:val="en-GB"/>
            <w:rPrChange w:id="2365" w:author="Klara Arvidsson" w:date="2013-02-25T12:49:00Z">
              <w:rPr>
                <w:rFonts w:ascii="Times New Roman" w:hAnsi="Times New Roman"/>
                <w:color w:val="008000"/>
                <w:lang w:val="en-GB"/>
              </w:rPr>
            </w:rPrChange>
          </w:rPr>
          <w:delText xml:space="preserve">(causal?) </w:delText>
        </w:r>
      </w:del>
      <w:r w:rsidR="008D2666" w:rsidRPr="008D2666">
        <w:rPr>
          <w:rFonts w:ascii="Times New Roman" w:hAnsi="Times New Roman"/>
          <w:lang w:val="en-GB"/>
          <w:rPrChange w:id="2366" w:author="Klara Arvidsson" w:date="2013-02-25T12:49:00Z">
            <w:rPr>
              <w:rFonts w:ascii="Times New Roman" w:hAnsi="Times New Roman"/>
              <w:color w:val="008000"/>
              <w:lang w:val="en-GB"/>
            </w:rPr>
          </w:rPrChange>
        </w:rPr>
        <w:t>conjunction of cause</w:t>
      </w:r>
      <w:ins w:id="2367" w:author="nicholas" w:date="2013-02-19T13:43:00Z">
        <w:r>
          <w:rPr>
            <w:rFonts w:ascii="Times New Roman" w:hAnsi="Times New Roman"/>
            <w:color w:val="008000"/>
            <w:lang w:val="en-GB"/>
          </w:rPr>
          <w:t>.</w:t>
        </w:r>
      </w:ins>
      <w:del w:id="2368" w:author="nicholas" w:date="2013-02-19T13:43:00Z">
        <w:r>
          <w:rPr>
            <w:rFonts w:ascii="Times New Roman" w:hAnsi="Times New Roman"/>
            <w:color w:val="008000"/>
            <w:lang w:val="en-GB"/>
          </w:rPr>
          <w:delText>?</w:delText>
        </w:r>
      </w:del>
      <w:r>
        <w:rPr>
          <w:rFonts w:ascii="Times New Roman" w:hAnsi="Times New Roman"/>
          <w:lang w:val="en-GB"/>
        </w:rPr>
        <w:t xml:space="preserve"> </w:t>
      </w:r>
      <w:del w:id="2369" w:author="nicholas" w:date="2013-02-19T13:44:00Z">
        <w:r>
          <w:rPr>
            <w:rFonts w:ascii="Times New Roman" w:hAnsi="Times New Roman"/>
            <w:highlight w:val="lightGray"/>
            <w:lang w:val="en-GB"/>
          </w:rPr>
          <w:delText>to analyze this conjunction as a subordinating conjunction causal.</w:delText>
        </w:r>
      </w:del>
    </w:p>
    <w:p w:rsidR="00713A18" w:rsidRPr="00294CD4" w:rsidRDefault="004F74C9" w:rsidP="00713A18">
      <w:pPr>
        <w:spacing w:after="0"/>
        <w:rPr>
          <w:rFonts w:ascii="Times New Roman" w:hAnsi="Times New Roman"/>
          <w:lang w:val="en-GB"/>
        </w:rPr>
      </w:pPr>
      <w:r>
        <w:rPr>
          <w:rFonts w:ascii="Times New Roman" w:hAnsi="Times New Roman"/>
          <w:lang w:val="en-GB"/>
        </w:rPr>
        <w:t xml:space="preserve">By analogy with </w:t>
      </w:r>
      <w:del w:id="2370" w:author="nicholas" w:date="2013-02-19T13:44:00Z">
        <w:r w:rsidR="008D2666" w:rsidRPr="008D2666">
          <w:rPr>
            <w:rFonts w:ascii="Times New Roman" w:hAnsi="Times New Roman"/>
            <w:color w:val="000000" w:themeColor="text1"/>
            <w:highlight w:val="lightGray"/>
            <w:lang w:val="en-GB"/>
            <w:rPrChange w:id="2371" w:author="Klara Arvidsson" w:date="2013-02-25T12:49:00Z">
              <w:rPr>
                <w:rFonts w:ascii="Times New Roman" w:hAnsi="Times New Roman"/>
                <w:highlight w:val="lightGray"/>
                <w:lang w:val="en-GB"/>
              </w:rPr>
            </w:rPrChange>
          </w:rPr>
          <w:delText>and</w:delText>
        </w:r>
        <w:r w:rsidR="008D2666" w:rsidRPr="008D2666">
          <w:rPr>
            <w:rFonts w:ascii="Times New Roman" w:hAnsi="Times New Roman"/>
            <w:color w:val="000000" w:themeColor="text1"/>
            <w:lang w:val="en-GB"/>
            <w:rPrChange w:id="2372" w:author="Klara Arvidsson" w:date="2013-02-25T12:49:00Z">
              <w:rPr>
                <w:rFonts w:ascii="Times New Roman" w:hAnsi="Times New Roman"/>
                <w:lang w:val="en-GB"/>
              </w:rPr>
            </w:rPrChange>
          </w:rPr>
          <w:delText xml:space="preserve"> </w:delText>
        </w:r>
      </w:del>
      <w:proofErr w:type="gramStart"/>
      <w:r w:rsidR="008D2666" w:rsidRPr="008D2666">
        <w:rPr>
          <w:rFonts w:ascii="Times New Roman" w:hAnsi="Times New Roman"/>
          <w:i/>
          <w:color w:val="000000" w:themeColor="text1"/>
          <w:lang w:val="en-GB"/>
          <w:rPrChange w:id="2373" w:author="Klara Arvidsson" w:date="2013-02-25T12:49:00Z">
            <w:rPr>
              <w:rFonts w:ascii="Times New Roman" w:hAnsi="Times New Roman"/>
              <w:i/>
              <w:color w:val="008000"/>
              <w:lang w:val="en-GB"/>
            </w:rPr>
          </w:rPrChange>
        </w:rPr>
        <w:t>et</w:t>
      </w:r>
      <w:proofErr w:type="gramEnd"/>
      <w:r w:rsidR="008D2666" w:rsidRPr="008D2666">
        <w:rPr>
          <w:rFonts w:ascii="Times New Roman" w:hAnsi="Times New Roman"/>
          <w:color w:val="000000" w:themeColor="text1"/>
          <w:lang w:val="en-GB"/>
          <w:rPrChange w:id="2374" w:author="Klara Arvidsson" w:date="2013-02-25T12:49:00Z">
            <w:rPr>
              <w:rFonts w:ascii="Times New Roman" w:hAnsi="Times New Roman"/>
              <w:lang w:val="en-GB"/>
            </w:rPr>
          </w:rPrChange>
        </w:rPr>
        <w:t xml:space="preserve"> and </w:t>
      </w:r>
      <w:del w:id="2375" w:author="nicholas" w:date="2013-02-19T13:44:00Z">
        <w:r w:rsidR="008D2666" w:rsidRPr="008D2666">
          <w:rPr>
            <w:rFonts w:ascii="Times New Roman" w:hAnsi="Times New Roman"/>
            <w:color w:val="000000" w:themeColor="text1"/>
            <w:highlight w:val="lightGray"/>
            <w:lang w:val="en-GB"/>
            <w:rPrChange w:id="2376" w:author="Klara Arvidsson" w:date="2013-02-25T12:49:00Z">
              <w:rPr>
                <w:rFonts w:ascii="Times New Roman" w:hAnsi="Times New Roman"/>
                <w:highlight w:val="lightGray"/>
                <w:lang w:val="en-GB"/>
              </w:rPr>
            </w:rPrChange>
          </w:rPr>
          <w:delText>but</w:delText>
        </w:r>
        <w:r w:rsidR="008D2666" w:rsidRPr="008D2666">
          <w:rPr>
            <w:rFonts w:ascii="Times New Roman" w:hAnsi="Times New Roman"/>
            <w:color w:val="000000" w:themeColor="text1"/>
            <w:lang w:val="en-GB"/>
            <w:rPrChange w:id="2377"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2378" w:author="Klara Arvidsson" w:date="2013-02-25T12:49:00Z">
            <w:rPr>
              <w:rFonts w:ascii="Times New Roman" w:hAnsi="Times New Roman"/>
              <w:i/>
              <w:color w:val="008000"/>
              <w:lang w:val="en-GB"/>
            </w:rPr>
          </w:rPrChange>
        </w:rPr>
        <w:t>mais</w:t>
      </w:r>
      <w:proofErr w:type="spellEnd"/>
      <w:r w:rsidR="008D2666" w:rsidRPr="008D2666">
        <w:rPr>
          <w:rFonts w:ascii="Times New Roman" w:hAnsi="Times New Roman"/>
          <w:color w:val="000000" w:themeColor="text1"/>
          <w:lang w:val="en-GB"/>
          <w:rPrChange w:id="2379" w:author="Klara Arvidsson" w:date="2013-02-25T12:49:00Z">
            <w:rPr>
              <w:rFonts w:ascii="Times New Roman" w:hAnsi="Times New Roman"/>
              <w:lang w:val="en-GB"/>
            </w:rPr>
          </w:rPrChange>
        </w:rPr>
        <w:t xml:space="preserve"> </w:t>
      </w:r>
      <w:r>
        <w:rPr>
          <w:rFonts w:ascii="Times New Roman" w:hAnsi="Times New Roman"/>
          <w:lang w:val="en-GB"/>
        </w:rPr>
        <w:t xml:space="preserve">in the examples (31, 33), </w:t>
      </w:r>
      <w:del w:id="2380" w:author="nicholas" w:date="2013-02-19T13:44:00Z">
        <w:r w:rsidR="008D2666" w:rsidRPr="008D2666">
          <w:rPr>
            <w:rFonts w:ascii="Times New Roman" w:hAnsi="Times New Roman"/>
            <w:color w:val="000000" w:themeColor="text1"/>
            <w:highlight w:val="lightGray"/>
            <w:lang w:val="en-GB"/>
            <w:rPrChange w:id="2381" w:author="Klara Arvidsson" w:date="2013-02-25T12:49:00Z">
              <w:rPr>
                <w:rFonts w:ascii="Times New Roman" w:hAnsi="Times New Roman"/>
                <w:highlight w:val="lightGray"/>
                <w:lang w:val="en-GB"/>
              </w:rPr>
            </w:rPrChange>
          </w:rPr>
          <w:delText>because</w:delText>
        </w:r>
        <w:r w:rsidR="008D2666" w:rsidRPr="008D2666">
          <w:rPr>
            <w:rFonts w:ascii="Times New Roman" w:hAnsi="Times New Roman"/>
            <w:color w:val="000000" w:themeColor="text1"/>
            <w:lang w:val="en-GB"/>
            <w:rPrChange w:id="2382"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2383" w:author="Klara Arvidsson" w:date="2013-02-25T12:49:00Z">
            <w:rPr>
              <w:rFonts w:ascii="Times New Roman" w:hAnsi="Times New Roman"/>
              <w:i/>
              <w:color w:val="008000"/>
              <w:lang w:val="en-GB"/>
            </w:rPr>
          </w:rPrChange>
        </w:rPr>
        <w:t>parce</w:t>
      </w:r>
      <w:proofErr w:type="spellEnd"/>
      <w:r w:rsidR="008D2666" w:rsidRPr="008D2666">
        <w:rPr>
          <w:rFonts w:ascii="Times New Roman" w:hAnsi="Times New Roman"/>
          <w:i/>
          <w:color w:val="000000" w:themeColor="text1"/>
          <w:lang w:val="en-GB"/>
          <w:rPrChange w:id="2384" w:author="Klara Arvidsson" w:date="2013-02-25T12:49:00Z">
            <w:rPr>
              <w:rFonts w:ascii="Times New Roman" w:hAnsi="Times New Roman"/>
              <w:i/>
              <w:color w:val="008000"/>
              <w:lang w:val="en-GB"/>
            </w:rPr>
          </w:rPrChange>
        </w:rPr>
        <w:t xml:space="preserve"> </w:t>
      </w:r>
      <w:proofErr w:type="spellStart"/>
      <w:r w:rsidR="008D2666" w:rsidRPr="008D2666">
        <w:rPr>
          <w:rFonts w:ascii="Times New Roman" w:hAnsi="Times New Roman"/>
          <w:i/>
          <w:color w:val="000000" w:themeColor="text1"/>
          <w:lang w:val="en-GB"/>
          <w:rPrChange w:id="2385" w:author="Klara Arvidsson" w:date="2013-02-25T12:49:00Z">
            <w:rPr>
              <w:rFonts w:ascii="Times New Roman" w:hAnsi="Times New Roman"/>
              <w:i/>
              <w:color w:val="008000"/>
              <w:lang w:val="en-GB"/>
            </w:rPr>
          </w:rPrChange>
        </w:rPr>
        <w:t>que</w:t>
      </w:r>
      <w:proofErr w:type="spellEnd"/>
      <w:r w:rsidR="008D2666" w:rsidRPr="008D2666">
        <w:rPr>
          <w:rFonts w:ascii="Times New Roman" w:hAnsi="Times New Roman"/>
          <w:color w:val="000000" w:themeColor="text1"/>
          <w:lang w:val="en-GB"/>
          <w:rPrChange w:id="2386" w:author="Klara Arvidsson" w:date="2013-02-25T12:49:00Z">
            <w:rPr>
              <w:rFonts w:ascii="Times New Roman" w:hAnsi="Times New Roman"/>
              <w:lang w:val="en-GB"/>
            </w:rPr>
          </w:rPrChange>
        </w:rPr>
        <w:t xml:space="preserve"> </w:t>
      </w:r>
      <w:del w:id="2387" w:author="nicholas" w:date="2013-02-19T13:44:00Z">
        <w:r>
          <w:rPr>
            <w:rFonts w:ascii="Times New Roman" w:hAnsi="Times New Roman"/>
            <w:highlight w:val="lightGray"/>
            <w:lang w:val="en-GB"/>
          </w:rPr>
          <w:delText>it</w:delText>
        </w:r>
        <w:r>
          <w:rPr>
            <w:rFonts w:ascii="Times New Roman" w:hAnsi="Times New Roman"/>
            <w:lang w:val="en-GB"/>
          </w:rPr>
          <w:delText xml:space="preserve"> </w:delText>
        </w:r>
      </w:del>
      <w:r>
        <w:rPr>
          <w:rFonts w:ascii="Times New Roman" w:hAnsi="Times New Roman"/>
          <w:lang w:val="en-GB"/>
        </w:rPr>
        <w:t xml:space="preserve">seems to also finish a MS and is then followed by a </w:t>
      </w:r>
      <w:ins w:id="2388" w:author="Klara Arvidsson" w:date="2013-03-04T16:03:00Z">
        <w:r w:rsidR="00BB4792">
          <w:rPr>
            <w:rFonts w:ascii="Times New Roman" w:hAnsi="Times New Roman"/>
            <w:lang w:val="en-GB"/>
          </w:rPr>
          <w:t>full stop</w:t>
        </w:r>
      </w:ins>
      <w:del w:id="2389" w:author="Klara Arvidsson" w:date="2013-03-04T16:03:00Z">
        <w:r w:rsidDel="00BB4792">
          <w:rPr>
            <w:rFonts w:ascii="Times New Roman" w:hAnsi="Times New Roman"/>
            <w:lang w:val="en-GB"/>
          </w:rPr>
          <w:delText>period</w:delText>
        </w:r>
      </w:del>
      <w:r>
        <w:rPr>
          <w:rFonts w:ascii="Times New Roman" w:hAnsi="Times New Roman"/>
          <w:lang w:val="en-GB"/>
        </w:rPr>
        <w:t>. This choice is supported by a falling intonation:</w:t>
      </w:r>
    </w:p>
    <w:p w:rsidR="00713A18" w:rsidRPr="00294CD4" w:rsidRDefault="00713A18" w:rsidP="00713A18">
      <w:pPr>
        <w:spacing w:after="0"/>
        <w:rPr>
          <w:rFonts w:ascii="Times New Roman" w:hAnsi="Times New Roman"/>
          <w:lang w:val="en-GB"/>
        </w:rPr>
      </w:pPr>
    </w:p>
    <w:p w:rsidR="008D2666" w:rsidRPr="00082638" w:rsidRDefault="008D2666">
      <w:pPr>
        <w:numPr>
          <w:ins w:id="2390" w:author="Klara Arvidsson" w:date="2013-02-25T12:41:00Z"/>
        </w:numPr>
        <w:spacing w:after="0"/>
        <w:rPr>
          <w:ins w:id="2391" w:author="Klara Arvidsson" w:date="2013-02-25T12:41:00Z"/>
          <w:rFonts w:ascii="Times New Roman" w:hAnsi="Times New Roman"/>
          <w:lang w:val="en-US"/>
          <w:rPrChange w:id="2392" w:author="Klara Arvidsson" w:date="2013-02-28T12:24:00Z">
            <w:rPr>
              <w:ins w:id="2393" w:author="Klara Arvidsson" w:date="2013-02-25T12:41:00Z"/>
            </w:rPr>
          </w:rPrChange>
        </w:rPr>
        <w:pPrChange w:id="2394" w:author="Klara Arvidsson" w:date="2013-02-25T12:55:00Z">
          <w:pPr>
            <w:jc w:val="both"/>
          </w:pPr>
        </w:pPrChange>
      </w:pPr>
      <w:ins w:id="2395" w:author="Klara Arvidsson" w:date="2013-02-25T12:41:00Z">
        <w:r w:rsidRPr="00082638">
          <w:rPr>
            <w:rFonts w:ascii="Times New Roman" w:hAnsi="Times New Roman"/>
            <w:lang w:val="en-US"/>
            <w:rPrChange w:id="2396" w:author="Klara Arvidsson" w:date="2013-02-28T12:24:00Z">
              <w:rPr/>
            </w:rPrChange>
          </w:rPr>
          <w:tab/>
          <w:t xml:space="preserve">(40) E: </w:t>
        </w:r>
        <w:proofErr w:type="spellStart"/>
        <w:r w:rsidRPr="00082638">
          <w:rPr>
            <w:rFonts w:ascii="Times New Roman" w:hAnsi="Times New Roman"/>
            <w:lang w:val="en-US"/>
            <w:rPrChange w:id="2397" w:author="Klara Arvidsson" w:date="2013-02-28T12:24:00Z">
              <w:rPr/>
            </w:rPrChange>
          </w:rPr>
          <w:t>c’est</w:t>
        </w:r>
        <w:proofErr w:type="spellEnd"/>
        <w:r w:rsidRPr="00082638">
          <w:rPr>
            <w:rFonts w:ascii="Times New Roman" w:hAnsi="Times New Roman"/>
            <w:lang w:val="en-US"/>
            <w:rPrChange w:id="2398" w:author="Klara Arvidsson" w:date="2013-02-28T12:24:00Z">
              <w:rPr/>
            </w:rPrChange>
          </w:rPr>
          <w:t xml:space="preserve"> </w:t>
        </w:r>
        <w:proofErr w:type="spellStart"/>
        <w:r w:rsidRPr="00082638">
          <w:rPr>
            <w:rFonts w:ascii="Times New Roman" w:hAnsi="Times New Roman"/>
            <w:lang w:val="en-US"/>
            <w:rPrChange w:id="2399" w:author="Klara Arvidsson" w:date="2013-02-28T12:24:00Z">
              <w:rPr/>
            </w:rPrChange>
          </w:rPr>
          <w:t>ça</w:t>
        </w:r>
        <w:proofErr w:type="spellEnd"/>
        <w:r w:rsidRPr="00082638">
          <w:rPr>
            <w:rFonts w:ascii="Times New Roman" w:hAnsi="Times New Roman"/>
            <w:lang w:val="en-US"/>
            <w:rPrChange w:id="2400" w:author="Klara Arvidsson" w:date="2013-02-28T12:24:00Z">
              <w:rPr/>
            </w:rPrChange>
          </w:rPr>
          <w:t xml:space="preserve"> </w:t>
        </w:r>
        <w:proofErr w:type="spellStart"/>
        <w:r w:rsidRPr="00082638">
          <w:rPr>
            <w:rFonts w:ascii="Times New Roman" w:hAnsi="Times New Roman"/>
            <w:lang w:val="en-US"/>
            <w:rPrChange w:id="2401" w:author="Klara Arvidsson" w:date="2013-02-28T12:24:00Z">
              <w:rPr/>
            </w:rPrChange>
          </w:rPr>
          <w:t>que</w:t>
        </w:r>
        <w:proofErr w:type="spellEnd"/>
        <w:r w:rsidRPr="00082638">
          <w:rPr>
            <w:rFonts w:ascii="Times New Roman" w:hAnsi="Times New Roman"/>
            <w:lang w:val="en-US"/>
            <w:rPrChange w:id="2402" w:author="Klara Arvidsson" w:date="2013-02-28T12:24:00Z">
              <w:rPr/>
            </w:rPrChange>
          </w:rPr>
          <w:t xml:space="preserve"> je </w:t>
        </w:r>
        <w:proofErr w:type="spellStart"/>
        <w:r w:rsidRPr="00082638">
          <w:rPr>
            <w:rFonts w:ascii="Times New Roman" w:hAnsi="Times New Roman"/>
            <w:lang w:val="en-US"/>
            <w:rPrChange w:id="2403" w:author="Klara Arvidsson" w:date="2013-02-28T12:24:00Z">
              <w:rPr/>
            </w:rPrChange>
          </w:rPr>
          <w:t>pensais</w:t>
        </w:r>
        <w:proofErr w:type="spellEnd"/>
        <w:r w:rsidRPr="00082638">
          <w:rPr>
            <w:rFonts w:ascii="Times New Roman" w:hAnsi="Times New Roman"/>
            <w:lang w:val="en-US"/>
            <w:rPrChange w:id="2404" w:author="Klara Arvidsson" w:date="2013-02-28T12:24:00Z">
              <w:rPr/>
            </w:rPrChange>
          </w:rPr>
          <w:t xml:space="preserve"> aux </w:t>
        </w:r>
        <w:proofErr w:type="spellStart"/>
        <w:r w:rsidRPr="00082638">
          <w:rPr>
            <w:rFonts w:ascii="Times New Roman" w:hAnsi="Times New Roman"/>
            <w:lang w:val="en-US"/>
            <w:rPrChange w:id="2405" w:author="Klara Arvidsson" w:date="2013-02-28T12:24:00Z">
              <w:rPr/>
            </w:rPrChange>
          </w:rPr>
          <w:t>vingt</w:t>
        </w:r>
        <w:proofErr w:type="spellEnd"/>
        <w:r w:rsidRPr="00082638">
          <w:rPr>
            <w:rFonts w:ascii="Times New Roman" w:hAnsi="Times New Roman"/>
            <w:lang w:val="en-US"/>
            <w:rPrChange w:id="2406" w:author="Klara Arvidsson" w:date="2013-02-28T12:24:00Z">
              <w:rPr/>
            </w:rPrChange>
          </w:rPr>
          <w:t xml:space="preserve"> </w:t>
        </w:r>
        <w:proofErr w:type="gramStart"/>
        <w:r w:rsidRPr="00082638">
          <w:rPr>
            <w:rFonts w:ascii="Times New Roman" w:hAnsi="Times New Roman"/>
            <w:lang w:val="en-US"/>
            <w:rPrChange w:id="2407" w:author="Klara Arvidsson" w:date="2013-02-28T12:24:00Z">
              <w:rPr/>
            </w:rPrChange>
          </w:rPr>
          <w:t>points .</w:t>
        </w:r>
        <w:proofErr w:type="gramEnd"/>
        <w:r w:rsidRPr="00082638">
          <w:rPr>
            <w:rFonts w:ascii="Times New Roman" w:hAnsi="Times New Roman"/>
            <w:lang w:val="en-US"/>
            <w:rPrChange w:id="2408" w:author="Klara Arvidsson" w:date="2013-02-28T12:24:00Z">
              <w:rPr/>
            </w:rPrChange>
          </w:rPr>
          <w:t xml:space="preserve"> </w:t>
        </w:r>
        <w:proofErr w:type="spellStart"/>
        <w:proofErr w:type="gramStart"/>
        <w:r w:rsidRPr="00082638">
          <w:rPr>
            <w:rFonts w:ascii="Times New Roman" w:hAnsi="Times New Roman"/>
            <w:lang w:val="en-US"/>
            <w:rPrChange w:id="2409" w:author="Klara Arvidsson" w:date="2013-02-28T12:24:00Z">
              <w:rPr/>
            </w:rPrChange>
          </w:rPr>
          <w:t>mais</w:t>
        </w:r>
        <w:proofErr w:type="spellEnd"/>
        <w:proofErr w:type="gramEnd"/>
        <w:r w:rsidRPr="00082638">
          <w:rPr>
            <w:rFonts w:ascii="Times New Roman" w:hAnsi="Times New Roman"/>
            <w:lang w:val="en-US"/>
            <w:rPrChange w:id="2410" w:author="Klara Arvidsson" w:date="2013-02-28T12:24:00Z">
              <w:rPr/>
            </w:rPrChange>
          </w:rPr>
          <w:t xml:space="preserve"> </w:t>
        </w:r>
        <w:proofErr w:type="spellStart"/>
        <w:r w:rsidRPr="00082638">
          <w:rPr>
            <w:rFonts w:ascii="Times New Roman" w:hAnsi="Times New Roman"/>
            <w:lang w:val="en-US"/>
            <w:rPrChange w:id="2411" w:author="Klara Arvidsson" w:date="2013-02-28T12:24:00Z">
              <w:rPr/>
            </w:rPrChange>
          </w:rPr>
          <w:t>maintenant</w:t>
        </w:r>
        <w:proofErr w:type="spellEnd"/>
        <w:r w:rsidRPr="00082638">
          <w:rPr>
            <w:rFonts w:ascii="Times New Roman" w:hAnsi="Times New Roman"/>
            <w:lang w:val="en-US"/>
            <w:rPrChange w:id="2412" w:author="Klara Arvidsson" w:date="2013-02-28T12:24:00Z">
              <w:rPr/>
            </w:rPrChange>
          </w:rPr>
          <w:t xml:space="preserve"> (RIRE) / </w:t>
        </w:r>
        <w:r w:rsidRPr="00082638">
          <w:rPr>
            <w:rFonts w:ascii="Times New Roman" w:hAnsi="Times New Roman"/>
            <w:lang w:val="en-US"/>
            <w:rPrChange w:id="2413" w:author="Klara Arvidsson" w:date="2013-02-28T12:24:00Z">
              <w:rPr/>
            </w:rPrChange>
          </w:rPr>
          <w:tab/>
          <w:t xml:space="preserve">        (</w:t>
        </w:r>
        <w:proofErr w:type="spellStart"/>
        <w:r w:rsidRPr="00082638">
          <w:rPr>
            <w:rFonts w:ascii="Times New Roman" w:hAnsi="Times New Roman"/>
            <w:lang w:val="en-US"/>
            <w:rPrChange w:id="2414" w:author="Klara Arvidsson" w:date="2013-02-28T12:24:00Z">
              <w:rPr/>
            </w:rPrChange>
          </w:rPr>
          <w:t>I:mm</w:t>
        </w:r>
        <w:proofErr w:type="spellEnd"/>
        <w:r w:rsidRPr="00082638">
          <w:rPr>
            <w:rFonts w:ascii="Times New Roman" w:hAnsi="Times New Roman"/>
            <w:lang w:val="en-US"/>
            <w:rPrChange w:id="2415" w:author="Klara Arvidsson" w:date="2013-02-28T12:24:00Z">
              <w:rPr/>
            </w:rPrChange>
          </w:rPr>
          <w:t xml:space="preserve">) </w:t>
        </w:r>
        <w:proofErr w:type="spellStart"/>
        <w:r w:rsidRPr="00082638">
          <w:rPr>
            <w:rFonts w:ascii="Times New Roman" w:hAnsi="Times New Roman"/>
            <w:lang w:val="en-US"/>
            <w:rPrChange w:id="2416" w:author="Klara Arvidsson" w:date="2013-02-28T12:24:00Z">
              <w:rPr/>
            </w:rPrChange>
          </w:rPr>
          <w:t>ça</w:t>
        </w:r>
        <w:proofErr w:type="spellEnd"/>
        <w:r w:rsidRPr="00082638">
          <w:rPr>
            <w:rFonts w:ascii="Times New Roman" w:hAnsi="Times New Roman"/>
            <w:lang w:val="en-US"/>
            <w:rPrChange w:id="2417" w:author="Klara Arvidsson" w:date="2013-02-28T12:24:00Z">
              <w:rPr/>
            </w:rPrChange>
          </w:rPr>
          <w:t xml:space="preserve"> </w:t>
        </w:r>
        <w:proofErr w:type="spellStart"/>
        <w:r w:rsidRPr="00082638">
          <w:rPr>
            <w:rFonts w:ascii="Times New Roman" w:hAnsi="Times New Roman"/>
            <w:lang w:val="en-US"/>
            <w:rPrChange w:id="2418" w:author="Klara Arvidsson" w:date="2013-02-28T12:24:00Z">
              <w:rPr/>
            </w:rPrChange>
          </w:rPr>
          <w:t>n’existe</w:t>
        </w:r>
        <w:proofErr w:type="spellEnd"/>
        <w:r w:rsidRPr="00082638">
          <w:rPr>
            <w:rFonts w:ascii="Times New Roman" w:hAnsi="Times New Roman"/>
            <w:lang w:val="en-US"/>
            <w:rPrChange w:id="2419" w:author="Klara Arvidsson" w:date="2013-02-28T12:24:00Z">
              <w:rPr/>
            </w:rPrChange>
          </w:rPr>
          <w:t xml:space="preserve"> pas  </w:t>
        </w:r>
        <w:proofErr w:type="spellStart"/>
        <w:r w:rsidRPr="00082638">
          <w:rPr>
            <w:rFonts w:ascii="Times New Roman" w:hAnsi="Times New Roman"/>
            <w:i/>
            <w:lang w:val="en-US"/>
            <w:rPrChange w:id="2420" w:author="Klara Arvidsson" w:date="2013-02-28T12:24:00Z">
              <w:rPr>
                <w:i/>
              </w:rPr>
            </w:rPrChange>
          </w:rPr>
          <w:t>parce</w:t>
        </w:r>
        <w:proofErr w:type="spellEnd"/>
        <w:r w:rsidRPr="00082638">
          <w:rPr>
            <w:rFonts w:ascii="Times New Roman" w:hAnsi="Times New Roman"/>
            <w:i/>
            <w:lang w:val="en-US"/>
            <w:rPrChange w:id="2421" w:author="Klara Arvidsson" w:date="2013-02-28T12:24:00Z">
              <w:rPr>
                <w:i/>
              </w:rPr>
            </w:rPrChange>
          </w:rPr>
          <w:t xml:space="preserve"> </w:t>
        </w:r>
        <w:proofErr w:type="spellStart"/>
        <w:r w:rsidRPr="00082638">
          <w:rPr>
            <w:rFonts w:ascii="Times New Roman" w:hAnsi="Times New Roman"/>
            <w:i/>
            <w:lang w:val="en-US"/>
            <w:rPrChange w:id="2422" w:author="Klara Arvidsson" w:date="2013-02-28T12:24:00Z">
              <w:rPr>
                <w:i/>
              </w:rPr>
            </w:rPrChange>
          </w:rPr>
          <w:t>que</w:t>
        </w:r>
        <w:proofErr w:type="spellEnd"/>
        <w:r w:rsidRPr="00082638">
          <w:rPr>
            <w:rFonts w:ascii="Times New Roman" w:hAnsi="Times New Roman"/>
            <w:i/>
            <w:lang w:val="en-US"/>
            <w:rPrChange w:id="2423" w:author="Klara Arvidsson" w:date="2013-02-28T12:24:00Z">
              <w:rPr>
                <w:i/>
              </w:rPr>
            </w:rPrChange>
          </w:rPr>
          <w:t xml:space="preserve"> </w:t>
        </w:r>
        <w:r w:rsidRPr="00082638">
          <w:rPr>
            <w:rFonts w:ascii="Times New Roman" w:hAnsi="Times New Roman"/>
            <w:lang w:val="en-US"/>
            <w:rPrChange w:id="2424" w:author="Klara Arvidsson" w:date="2013-02-28T12:24:00Z">
              <w:rPr/>
            </w:rPrChange>
          </w:rPr>
          <w:t>.</w:t>
        </w:r>
      </w:ins>
    </w:p>
    <w:p w:rsidR="008D2666" w:rsidRPr="00082638" w:rsidRDefault="008D2666">
      <w:pPr>
        <w:numPr>
          <w:ins w:id="2425" w:author="Klara Arvidsson" w:date="2013-02-25T12:41:00Z"/>
        </w:numPr>
        <w:spacing w:after="0"/>
        <w:rPr>
          <w:ins w:id="2426" w:author="Klara Arvidsson" w:date="2013-02-25T12:41:00Z"/>
          <w:rFonts w:ascii="Times New Roman" w:hAnsi="Times New Roman"/>
          <w:lang w:val="en-US"/>
          <w:rPrChange w:id="2427" w:author="Klara Arvidsson" w:date="2013-02-28T12:24:00Z">
            <w:rPr>
              <w:ins w:id="2428" w:author="Klara Arvidsson" w:date="2013-02-25T12:41:00Z"/>
            </w:rPr>
          </w:rPrChange>
        </w:rPr>
        <w:pPrChange w:id="2429" w:author="Klara Arvidsson" w:date="2013-02-25T12:55:00Z">
          <w:pPr>
            <w:jc w:val="both"/>
          </w:pPr>
        </w:pPrChange>
      </w:pPr>
      <w:ins w:id="2430" w:author="Klara Arvidsson" w:date="2013-02-25T12:41:00Z">
        <w:r w:rsidRPr="00082638">
          <w:rPr>
            <w:rFonts w:ascii="Times New Roman" w:hAnsi="Times New Roman"/>
            <w:lang w:val="en-US"/>
            <w:rPrChange w:id="2431" w:author="Klara Arvidsson" w:date="2013-02-28T12:24:00Z">
              <w:rPr/>
            </w:rPrChange>
          </w:rPr>
          <w:tab/>
          <w:t xml:space="preserve">        I: </w:t>
        </w:r>
        <w:proofErr w:type="spellStart"/>
        <w:proofErr w:type="gramStart"/>
        <w:r w:rsidRPr="00082638">
          <w:rPr>
            <w:rFonts w:ascii="Times New Roman" w:hAnsi="Times New Roman"/>
            <w:lang w:val="en-US"/>
            <w:rPrChange w:id="2432" w:author="Klara Arvidsson" w:date="2013-02-28T12:24:00Z">
              <w:rPr/>
            </w:rPrChange>
          </w:rPr>
          <w:t>mhm</w:t>
        </w:r>
        <w:proofErr w:type="spellEnd"/>
        <w:r w:rsidRPr="00082638">
          <w:rPr>
            <w:rFonts w:ascii="Times New Roman" w:hAnsi="Times New Roman"/>
            <w:lang w:val="en-US"/>
            <w:rPrChange w:id="2433" w:author="Klara Arvidsson" w:date="2013-02-28T12:24:00Z">
              <w:rPr/>
            </w:rPrChange>
          </w:rPr>
          <w:t xml:space="preserve"> .</w:t>
        </w:r>
        <w:proofErr w:type="gramEnd"/>
        <w:r w:rsidRPr="00082638">
          <w:rPr>
            <w:rFonts w:ascii="Times New Roman" w:hAnsi="Times New Roman"/>
            <w:lang w:val="en-US"/>
            <w:rPrChange w:id="2434" w:author="Klara Arvidsson" w:date="2013-02-28T12:24:00Z">
              <w:rPr/>
            </w:rPrChange>
          </w:rPr>
          <w:t xml:space="preserve"> / </w:t>
        </w:r>
        <w:proofErr w:type="gramStart"/>
        <w:r w:rsidRPr="00082638">
          <w:rPr>
            <w:rFonts w:ascii="Times New Roman" w:hAnsi="Times New Roman"/>
            <w:lang w:val="en-US"/>
            <w:rPrChange w:id="2435" w:author="Klara Arvidsson" w:date="2013-02-28T12:24:00Z">
              <w:rPr/>
            </w:rPrChange>
          </w:rPr>
          <w:t>et</w:t>
        </w:r>
        <w:proofErr w:type="gramEnd"/>
        <w:r w:rsidRPr="00082638">
          <w:rPr>
            <w:rFonts w:ascii="Times New Roman" w:hAnsi="Times New Roman"/>
            <w:lang w:val="en-US"/>
            <w:rPrChange w:id="2436" w:author="Klara Arvidsson" w:date="2013-02-28T12:24:00Z">
              <w:rPr/>
            </w:rPrChange>
          </w:rPr>
          <w:t xml:space="preserve"> </w:t>
        </w:r>
        <w:proofErr w:type="spellStart"/>
        <w:r w:rsidRPr="00082638">
          <w:rPr>
            <w:rFonts w:ascii="Times New Roman" w:hAnsi="Times New Roman"/>
            <w:lang w:val="en-US"/>
            <w:rPrChange w:id="2437" w:author="Klara Arvidsson" w:date="2013-02-28T12:24:00Z">
              <w:rPr/>
            </w:rPrChange>
          </w:rPr>
          <w:t>qu’est-ce</w:t>
        </w:r>
        <w:proofErr w:type="spellEnd"/>
        <w:r w:rsidRPr="00082638">
          <w:rPr>
            <w:rFonts w:ascii="Times New Roman" w:hAnsi="Times New Roman"/>
            <w:lang w:val="en-US"/>
            <w:rPrChange w:id="2438" w:author="Klara Arvidsson" w:date="2013-02-28T12:24:00Z">
              <w:rPr/>
            </w:rPrChange>
          </w:rPr>
          <w:t xml:space="preserve"> </w:t>
        </w:r>
        <w:proofErr w:type="spellStart"/>
        <w:r w:rsidRPr="00082638">
          <w:rPr>
            <w:rFonts w:ascii="Times New Roman" w:hAnsi="Times New Roman"/>
            <w:lang w:val="en-US"/>
            <w:rPrChange w:id="2439" w:author="Klara Arvidsson" w:date="2013-02-28T12:24:00Z">
              <w:rPr/>
            </w:rPrChange>
          </w:rPr>
          <w:t>que</w:t>
        </w:r>
        <w:proofErr w:type="spellEnd"/>
        <w:r w:rsidRPr="00082638">
          <w:rPr>
            <w:rFonts w:ascii="Times New Roman" w:hAnsi="Times New Roman"/>
            <w:lang w:val="en-US"/>
            <w:rPrChange w:id="2440" w:author="Klara Arvidsson" w:date="2013-02-28T12:24:00Z">
              <w:rPr/>
            </w:rPrChange>
          </w:rPr>
          <w:t xml:space="preserve"> </w:t>
        </w:r>
        <w:proofErr w:type="spellStart"/>
        <w:r w:rsidRPr="00082638">
          <w:rPr>
            <w:rFonts w:ascii="Times New Roman" w:hAnsi="Times New Roman"/>
            <w:lang w:val="en-US"/>
            <w:rPrChange w:id="2441" w:author="Klara Arvidsson" w:date="2013-02-28T12:24:00Z">
              <w:rPr/>
            </w:rPrChange>
          </w:rPr>
          <w:t>tu</w:t>
        </w:r>
        <w:proofErr w:type="spellEnd"/>
        <w:r w:rsidRPr="00082638">
          <w:rPr>
            <w:rFonts w:ascii="Times New Roman" w:hAnsi="Times New Roman"/>
            <w:lang w:val="en-US"/>
            <w:rPrChange w:id="2442" w:author="Klara Arvidsson" w:date="2013-02-28T12:24:00Z">
              <w:rPr/>
            </w:rPrChange>
          </w:rPr>
          <w:t xml:space="preserve"> </w:t>
        </w:r>
        <w:proofErr w:type="spellStart"/>
        <w:r w:rsidRPr="00082638">
          <w:rPr>
            <w:rFonts w:ascii="Times New Roman" w:hAnsi="Times New Roman"/>
            <w:lang w:val="en-US"/>
            <w:rPrChange w:id="2443" w:author="Klara Arvidsson" w:date="2013-02-28T12:24:00Z">
              <w:rPr/>
            </w:rPrChange>
          </w:rPr>
          <w:t>fais</w:t>
        </w:r>
        <w:proofErr w:type="spellEnd"/>
        <w:r w:rsidRPr="00082638">
          <w:rPr>
            <w:rFonts w:ascii="Times New Roman" w:hAnsi="Times New Roman"/>
            <w:lang w:val="en-US"/>
            <w:rPrChange w:id="2444" w:author="Klara Arvidsson" w:date="2013-02-28T12:24:00Z">
              <w:rPr/>
            </w:rPrChange>
          </w:rPr>
          <w:t xml:space="preserve"> en </w:t>
        </w:r>
        <w:proofErr w:type="spellStart"/>
        <w:r w:rsidRPr="00082638">
          <w:rPr>
            <w:rFonts w:ascii="Times New Roman" w:hAnsi="Times New Roman"/>
            <w:lang w:val="en-US"/>
            <w:rPrChange w:id="2445" w:author="Klara Arvidsson" w:date="2013-02-28T12:24:00Z">
              <w:rPr/>
            </w:rPrChange>
          </w:rPr>
          <w:t>littérature</w:t>
        </w:r>
        <w:proofErr w:type="spellEnd"/>
        <w:r w:rsidRPr="00082638">
          <w:rPr>
            <w:rFonts w:ascii="Times New Roman" w:hAnsi="Times New Roman"/>
            <w:lang w:val="en-US"/>
            <w:rPrChange w:id="2446" w:author="Klara Arvidsson" w:date="2013-02-28T12:24:00Z">
              <w:rPr/>
            </w:rPrChange>
          </w:rPr>
          <w:t xml:space="preserve"> ? (Interview 4, Yvonne)</w:t>
        </w:r>
      </w:ins>
    </w:p>
    <w:p w:rsidR="00713A18" w:rsidRPr="00294CD4" w:rsidDel="00A34568" w:rsidRDefault="004F74C9" w:rsidP="00713A18">
      <w:pPr>
        <w:spacing w:after="0"/>
        <w:rPr>
          <w:del w:id="2447" w:author="Klara Arvidsson" w:date="2013-02-25T12:41:00Z"/>
          <w:rFonts w:ascii="Times New Roman" w:hAnsi="Times New Roman"/>
          <w:highlight w:val="darkYellow"/>
          <w:lang w:val="en-GB"/>
        </w:rPr>
      </w:pPr>
      <w:del w:id="2448" w:author="Klara Arvidsson" w:date="2013-02-25T12:41:00Z">
        <w:r>
          <w:rPr>
            <w:rFonts w:ascii="Times New Roman" w:hAnsi="Times New Roman"/>
            <w:highlight w:val="darkYellow"/>
            <w:lang w:val="en-GB"/>
          </w:rPr>
          <w:delText>(40) E: that's what I thought of twenty points. but now (LAUGHTER) / (I: mm) does not exist because.</w:delText>
        </w:r>
      </w:del>
    </w:p>
    <w:p w:rsidR="00713A18" w:rsidRPr="00294CD4" w:rsidDel="00A34568" w:rsidRDefault="004F74C9" w:rsidP="00713A18">
      <w:pPr>
        <w:spacing w:after="0"/>
        <w:rPr>
          <w:del w:id="2449" w:author="Klara Arvidsson" w:date="2013-02-25T12:41:00Z"/>
          <w:rFonts w:ascii="Times New Roman" w:hAnsi="Times New Roman"/>
          <w:highlight w:val="darkYellow"/>
          <w:lang w:val="en-GB"/>
        </w:rPr>
      </w:pPr>
      <w:del w:id="2450" w:author="Klara Arvidsson" w:date="2013-02-25T12:41:00Z">
        <w:r>
          <w:rPr>
            <w:rFonts w:ascii="Times New Roman" w:hAnsi="Times New Roman"/>
            <w:highlight w:val="darkYellow"/>
            <w:lang w:val="en-GB"/>
          </w:rPr>
          <w:delText>I: mhm. / And what you do in literature? (Interview 4, Yvonne)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e) When the </w:t>
      </w:r>
      <w:del w:id="2451" w:author="nicholas" w:date="2013-02-19T13:45:00Z">
        <w:r>
          <w:rPr>
            <w:rFonts w:ascii="Times New Roman" w:hAnsi="Times New Roman"/>
            <w:lang w:val="en-GB"/>
          </w:rPr>
          <w:delText xml:space="preserve">point </w:delText>
        </w:r>
      </w:del>
      <w:ins w:id="2452" w:author="Klara Arvidsson" w:date="2013-03-04T16:03:00Z">
        <w:r w:rsidR="00470D11">
          <w:rPr>
            <w:rFonts w:ascii="Times New Roman" w:hAnsi="Times New Roman"/>
            <w:lang w:val="en-GB"/>
          </w:rPr>
          <w:t>full stop</w:t>
        </w:r>
      </w:ins>
      <w:ins w:id="2453" w:author="nicholas" w:date="2013-02-19T13:45:00Z">
        <w:del w:id="2454" w:author="Klara Arvidsson" w:date="2013-03-04T16:03:00Z">
          <w:r w:rsidDel="00470D11">
            <w:rPr>
              <w:rFonts w:ascii="Times New Roman" w:hAnsi="Times New Roman"/>
              <w:lang w:val="en-GB"/>
            </w:rPr>
            <w:delText>period</w:delText>
          </w:r>
        </w:del>
        <w:r>
          <w:rPr>
            <w:rFonts w:ascii="Times New Roman" w:hAnsi="Times New Roman"/>
            <w:lang w:val="en-GB"/>
          </w:rPr>
          <w:t xml:space="preserve"> </w:t>
        </w:r>
      </w:ins>
      <w:r>
        <w:rPr>
          <w:rFonts w:ascii="Times New Roman" w:hAnsi="Times New Roman"/>
          <w:lang w:val="en-GB"/>
        </w:rPr>
        <w:t xml:space="preserve">and pause coincide, we put the </w:t>
      </w:r>
      <w:del w:id="2455" w:author="nicholas" w:date="2013-02-19T13:45:00Z">
        <w:r>
          <w:rPr>
            <w:rFonts w:ascii="Times New Roman" w:hAnsi="Times New Roman"/>
            <w:highlight w:val="lightGray"/>
            <w:lang w:val="en-GB"/>
          </w:rPr>
          <w:delText>first</w:delText>
        </w:r>
        <w:r>
          <w:rPr>
            <w:rFonts w:ascii="Times New Roman" w:hAnsi="Times New Roman"/>
            <w:lang w:val="en-GB"/>
          </w:rPr>
          <w:delText xml:space="preserve"> point </w:delText>
        </w:r>
        <w:r>
          <w:rPr>
            <w:rFonts w:ascii="Times New Roman" w:hAnsi="Times New Roman"/>
            <w:color w:val="008000"/>
            <w:lang w:val="en-GB"/>
          </w:rPr>
          <w:delText>first</w:delText>
        </w:r>
      </w:del>
      <w:ins w:id="2456" w:author="Klara Arvidsson" w:date="2013-03-04T16:04:00Z">
        <w:r w:rsidR="00921206">
          <w:rPr>
            <w:rFonts w:ascii="Times New Roman" w:hAnsi="Times New Roman"/>
            <w:lang w:val="en-GB"/>
          </w:rPr>
          <w:t>full stop</w:t>
        </w:r>
      </w:ins>
      <w:ins w:id="2457" w:author="nicholas" w:date="2013-02-19T13:45:00Z">
        <w:del w:id="2458" w:author="Klara Arvidsson" w:date="2013-03-04T16:04:00Z">
          <w:r w:rsidDel="00921206">
            <w:rPr>
              <w:rFonts w:ascii="Times New Roman" w:hAnsi="Times New Roman"/>
              <w:lang w:val="en-GB"/>
            </w:rPr>
            <w:delText>period</w:delText>
          </w:r>
        </w:del>
        <w:r>
          <w:rPr>
            <w:rFonts w:ascii="Times New Roman" w:hAnsi="Times New Roman"/>
            <w:lang w:val="en-GB"/>
          </w:rPr>
          <w:t xml:space="preserve"> first</w:t>
        </w:r>
      </w:ins>
      <w:r>
        <w:rPr>
          <w:rFonts w:ascii="Times New Roman" w:hAnsi="Times New Roman"/>
          <w:lang w:val="en-GB"/>
        </w:rPr>
        <w:t xml:space="preserve">: </w:t>
      </w:r>
      <w:del w:id="2459" w:author="nicholas" w:date="2013-02-19T13:45:00Z">
        <w:r>
          <w:rPr>
            <w:rFonts w:ascii="Times New Roman" w:hAnsi="Times New Roman"/>
            <w:color w:val="008000"/>
            <w:lang w:val="en-GB"/>
          </w:rPr>
          <w:delText>the point is put first?</w:delText>
        </w:r>
      </w:del>
    </w:p>
    <w:p w:rsidR="00713A18" w:rsidRPr="00294CD4" w:rsidRDefault="004F74C9" w:rsidP="00713A18">
      <w:pPr>
        <w:spacing w:after="0"/>
        <w:rPr>
          <w:rFonts w:ascii="Times New Roman" w:hAnsi="Times New Roman"/>
          <w:lang w:val="en-GB"/>
        </w:rPr>
      </w:pPr>
      <w:r>
        <w:rPr>
          <w:rFonts w:ascii="Times New Roman" w:hAnsi="Times New Roman"/>
          <w:lang w:val="en-GB"/>
        </w:rPr>
        <w:lastRenderedPageBreak/>
        <w:t xml:space="preserve"> </w:t>
      </w:r>
    </w:p>
    <w:p w:rsidR="008D2666" w:rsidRPr="00082638" w:rsidRDefault="008D2666">
      <w:pPr>
        <w:numPr>
          <w:ins w:id="2460" w:author="Klara Arvidsson" w:date="2013-02-25T12:41:00Z"/>
        </w:numPr>
        <w:rPr>
          <w:ins w:id="2461" w:author="Klara Arvidsson" w:date="2013-02-25T12:41:00Z"/>
          <w:rFonts w:ascii="Times New Roman" w:hAnsi="Times New Roman"/>
          <w:lang w:val="en-US"/>
          <w:rPrChange w:id="2462" w:author="Klara Arvidsson" w:date="2013-02-28T12:24:00Z">
            <w:rPr>
              <w:ins w:id="2463" w:author="Klara Arvidsson" w:date="2013-02-25T12:41:00Z"/>
            </w:rPr>
          </w:rPrChange>
        </w:rPr>
        <w:pPrChange w:id="2464" w:author="Klara Arvidsson" w:date="2013-02-25T12:55:00Z">
          <w:pPr>
            <w:jc w:val="both"/>
          </w:pPr>
        </w:pPrChange>
      </w:pPr>
      <w:ins w:id="2465" w:author="Klara Arvidsson" w:date="2013-02-25T12:41:00Z">
        <w:r w:rsidRPr="00082638">
          <w:rPr>
            <w:rFonts w:ascii="Times New Roman" w:hAnsi="Times New Roman"/>
            <w:lang w:val="en-US"/>
            <w:rPrChange w:id="2466" w:author="Klara Arvidsson" w:date="2013-02-28T12:24:00Z">
              <w:rPr/>
            </w:rPrChange>
          </w:rPr>
          <w:tab/>
          <w:t xml:space="preserve">(41) </w:t>
        </w:r>
        <w:proofErr w:type="spellStart"/>
        <w:proofErr w:type="gramStart"/>
        <w:r w:rsidRPr="00082638">
          <w:rPr>
            <w:rFonts w:ascii="Times New Roman" w:hAnsi="Times New Roman"/>
            <w:lang w:val="en-US"/>
            <w:rPrChange w:id="2467" w:author="Klara Arvidsson" w:date="2013-02-28T12:24:00Z">
              <w:rPr/>
            </w:rPrChange>
          </w:rPr>
          <w:t>mais</w:t>
        </w:r>
        <w:proofErr w:type="spellEnd"/>
        <w:proofErr w:type="gramEnd"/>
        <w:r w:rsidRPr="00082638">
          <w:rPr>
            <w:rFonts w:ascii="Times New Roman" w:hAnsi="Times New Roman"/>
            <w:lang w:val="en-US"/>
            <w:rPrChange w:id="2468" w:author="Klara Arvidsson" w:date="2013-02-28T12:24:00Z">
              <w:rPr/>
            </w:rPrChange>
          </w:rPr>
          <w:t xml:space="preserve"> </w:t>
        </w:r>
        <w:proofErr w:type="spellStart"/>
        <w:r w:rsidRPr="00082638">
          <w:rPr>
            <w:rFonts w:ascii="Times New Roman" w:hAnsi="Times New Roman"/>
            <w:lang w:val="en-US"/>
            <w:rPrChange w:id="2469" w:author="Klara Arvidsson" w:date="2013-02-28T12:24:00Z">
              <w:rPr/>
            </w:rPrChange>
          </w:rPr>
          <w:t>c’est</w:t>
        </w:r>
        <w:proofErr w:type="spellEnd"/>
        <w:r w:rsidRPr="00082638">
          <w:rPr>
            <w:rFonts w:ascii="Times New Roman" w:hAnsi="Times New Roman"/>
            <w:lang w:val="en-US"/>
            <w:rPrChange w:id="2470" w:author="Klara Arvidsson" w:date="2013-02-28T12:24:00Z">
              <w:rPr/>
            </w:rPrChange>
          </w:rPr>
          <w:t xml:space="preserve"> </w:t>
        </w:r>
        <w:proofErr w:type="spellStart"/>
        <w:r w:rsidRPr="00082638">
          <w:rPr>
            <w:rFonts w:ascii="Times New Roman" w:hAnsi="Times New Roman"/>
            <w:lang w:val="en-US"/>
            <w:rPrChange w:id="2471" w:author="Klara Arvidsson" w:date="2013-02-28T12:24:00Z">
              <w:rPr/>
            </w:rPrChange>
          </w:rPr>
          <w:t>mon</w:t>
        </w:r>
        <w:proofErr w:type="spellEnd"/>
        <w:r w:rsidRPr="00082638">
          <w:rPr>
            <w:rFonts w:ascii="Times New Roman" w:hAnsi="Times New Roman"/>
            <w:lang w:val="en-US"/>
            <w:rPrChange w:id="2472" w:author="Klara Arvidsson" w:date="2013-02-28T12:24:00Z">
              <w:rPr/>
            </w:rPrChange>
          </w:rPr>
          <w:t xml:space="preserve"> </w:t>
        </w:r>
        <w:proofErr w:type="spellStart"/>
        <w:r w:rsidRPr="00082638">
          <w:rPr>
            <w:rFonts w:ascii="Times New Roman" w:hAnsi="Times New Roman"/>
            <w:lang w:val="en-US"/>
            <w:rPrChange w:id="2473" w:author="Klara Arvidsson" w:date="2013-02-28T12:24:00Z">
              <w:rPr/>
            </w:rPrChange>
          </w:rPr>
          <w:t>propre</w:t>
        </w:r>
        <w:proofErr w:type="spellEnd"/>
        <w:r w:rsidRPr="00082638">
          <w:rPr>
            <w:rFonts w:ascii="Times New Roman" w:hAnsi="Times New Roman"/>
            <w:lang w:val="en-US"/>
            <w:rPrChange w:id="2474" w:author="Klara Arvidsson" w:date="2013-02-28T12:24:00Z">
              <w:rPr/>
            </w:rPrChange>
          </w:rPr>
          <w:t xml:space="preserve"> </w:t>
        </w:r>
        <w:proofErr w:type="spellStart"/>
        <w:r w:rsidRPr="00082638">
          <w:rPr>
            <w:rFonts w:ascii="Times New Roman" w:hAnsi="Times New Roman"/>
            <w:lang w:val="en-US"/>
            <w:rPrChange w:id="2475" w:author="Klara Arvidsson" w:date="2013-02-28T12:24:00Z">
              <w:rPr/>
            </w:rPrChange>
          </w:rPr>
          <w:t>appartement</w:t>
        </w:r>
        <w:proofErr w:type="spellEnd"/>
        <w:r w:rsidRPr="00082638">
          <w:rPr>
            <w:rFonts w:ascii="Times New Roman" w:hAnsi="Times New Roman"/>
            <w:lang w:val="en-US"/>
            <w:rPrChange w:id="2476" w:author="Klara Arvidsson" w:date="2013-02-28T12:24:00Z">
              <w:rPr/>
            </w:rPrChange>
          </w:rPr>
          <w:t xml:space="preserve"> . / </w:t>
        </w:r>
        <w:proofErr w:type="spellStart"/>
        <w:proofErr w:type="gramStart"/>
        <w:r w:rsidRPr="00082638">
          <w:rPr>
            <w:rFonts w:ascii="Times New Roman" w:hAnsi="Times New Roman"/>
            <w:lang w:val="en-US"/>
            <w:rPrChange w:id="2477" w:author="Klara Arvidsson" w:date="2013-02-28T12:24:00Z">
              <w:rPr/>
            </w:rPrChange>
          </w:rPr>
          <w:t>c’est</w:t>
        </w:r>
        <w:proofErr w:type="spellEnd"/>
        <w:proofErr w:type="gramEnd"/>
        <w:r w:rsidRPr="00082638">
          <w:rPr>
            <w:rFonts w:ascii="Times New Roman" w:hAnsi="Times New Roman"/>
            <w:lang w:val="en-US"/>
            <w:rPrChange w:id="2478" w:author="Klara Arvidsson" w:date="2013-02-28T12:24:00Z">
              <w:rPr/>
            </w:rPrChange>
          </w:rPr>
          <w:t xml:space="preserve"> </w:t>
        </w:r>
        <w:proofErr w:type="spellStart"/>
        <w:r w:rsidRPr="00082638">
          <w:rPr>
            <w:rFonts w:ascii="Times New Roman" w:hAnsi="Times New Roman"/>
            <w:lang w:val="en-US"/>
            <w:rPrChange w:id="2479" w:author="Klara Arvidsson" w:date="2013-02-28T12:24:00Z">
              <w:rPr/>
            </w:rPrChange>
          </w:rPr>
          <w:t>ça</w:t>
        </w:r>
        <w:proofErr w:type="spellEnd"/>
        <w:r w:rsidRPr="00082638">
          <w:rPr>
            <w:rFonts w:ascii="Times New Roman" w:hAnsi="Times New Roman"/>
            <w:lang w:val="en-US"/>
            <w:rPrChange w:id="2480" w:author="Klara Arvidsson" w:date="2013-02-28T12:24:00Z">
              <w:rPr/>
            </w:rPrChange>
          </w:rPr>
          <w:t xml:space="preserve"> qui </w:t>
        </w:r>
        <w:proofErr w:type="spellStart"/>
        <w:r w:rsidRPr="00082638">
          <w:rPr>
            <w:rFonts w:ascii="Times New Roman" w:hAnsi="Times New Roman"/>
            <w:lang w:val="en-US"/>
            <w:rPrChange w:id="2481" w:author="Klara Arvidsson" w:date="2013-02-28T12:24:00Z">
              <w:rPr/>
            </w:rPrChange>
          </w:rPr>
          <w:t>est</w:t>
        </w:r>
        <w:proofErr w:type="spellEnd"/>
        <w:r w:rsidRPr="00082638">
          <w:rPr>
            <w:rFonts w:ascii="Times New Roman" w:hAnsi="Times New Roman"/>
            <w:lang w:val="en-US"/>
            <w:rPrChange w:id="2482" w:author="Klara Arvidsson" w:date="2013-02-28T12:24:00Z">
              <w:rPr/>
            </w:rPrChange>
          </w:rPr>
          <w:t xml:space="preserve"> </w:t>
        </w:r>
        <w:proofErr w:type="spellStart"/>
        <w:r w:rsidRPr="00082638">
          <w:rPr>
            <w:rFonts w:ascii="Times New Roman" w:hAnsi="Times New Roman"/>
            <w:lang w:val="en-US"/>
            <w:rPrChange w:id="2483" w:author="Klara Arvidsson" w:date="2013-02-28T12:24:00Z">
              <w:rPr/>
            </w:rPrChange>
          </w:rPr>
          <w:t>bien</w:t>
        </w:r>
        <w:proofErr w:type="spellEnd"/>
        <w:r w:rsidRPr="00082638">
          <w:rPr>
            <w:rFonts w:ascii="Times New Roman" w:hAnsi="Times New Roman"/>
            <w:lang w:val="en-US"/>
            <w:rPrChange w:id="2484" w:author="Klara Arvidsson" w:date="2013-02-28T12:24:00Z">
              <w:rPr/>
            </w:rPrChange>
          </w:rPr>
          <w:t xml:space="preserve"> (Interview </w:t>
        </w:r>
      </w:ins>
      <w:ins w:id="2485" w:author="Klara Arvidsson" w:date="2013-02-25T12:42:00Z">
        <w:r w:rsidRPr="00082638">
          <w:rPr>
            <w:rFonts w:ascii="Times New Roman" w:hAnsi="Times New Roman"/>
            <w:lang w:val="en-US"/>
            <w:rPrChange w:id="2486" w:author="Klara Arvidsson" w:date="2013-02-28T12:24:00Z">
              <w:rPr/>
            </w:rPrChange>
          </w:rPr>
          <w:tab/>
        </w:r>
      </w:ins>
      <w:ins w:id="2487" w:author="Klara Arvidsson" w:date="2013-02-25T12:55:00Z">
        <w:r w:rsidR="00F92D57" w:rsidRPr="00082638">
          <w:rPr>
            <w:rFonts w:ascii="Times New Roman" w:hAnsi="Times New Roman"/>
            <w:lang w:val="en-US"/>
            <w:rPrChange w:id="2488" w:author="Klara Arvidsson" w:date="2013-02-28T12:24:00Z">
              <w:rPr>
                <w:rFonts w:ascii="Times New Roman" w:hAnsi="Times New Roman"/>
              </w:rPr>
            </w:rPrChange>
          </w:rPr>
          <w:t xml:space="preserve">        </w:t>
        </w:r>
      </w:ins>
      <w:ins w:id="2489" w:author="Klara Arvidsson" w:date="2013-02-25T12:41:00Z">
        <w:r w:rsidR="004F74C9" w:rsidRPr="00082638">
          <w:rPr>
            <w:rFonts w:ascii="Times New Roman" w:hAnsi="Times New Roman"/>
            <w:lang w:val="en-US"/>
            <w:rPrChange w:id="2490" w:author="Klara Arvidsson" w:date="2013-02-28T12:24:00Z">
              <w:rPr>
                <w:rFonts w:ascii="Times New Roman" w:hAnsi="Times New Roman"/>
              </w:rPr>
            </w:rPrChange>
          </w:rPr>
          <w:t xml:space="preserve">4, </w:t>
        </w:r>
        <w:r w:rsidRPr="00082638">
          <w:rPr>
            <w:rFonts w:ascii="Times New Roman" w:hAnsi="Times New Roman"/>
            <w:lang w:val="en-US"/>
            <w:rPrChange w:id="2491" w:author="Klara Arvidsson" w:date="2013-02-28T12:24:00Z">
              <w:rPr/>
            </w:rPrChange>
          </w:rPr>
          <w:t>Yvonne)</w:t>
        </w:r>
      </w:ins>
    </w:p>
    <w:p w:rsidR="00713A18" w:rsidRPr="00294CD4" w:rsidDel="009124CE" w:rsidRDefault="004F74C9" w:rsidP="00713A18">
      <w:pPr>
        <w:spacing w:after="0"/>
        <w:rPr>
          <w:del w:id="2492" w:author="Klara Arvidsson" w:date="2013-02-25T12:41:00Z"/>
          <w:rFonts w:ascii="Times New Roman" w:hAnsi="Times New Roman"/>
          <w:highlight w:val="darkYellow"/>
          <w:lang w:val="en-GB"/>
        </w:rPr>
      </w:pPr>
      <w:del w:id="2493" w:author="Klara Arvidsson" w:date="2013-02-25T12:41:00Z">
        <w:r>
          <w:rPr>
            <w:rFonts w:ascii="Times New Roman" w:hAnsi="Times New Roman"/>
            <w:highlight w:val="darkYellow"/>
            <w:lang w:val="en-GB"/>
          </w:rPr>
          <w:delText>(41) but this is my own apartment. / This is what is (Interview 4, Yvonne)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f) A space is left before and after the </w:t>
      </w:r>
      <w:del w:id="2494" w:author="nicholas" w:date="2013-02-19T13:45:00Z">
        <w:r>
          <w:rPr>
            <w:rFonts w:ascii="Times New Roman" w:hAnsi="Times New Roman"/>
            <w:lang w:val="en-GB"/>
          </w:rPr>
          <w:delText>point</w:delText>
        </w:r>
      </w:del>
      <w:ins w:id="2495" w:author="nicholas" w:date="2013-02-19T13:45:00Z">
        <w:r>
          <w:rPr>
            <w:rFonts w:ascii="Times New Roman" w:hAnsi="Times New Roman"/>
            <w:lang w:val="en-GB"/>
          </w:rPr>
          <w:t>period</w:t>
        </w:r>
      </w:ins>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g) The </w:t>
      </w:r>
      <w:ins w:id="2496" w:author="nicholas" w:date="2013-02-19T13:46:00Z">
        <w:r>
          <w:rPr>
            <w:rFonts w:ascii="Times New Roman" w:hAnsi="Times New Roman"/>
            <w:lang w:val="en-GB"/>
          </w:rPr>
          <w:t>punctuation</w:t>
        </w:r>
      </w:ins>
      <w:del w:id="2497" w:author="nicholas" w:date="2013-02-19T13:46:00Z">
        <w:r>
          <w:rPr>
            <w:rFonts w:ascii="Times New Roman" w:hAnsi="Times New Roman"/>
            <w:lang w:val="en-GB"/>
          </w:rPr>
          <w:delText>points</w:delText>
        </w:r>
      </w:del>
      <w:r>
        <w:rPr>
          <w:rFonts w:ascii="Times New Roman" w:hAnsi="Times New Roman"/>
          <w:lang w:val="en-GB"/>
        </w:rPr>
        <w:t xml:space="preserve"> that define</w:t>
      </w:r>
      <w:ins w:id="2498" w:author="nicholas" w:date="2013-02-19T13:46:00Z">
        <w:r>
          <w:rPr>
            <w:rFonts w:ascii="Times New Roman" w:hAnsi="Times New Roman"/>
            <w:lang w:val="en-GB"/>
          </w:rPr>
          <w:t>s</w:t>
        </w:r>
      </w:ins>
      <w:r>
        <w:rPr>
          <w:rFonts w:ascii="Times New Roman" w:hAnsi="Times New Roman"/>
          <w:lang w:val="en-GB"/>
        </w:rPr>
        <w:t xml:space="preserve"> the </w:t>
      </w:r>
      <w:proofErr w:type="spellStart"/>
      <w:r w:rsidR="008D2666" w:rsidRPr="008D2666">
        <w:rPr>
          <w:rFonts w:ascii="Times New Roman" w:hAnsi="Times New Roman"/>
          <w:lang w:val="en-GB"/>
          <w:rPrChange w:id="2499" w:author="Klara Arvidsson" w:date="2013-02-25T12:49:00Z">
            <w:rPr>
              <w:rFonts w:ascii="Times New Roman" w:hAnsi="Times New Roman"/>
              <w:highlight w:val="lightGray"/>
              <w:lang w:val="en-GB"/>
            </w:rPr>
          </w:rPrChange>
        </w:rPr>
        <w:t>macrosyntagm</w:t>
      </w:r>
      <w:del w:id="2500" w:author="Klara Arvidsson" w:date="2013-03-04T16:04:00Z">
        <w:r w:rsidR="008D2666" w:rsidRPr="008D2666" w:rsidDel="008F7850">
          <w:rPr>
            <w:rFonts w:ascii="Times New Roman" w:hAnsi="Times New Roman"/>
            <w:lang w:val="en-GB"/>
            <w:rPrChange w:id="2501" w:author="Klara Arvidsson" w:date="2013-02-25T12:49:00Z">
              <w:rPr>
                <w:rFonts w:ascii="Times New Roman" w:hAnsi="Times New Roman"/>
                <w:highlight w:val="lightGray"/>
                <w:lang w:val="en-GB"/>
              </w:rPr>
            </w:rPrChange>
          </w:rPr>
          <w:delText>e</w:delText>
        </w:r>
      </w:del>
      <w:r w:rsidR="008D2666" w:rsidRPr="008D2666">
        <w:rPr>
          <w:rFonts w:ascii="Times New Roman" w:hAnsi="Times New Roman"/>
          <w:lang w:val="en-GB"/>
          <w:rPrChange w:id="2502" w:author="Klara Arvidsson" w:date="2013-02-25T12:49:00Z">
            <w:rPr>
              <w:rFonts w:ascii="Times New Roman" w:hAnsi="Times New Roman"/>
              <w:highlight w:val="lightGray"/>
              <w:lang w:val="en-GB"/>
            </w:rPr>
          </w:rPrChange>
        </w:rPr>
        <w:t>s</w:t>
      </w:r>
      <w:proofErr w:type="spellEnd"/>
      <w:r>
        <w:rPr>
          <w:rFonts w:ascii="Times New Roman" w:hAnsi="Times New Roman"/>
          <w:lang w:val="en-GB"/>
        </w:rPr>
        <w:t xml:space="preserve"> </w:t>
      </w:r>
      <w:proofErr w:type="gramStart"/>
      <w:r>
        <w:rPr>
          <w:rFonts w:ascii="Times New Roman" w:hAnsi="Times New Roman"/>
          <w:lang w:val="en-GB"/>
        </w:rPr>
        <w:t>are</w:t>
      </w:r>
      <w:proofErr w:type="gramEnd"/>
      <w:r>
        <w:rPr>
          <w:rFonts w:ascii="Times New Roman" w:hAnsi="Times New Roman"/>
          <w:lang w:val="en-GB"/>
        </w:rPr>
        <w:t xml:space="preserve"> also indicated in the </w:t>
      </w:r>
      <w:ins w:id="2503" w:author="Klara Arvidsson" w:date="2013-03-04T16:04:00Z">
        <w:r w:rsidR="008F7850">
          <w:rPr>
            <w:rFonts w:ascii="Times New Roman" w:hAnsi="Times New Roman"/>
            <w:lang w:val="en-GB"/>
          </w:rPr>
          <w:t>production</w:t>
        </w:r>
      </w:ins>
      <w:del w:id="2504" w:author="Klara Arvidsson" w:date="2013-03-04T16:04:00Z">
        <w:r w:rsidDel="008F7850">
          <w:rPr>
            <w:rFonts w:ascii="Times New Roman" w:hAnsi="Times New Roman"/>
            <w:lang w:val="en-GB"/>
          </w:rPr>
          <w:delText>output</w:delText>
        </w:r>
      </w:del>
      <w:r>
        <w:rPr>
          <w:rFonts w:ascii="Times New Roman" w:hAnsi="Times New Roman"/>
          <w:lang w:val="en-GB"/>
        </w:rPr>
        <w:t xml:space="preserve"> of the interviewer.</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h) The question mark replaces </w:t>
      </w:r>
      <w:del w:id="2505" w:author="nicholas" w:date="2013-02-19T13:47:00Z">
        <w:r>
          <w:rPr>
            <w:rFonts w:ascii="Times New Roman" w:hAnsi="Times New Roman"/>
            <w:highlight w:val="lightGray"/>
            <w:lang w:val="en-GB"/>
          </w:rPr>
          <w:delText>one point</w:delText>
        </w:r>
        <w:r>
          <w:rPr>
            <w:rFonts w:ascii="Times New Roman" w:hAnsi="Times New Roman"/>
            <w:lang w:val="en-GB"/>
          </w:rPr>
          <w:delText xml:space="preserve"> the point/</w:delText>
        </w:r>
      </w:del>
      <w:r w:rsidR="008D2666" w:rsidRPr="008D2666">
        <w:rPr>
          <w:rFonts w:ascii="Times New Roman" w:hAnsi="Times New Roman"/>
          <w:lang w:val="en-GB"/>
          <w:rPrChange w:id="2506" w:author="Klara Arvidsson" w:date="2013-02-25T12:49:00Z">
            <w:rPr>
              <w:rFonts w:ascii="Times New Roman" w:hAnsi="Times New Roman"/>
              <w:color w:val="008000"/>
              <w:lang w:val="en-GB"/>
            </w:rPr>
          </w:rPrChange>
        </w:rPr>
        <w:t>the period</w:t>
      </w:r>
      <w:r>
        <w:rPr>
          <w:rFonts w:ascii="Times New Roman" w:hAnsi="Times New Roman"/>
          <w:lang w:val="en-GB"/>
        </w:rPr>
        <w:t xml:space="preserve"> after </w:t>
      </w:r>
      <w:del w:id="2507" w:author="nicholas" w:date="2013-02-19T13:47:00Z">
        <w:r>
          <w:rPr>
            <w:rFonts w:ascii="Times New Roman" w:hAnsi="Times New Roman"/>
            <w:highlight w:val="lightGray"/>
            <w:lang w:val="en-GB"/>
          </w:rPr>
          <w:delText>having MS interrogative function</w:delText>
        </w:r>
        <w:r>
          <w:rPr>
            <w:rFonts w:ascii="Times New Roman" w:hAnsi="Times New Roman"/>
            <w:lang w:val="en-GB"/>
          </w:rPr>
          <w:delText xml:space="preserve"> </w:delText>
        </w:r>
      </w:del>
      <w:r w:rsidR="008D2666" w:rsidRPr="008D2666">
        <w:rPr>
          <w:rFonts w:ascii="Times New Roman" w:hAnsi="Times New Roman"/>
          <w:lang w:val="en-GB"/>
          <w:rPrChange w:id="2508" w:author="Klara Arvidsson" w:date="2013-02-25T12:49:00Z">
            <w:rPr>
              <w:rFonts w:ascii="Times New Roman" w:hAnsi="Times New Roman"/>
              <w:color w:val="008000"/>
              <w:lang w:val="en-GB"/>
            </w:rPr>
          </w:rPrChange>
        </w:rPr>
        <w:t>a MS with an interrogative function</w:t>
      </w:r>
      <w:r>
        <w:rPr>
          <w:rFonts w:ascii="Times New Roman" w:hAnsi="Times New Roman"/>
          <w:lang w:val="en-GB"/>
        </w:rPr>
        <w:t xml:space="preserve">, </w:t>
      </w:r>
      <w:del w:id="2509" w:author="nicholas" w:date="2013-02-19T13:47:00Z">
        <w:r>
          <w:rPr>
            <w:rFonts w:ascii="Times New Roman" w:hAnsi="Times New Roman"/>
            <w:lang w:val="en-GB"/>
          </w:rPr>
          <w:delText>eg</w:delText>
        </w:r>
      </w:del>
      <w:ins w:id="2510" w:author="nicholas" w:date="2013-02-19T13:47:00Z">
        <w:r>
          <w:rPr>
            <w:rFonts w:ascii="Times New Roman" w:hAnsi="Times New Roman"/>
            <w:lang w:val="en-GB"/>
          </w:rPr>
          <w:t>e.g.</w:t>
        </w:r>
      </w:ins>
      <w:r>
        <w:rPr>
          <w:rFonts w:ascii="Times New Roman" w:hAnsi="Times New Roman"/>
          <w:lang w:val="en-GB"/>
        </w:rPr>
        <w:t xml:space="preserve"> after an interrogative word, interrogative intonation, </w:t>
      </w:r>
      <w:del w:id="2511" w:author="nicholas" w:date="2013-02-19T13:47:00Z">
        <w:r>
          <w:rPr>
            <w:rFonts w:ascii="Times New Roman" w:hAnsi="Times New Roman"/>
            <w:highlight w:val="lightGray"/>
            <w:lang w:val="en-GB"/>
          </w:rPr>
          <w:delText>a confirmation</w:delText>
        </w:r>
      </w:del>
      <w:ins w:id="2512" w:author="nicholas" w:date="2013-02-19T13:47:00Z">
        <w:r>
          <w:rPr>
            <w:rFonts w:ascii="Times New Roman" w:hAnsi="Times New Roman"/>
            <w:lang w:val="en-GB"/>
          </w:rPr>
          <w:t>or and attempt for confirmation</w:t>
        </w:r>
      </w:ins>
      <w:r>
        <w:rPr>
          <w:rFonts w:ascii="Times New Roman" w:hAnsi="Times New Roman"/>
          <w:lang w:val="en-GB"/>
        </w:rPr>
        <w:t xml:space="preserve"> </w:t>
      </w:r>
      <w:del w:id="2513" w:author="nicholas" w:date="2013-02-19T13:47:00Z">
        <w:r>
          <w:rPr>
            <w:rFonts w:ascii="Times New Roman" w:hAnsi="Times New Roman"/>
            <w:color w:val="008000"/>
            <w:lang w:val="en-GB"/>
          </w:rPr>
          <w:delText>a quest for confirmation?</w:delText>
        </w:r>
        <w:r>
          <w:rPr>
            <w:rFonts w:ascii="Times New Roman" w:hAnsi="Times New Roman"/>
            <w:lang w:val="en-GB"/>
          </w:rPr>
          <w:delText xml:space="preserve"> </w:delText>
        </w:r>
      </w:del>
      <w:r>
        <w:rPr>
          <w:rFonts w:ascii="Times New Roman" w:hAnsi="Times New Roman"/>
          <w:lang w:val="en-GB"/>
        </w:rPr>
        <w:t xml:space="preserve">(= the </w:t>
      </w:r>
      <w:del w:id="2514" w:author="nicholas" w:date="2013-02-19T13:48:00Z">
        <w:r>
          <w:rPr>
            <w:rFonts w:ascii="Times New Roman" w:hAnsi="Times New Roman"/>
            <w:highlight w:val="lightGray"/>
            <w:lang w:val="en-GB"/>
          </w:rPr>
          <w:delText>"I of course"</w:delText>
        </w:r>
        <w:r>
          <w:rPr>
            <w:rFonts w:ascii="Times New Roman" w:hAnsi="Times New Roman"/>
            <w:lang w:val="en-GB"/>
          </w:rPr>
          <w:delText xml:space="preserve"> </w:delText>
        </w:r>
      </w:del>
      <w:del w:id="2515" w:author="nicholas" w:date="2013-02-25T10:26:00Z">
        <w:r>
          <w:rPr>
            <w:rFonts w:ascii="Times New Roman" w:hAnsi="Times New Roman"/>
            <w:color w:val="008000"/>
            <w:lang w:val="en-GB"/>
          </w:rPr>
          <w:delText xml:space="preserve">" </w:delText>
        </w:r>
      </w:del>
      <w:proofErr w:type="spellStart"/>
      <w:r w:rsidR="008D2666" w:rsidRPr="008D2666">
        <w:rPr>
          <w:rFonts w:ascii="Times New Roman" w:hAnsi="Times New Roman"/>
          <w:i/>
          <w:color w:val="000000" w:themeColor="text1"/>
          <w:lang w:val="en-GB"/>
          <w:rPrChange w:id="2516" w:author="Klara Arvidsson" w:date="2013-02-25T12:49:00Z">
            <w:rPr>
              <w:rFonts w:ascii="Times New Roman" w:hAnsi="Times New Roman"/>
              <w:color w:val="008000"/>
              <w:lang w:val="en-GB"/>
            </w:rPr>
          </w:rPrChange>
        </w:rPr>
        <w:t>ai</w:t>
      </w:r>
      <w:proofErr w:type="spellEnd"/>
      <w:r w:rsidR="008D2666" w:rsidRPr="008D2666">
        <w:rPr>
          <w:rFonts w:ascii="Times New Roman" w:hAnsi="Times New Roman"/>
          <w:i/>
          <w:color w:val="000000" w:themeColor="text1"/>
          <w:lang w:val="en-GB"/>
          <w:rPrChange w:id="2517" w:author="Klara Arvidsson" w:date="2013-02-25T12:49:00Z">
            <w:rPr>
              <w:rFonts w:ascii="Times New Roman" w:hAnsi="Times New Roman"/>
              <w:color w:val="008000"/>
              <w:lang w:val="en-GB"/>
            </w:rPr>
          </w:rPrChange>
        </w:rPr>
        <w:t xml:space="preserve">-je </w:t>
      </w:r>
      <w:proofErr w:type="spellStart"/>
      <w:r w:rsidR="008D2666" w:rsidRPr="008D2666">
        <w:rPr>
          <w:rFonts w:ascii="Times New Roman" w:hAnsi="Times New Roman"/>
          <w:i/>
          <w:color w:val="000000" w:themeColor="text1"/>
          <w:lang w:val="en-GB"/>
          <w:rPrChange w:id="2518" w:author="Klara Arvidsson" w:date="2013-02-25T12:49:00Z">
            <w:rPr>
              <w:rFonts w:ascii="Times New Roman" w:hAnsi="Times New Roman"/>
              <w:color w:val="008000"/>
              <w:lang w:val="en-GB"/>
            </w:rPr>
          </w:rPrChange>
        </w:rPr>
        <w:t>bien</w:t>
      </w:r>
      <w:proofErr w:type="spellEnd"/>
      <w:r w:rsidR="008D2666" w:rsidRPr="008D2666">
        <w:rPr>
          <w:rFonts w:ascii="Times New Roman" w:hAnsi="Times New Roman"/>
          <w:i/>
          <w:color w:val="000000" w:themeColor="text1"/>
          <w:lang w:val="en-GB"/>
          <w:rPrChange w:id="2519" w:author="Klara Arvidsson" w:date="2013-02-25T12:49:00Z">
            <w:rPr>
              <w:rFonts w:ascii="Times New Roman" w:hAnsi="Times New Roman"/>
              <w:color w:val="008000"/>
              <w:lang w:val="en-GB"/>
            </w:rPr>
          </w:rPrChange>
        </w:rPr>
        <w:t xml:space="preserve"> </w:t>
      </w:r>
      <w:proofErr w:type="spellStart"/>
      <w:r w:rsidR="008D2666" w:rsidRPr="008D2666">
        <w:rPr>
          <w:rFonts w:ascii="Times New Roman" w:hAnsi="Times New Roman"/>
          <w:i/>
          <w:color w:val="000000" w:themeColor="text1"/>
          <w:lang w:val="en-GB"/>
          <w:rPrChange w:id="2520" w:author="Klara Arvidsson" w:date="2013-02-25T12:49:00Z">
            <w:rPr>
              <w:rFonts w:ascii="Times New Roman" w:hAnsi="Times New Roman"/>
              <w:color w:val="008000"/>
              <w:lang w:val="en-GB"/>
            </w:rPr>
          </w:rPrChange>
        </w:rPr>
        <w:t>entendu</w:t>
      </w:r>
      <w:proofErr w:type="spellEnd"/>
      <w:del w:id="2521" w:author="nicholas" w:date="2013-02-25T10:26:00Z">
        <w:r>
          <w:rPr>
            <w:rFonts w:ascii="Times New Roman" w:hAnsi="Times New Roman"/>
            <w:color w:val="008000"/>
            <w:lang w:val="en-GB"/>
          </w:rPr>
          <w:delText>"</w:delText>
        </w:r>
      </w:del>
      <w:r>
        <w:rPr>
          <w:rFonts w:ascii="Times New Roman" w:hAnsi="Times New Roman"/>
          <w:color w:val="008000"/>
          <w:lang w:val="en-GB"/>
        </w:rPr>
        <w:t xml:space="preserve"> </w:t>
      </w:r>
      <w:r w:rsidR="008D2666" w:rsidRPr="008D2666">
        <w:rPr>
          <w:rFonts w:ascii="Times New Roman" w:hAnsi="Times New Roman"/>
          <w:lang w:val="en-GB"/>
          <w:rPrChange w:id="2522" w:author="Klara Arvidsson" w:date="2013-02-25T12:49:00Z">
            <w:rPr>
              <w:rFonts w:ascii="Times New Roman" w:hAnsi="Times New Roman"/>
              <w:color w:val="008000"/>
              <w:lang w:val="en-GB"/>
            </w:rPr>
          </w:rPrChange>
        </w:rPr>
        <w:t>function</w:t>
      </w:r>
      <w:r>
        <w:rPr>
          <w:rFonts w:ascii="Times New Roman" w:hAnsi="Times New Roman"/>
          <w:lang w:val="en-GB"/>
        </w:rPr>
        <w:t xml:space="preserve">). A space is left before and after the question mark. The question mark is always marked </w:t>
      </w:r>
      <w:r w:rsidR="008D2666" w:rsidRPr="008D2666">
        <w:rPr>
          <w:rFonts w:ascii="Times New Roman" w:hAnsi="Times New Roman"/>
          <w:lang w:val="en-GB"/>
          <w:rPrChange w:id="2523" w:author="Klara Arvidsson" w:date="2013-02-25T12:49:00Z">
            <w:rPr>
              <w:rFonts w:ascii="Times New Roman" w:hAnsi="Times New Roman"/>
              <w:highlight w:val="lightGray"/>
              <w:lang w:val="en-GB"/>
            </w:rPr>
          </w:rPrChange>
        </w:rPr>
        <w:t>in a solicitation</w:t>
      </w:r>
      <w:r>
        <w:rPr>
          <w:rFonts w:ascii="Times New Roman" w:hAnsi="Times New Roman"/>
          <w:lang w:val="en-GB"/>
        </w:rPr>
        <w:t>, even if it interrupts the MS:</w:t>
      </w:r>
    </w:p>
    <w:p w:rsidR="00713A18" w:rsidRPr="00294CD4" w:rsidRDefault="00713A18" w:rsidP="00713A18">
      <w:pPr>
        <w:spacing w:after="0"/>
        <w:rPr>
          <w:rFonts w:ascii="Times New Roman" w:hAnsi="Times New Roman"/>
          <w:lang w:val="en-GB"/>
        </w:rPr>
      </w:pPr>
    </w:p>
    <w:p w:rsidR="009124CE" w:rsidRPr="00082638" w:rsidRDefault="009124CE" w:rsidP="009124CE">
      <w:pPr>
        <w:numPr>
          <w:ins w:id="2524" w:author="Klara Arvidsson" w:date="2013-02-25T12:42:00Z"/>
        </w:numPr>
        <w:jc w:val="both"/>
        <w:rPr>
          <w:ins w:id="2525" w:author="Klara Arvidsson" w:date="2013-02-25T12:42:00Z"/>
          <w:rFonts w:ascii="Times New Roman" w:hAnsi="Times New Roman"/>
          <w:lang w:val="en-US"/>
          <w:rPrChange w:id="2526" w:author="Klara Arvidsson" w:date="2013-02-28T12:24:00Z">
            <w:rPr>
              <w:ins w:id="2527" w:author="Klara Arvidsson" w:date="2013-02-25T12:42:00Z"/>
            </w:rPr>
          </w:rPrChange>
        </w:rPr>
      </w:pPr>
    </w:p>
    <w:p w:rsidR="008D2666" w:rsidRPr="00082638" w:rsidRDefault="008D2666">
      <w:pPr>
        <w:numPr>
          <w:ins w:id="2528" w:author="Klara Arvidsson" w:date="2013-02-25T12:42:00Z"/>
        </w:numPr>
        <w:rPr>
          <w:ins w:id="2529" w:author="Klara Arvidsson" w:date="2013-02-25T12:42:00Z"/>
          <w:rFonts w:ascii="Times New Roman" w:hAnsi="Times New Roman"/>
          <w:lang w:val="en-US"/>
          <w:rPrChange w:id="2530" w:author="Klara Arvidsson" w:date="2013-02-28T12:24:00Z">
            <w:rPr>
              <w:ins w:id="2531" w:author="Klara Arvidsson" w:date="2013-02-25T12:42:00Z"/>
            </w:rPr>
          </w:rPrChange>
        </w:rPr>
        <w:pPrChange w:id="2532" w:author="Klara Arvidsson" w:date="2013-02-25T12:55:00Z">
          <w:pPr>
            <w:jc w:val="both"/>
          </w:pPr>
        </w:pPrChange>
      </w:pPr>
      <w:ins w:id="2533" w:author="Klara Arvidsson" w:date="2013-02-25T12:42:00Z">
        <w:r w:rsidRPr="00082638">
          <w:rPr>
            <w:rFonts w:ascii="Times New Roman" w:hAnsi="Times New Roman"/>
            <w:lang w:val="en-US"/>
            <w:rPrChange w:id="2534" w:author="Klara Arvidsson" w:date="2013-02-28T12:24:00Z">
              <w:rPr/>
            </w:rPrChange>
          </w:rPr>
          <w:tab/>
          <w:t xml:space="preserve">(42) E: (SOUPIR) je ne sais </w:t>
        </w:r>
        <w:proofErr w:type="gramStart"/>
        <w:r w:rsidRPr="00082638">
          <w:rPr>
            <w:rFonts w:ascii="Times New Roman" w:hAnsi="Times New Roman"/>
            <w:lang w:val="en-US"/>
            <w:rPrChange w:id="2535" w:author="Klara Arvidsson" w:date="2013-02-28T12:24:00Z">
              <w:rPr/>
            </w:rPrChange>
          </w:rPr>
          <w:t>pas .</w:t>
        </w:r>
        <w:proofErr w:type="gramEnd"/>
        <w:r w:rsidRPr="00082638">
          <w:rPr>
            <w:rFonts w:ascii="Times New Roman" w:hAnsi="Times New Roman"/>
            <w:lang w:val="en-US"/>
            <w:rPrChange w:id="2536" w:author="Klara Arvidsson" w:date="2013-02-28T12:24:00Z">
              <w:rPr/>
            </w:rPrChange>
          </w:rPr>
          <w:t xml:space="preserve"> / </w:t>
        </w:r>
        <w:proofErr w:type="spellStart"/>
        <w:proofErr w:type="gramStart"/>
        <w:r w:rsidRPr="00082638">
          <w:rPr>
            <w:rFonts w:ascii="Times New Roman" w:hAnsi="Times New Roman"/>
            <w:lang w:val="en-US"/>
            <w:rPrChange w:id="2537" w:author="Klara Arvidsson" w:date="2013-02-28T12:24:00Z">
              <w:rPr/>
            </w:rPrChange>
          </w:rPr>
          <w:t>euh</w:t>
        </w:r>
        <w:proofErr w:type="spellEnd"/>
        <w:proofErr w:type="gramEnd"/>
        <w:r w:rsidRPr="00082638">
          <w:rPr>
            <w:rFonts w:ascii="Times New Roman" w:hAnsi="Times New Roman"/>
            <w:lang w:val="en-US"/>
            <w:rPrChange w:id="2538" w:author="Klara Arvidsson" w:date="2013-02-28T12:24:00Z">
              <w:rPr/>
            </w:rPrChange>
          </w:rPr>
          <w:t xml:space="preserve"> l- / </w:t>
        </w:r>
        <w:proofErr w:type="spellStart"/>
        <w:r w:rsidRPr="00082638">
          <w:rPr>
            <w:rFonts w:ascii="Times New Roman" w:hAnsi="Times New Roman"/>
            <w:lang w:val="en-US"/>
            <w:rPrChange w:id="2539" w:author="Klara Arvidsson" w:date="2013-02-28T12:24:00Z">
              <w:rPr/>
            </w:rPrChange>
          </w:rPr>
          <w:t>euh</w:t>
        </w:r>
        <w:proofErr w:type="spellEnd"/>
        <w:r w:rsidRPr="00082638">
          <w:rPr>
            <w:rFonts w:ascii="Times New Roman" w:hAnsi="Times New Roman"/>
            <w:lang w:val="en-US"/>
            <w:rPrChange w:id="2540" w:author="Klara Arvidsson" w:date="2013-02-28T12:24:00Z">
              <w:rPr/>
            </w:rPrChange>
          </w:rPr>
          <w:t xml:space="preserve"> le </w:t>
        </w:r>
        <w:proofErr w:type="spellStart"/>
        <w:r w:rsidRPr="00082638">
          <w:rPr>
            <w:rFonts w:ascii="Times New Roman" w:hAnsi="Times New Roman"/>
            <w:lang w:val="en-US"/>
            <w:rPrChange w:id="2541" w:author="Klara Arvidsson" w:date="2013-02-28T12:24:00Z">
              <w:rPr/>
            </w:rPrChange>
          </w:rPr>
          <w:t>Suédois</w:t>
        </w:r>
        <w:proofErr w:type="spellEnd"/>
        <w:r w:rsidRPr="00082638">
          <w:rPr>
            <w:rFonts w:ascii="Times New Roman" w:hAnsi="Times New Roman"/>
            <w:lang w:val="en-US"/>
            <w:rPrChange w:id="2542" w:author="Klara Arvidsson" w:date="2013-02-28T12:24:00Z">
              <w:rPr/>
            </w:rPrChange>
          </w:rPr>
          <w:t xml:space="preserve"> </w:t>
        </w:r>
        <w:proofErr w:type="spellStart"/>
        <w:r w:rsidRPr="00082638">
          <w:rPr>
            <w:rFonts w:ascii="Times New Roman" w:hAnsi="Times New Roman"/>
            <w:lang w:val="en-US"/>
            <w:rPrChange w:id="2543" w:author="Klara Arvidsson" w:date="2013-02-28T12:24:00Z">
              <w:rPr/>
            </w:rPrChange>
          </w:rPr>
          <w:t>peut-être</w:t>
        </w:r>
        <w:proofErr w:type="spellEnd"/>
        <w:r w:rsidRPr="00082638">
          <w:rPr>
            <w:rFonts w:ascii="Times New Roman" w:hAnsi="Times New Roman"/>
            <w:lang w:val="en-US"/>
            <w:rPrChange w:id="2544" w:author="Klara Arvidsson" w:date="2013-02-28T12:24:00Z">
              <w:rPr/>
            </w:rPrChange>
          </w:rPr>
          <w:t xml:space="preserve"> </w:t>
        </w:r>
        <w:proofErr w:type="spellStart"/>
        <w:r w:rsidRPr="00082638">
          <w:rPr>
            <w:rFonts w:ascii="Times New Roman" w:hAnsi="Times New Roman"/>
            <w:lang w:val="en-US"/>
            <w:rPrChange w:id="2545" w:author="Klara Arvidsson" w:date="2013-02-28T12:24:00Z">
              <w:rPr/>
            </w:rPrChange>
          </w:rPr>
          <w:t>ou</w:t>
        </w:r>
        <w:proofErr w:type="spellEnd"/>
        <w:r w:rsidRPr="00082638">
          <w:rPr>
            <w:rFonts w:ascii="Times New Roman" w:hAnsi="Times New Roman"/>
            <w:lang w:val="en-US"/>
            <w:rPrChange w:id="2546" w:author="Klara Arvidsson" w:date="2013-02-28T12:24:00Z">
              <w:rPr/>
            </w:rPrChange>
          </w:rPr>
          <w:t xml:space="preserve"> </w:t>
        </w:r>
        <w:proofErr w:type="spellStart"/>
        <w:r w:rsidRPr="00082638">
          <w:rPr>
            <w:rFonts w:ascii="Times New Roman" w:hAnsi="Times New Roman"/>
            <w:lang w:val="en-US"/>
            <w:rPrChange w:id="2547" w:author="Klara Arvidsson" w:date="2013-02-28T12:24:00Z">
              <w:rPr/>
            </w:rPrChange>
          </w:rPr>
          <w:t>euh</w:t>
        </w:r>
        <w:proofErr w:type="spellEnd"/>
        <w:r w:rsidRPr="00082638">
          <w:rPr>
            <w:rFonts w:ascii="Times New Roman" w:hAnsi="Times New Roman"/>
            <w:lang w:val="en-US"/>
            <w:rPrChange w:id="2548" w:author="Klara Arvidsson" w:date="2013-02-28T12:24:00Z">
              <w:rPr/>
            </w:rPrChange>
          </w:rPr>
          <w:t xml:space="preserve"> / les </w:t>
        </w:r>
        <w:r w:rsidRPr="00082638">
          <w:rPr>
            <w:rFonts w:ascii="Times New Roman" w:hAnsi="Times New Roman"/>
            <w:lang w:val="en-US"/>
            <w:rPrChange w:id="2549" w:author="Klara Arvidsson" w:date="2013-02-28T12:24:00Z">
              <w:rPr/>
            </w:rPrChange>
          </w:rPr>
          <w:tab/>
          <w:t xml:space="preserve">       sciences / </w:t>
        </w:r>
        <w:proofErr w:type="spellStart"/>
        <w:r w:rsidRPr="00082638">
          <w:rPr>
            <w:rFonts w:ascii="Times New Roman" w:hAnsi="Times New Roman"/>
            <w:lang w:val="en-US"/>
            <w:rPrChange w:id="2550" w:author="Klara Arvidsson" w:date="2013-02-28T12:24:00Z">
              <w:rPr/>
            </w:rPrChange>
          </w:rPr>
          <w:t>euh</w:t>
        </w:r>
        <w:proofErr w:type="spellEnd"/>
        <w:r w:rsidRPr="00082638">
          <w:rPr>
            <w:rFonts w:ascii="Times New Roman" w:hAnsi="Times New Roman"/>
            <w:lang w:val="en-US"/>
            <w:rPrChange w:id="2551" w:author="Klara Arvidsson" w:date="2013-02-28T12:24:00Z">
              <w:rPr/>
            </w:rPrChange>
          </w:rPr>
          <w:t xml:space="preserve"> </w:t>
        </w:r>
        <w:proofErr w:type="spellStart"/>
        <w:r w:rsidRPr="00082638">
          <w:rPr>
            <w:rFonts w:ascii="Times New Roman" w:hAnsi="Times New Roman"/>
            <w:i/>
            <w:lang w:val="en-US"/>
            <w:rPrChange w:id="2552" w:author="Klara Arvidsson" w:date="2013-02-28T12:24:00Z">
              <w:rPr>
                <w:i/>
              </w:rPr>
            </w:rPrChange>
          </w:rPr>
          <w:t>qu’est-ce-qu’on</w:t>
        </w:r>
        <w:proofErr w:type="spellEnd"/>
        <w:r w:rsidRPr="00082638">
          <w:rPr>
            <w:rFonts w:ascii="Times New Roman" w:hAnsi="Times New Roman"/>
            <w:i/>
            <w:lang w:val="en-US"/>
            <w:rPrChange w:id="2553" w:author="Klara Arvidsson" w:date="2013-02-28T12:24:00Z">
              <w:rPr>
                <w:i/>
              </w:rPr>
            </w:rPrChange>
          </w:rPr>
          <w:t xml:space="preserve"> </w:t>
        </w:r>
        <w:proofErr w:type="spellStart"/>
        <w:r w:rsidRPr="00082638">
          <w:rPr>
            <w:rFonts w:ascii="Times New Roman" w:hAnsi="Times New Roman"/>
            <w:i/>
            <w:lang w:val="en-US"/>
            <w:rPrChange w:id="2554" w:author="Klara Arvidsson" w:date="2013-02-28T12:24:00Z">
              <w:rPr>
                <w:i/>
              </w:rPr>
            </w:rPrChange>
          </w:rPr>
          <w:t>s’app</w:t>
        </w:r>
        <w:proofErr w:type="spellEnd"/>
        <w:r w:rsidRPr="00082638">
          <w:rPr>
            <w:rFonts w:ascii="Times New Roman" w:hAnsi="Times New Roman"/>
            <w:i/>
            <w:lang w:val="en-US"/>
            <w:rPrChange w:id="2555" w:author="Klara Arvidsson" w:date="2013-02-28T12:24:00Z">
              <w:rPr>
                <w:i/>
              </w:rPr>
            </w:rPrChange>
          </w:rPr>
          <w:t>- ?</w:t>
        </w:r>
        <w:r w:rsidRPr="00082638">
          <w:rPr>
            <w:rFonts w:ascii="Times New Roman" w:hAnsi="Times New Roman"/>
            <w:lang w:val="en-US"/>
            <w:rPrChange w:id="2556" w:author="Klara Arvidsson" w:date="2013-02-28T12:24:00Z">
              <w:rPr/>
            </w:rPrChange>
          </w:rPr>
          <w:t xml:space="preserve"> / </w:t>
        </w:r>
        <w:proofErr w:type="gramStart"/>
        <w:r w:rsidRPr="00082638">
          <w:rPr>
            <w:rFonts w:ascii="Times New Roman" w:hAnsi="Times New Roman"/>
            <w:lang w:val="en-US"/>
            <w:rPrChange w:id="2557" w:author="Klara Arvidsson" w:date="2013-02-28T12:24:00Z">
              <w:rPr/>
            </w:rPrChange>
          </w:rPr>
          <w:t>les</w:t>
        </w:r>
        <w:proofErr w:type="gramEnd"/>
        <w:r w:rsidRPr="00082638">
          <w:rPr>
            <w:rFonts w:ascii="Times New Roman" w:hAnsi="Times New Roman"/>
            <w:lang w:val="en-US"/>
            <w:rPrChange w:id="2558" w:author="Klara Arvidsson" w:date="2013-02-28T12:24:00Z">
              <w:rPr/>
            </w:rPrChange>
          </w:rPr>
          <w:t xml:space="preserve"> sciences </w:t>
        </w:r>
        <w:proofErr w:type="spellStart"/>
        <w:r w:rsidRPr="00082638">
          <w:rPr>
            <w:rFonts w:ascii="Times New Roman" w:hAnsi="Times New Roman"/>
            <w:lang w:val="en-US"/>
            <w:rPrChange w:id="2559" w:author="Klara Arvidsson" w:date="2013-02-28T12:24:00Z">
              <w:rPr/>
            </w:rPrChange>
          </w:rPr>
          <w:t>euh</w:t>
        </w:r>
        <w:proofErr w:type="spellEnd"/>
        <w:r w:rsidRPr="00082638">
          <w:rPr>
            <w:rFonts w:ascii="Times New Roman" w:hAnsi="Times New Roman"/>
            <w:lang w:val="en-US"/>
            <w:rPrChange w:id="2560" w:author="Klara Arvidsson" w:date="2013-02-28T12:24:00Z">
              <w:rPr/>
            </w:rPrChange>
          </w:rPr>
          <w:t xml:space="preserve"> / (RIRE) </w:t>
        </w:r>
        <w:proofErr w:type="spellStart"/>
        <w:r w:rsidRPr="00082638">
          <w:rPr>
            <w:rFonts w:ascii="Times New Roman" w:hAnsi="Times New Roman"/>
            <w:lang w:val="en-US"/>
            <w:rPrChange w:id="2561" w:author="Klara Arvidsson" w:date="2013-02-28T12:24:00Z">
              <w:rPr/>
            </w:rPrChange>
          </w:rPr>
          <w:t>euh</w:t>
        </w:r>
        <w:proofErr w:type="spellEnd"/>
        <w:r w:rsidRPr="00082638">
          <w:rPr>
            <w:rFonts w:ascii="Times New Roman" w:hAnsi="Times New Roman"/>
            <w:lang w:val="en-US"/>
            <w:rPrChange w:id="2562" w:author="Klara Arvidsson" w:date="2013-02-28T12:24:00Z">
              <w:rPr/>
            </w:rPrChange>
          </w:rPr>
          <w:t xml:space="preserve"> / </w:t>
        </w:r>
        <w:r w:rsidRPr="00082638">
          <w:rPr>
            <w:rFonts w:ascii="Times New Roman" w:hAnsi="Times New Roman"/>
            <w:lang w:val="en-US"/>
            <w:rPrChange w:id="2563" w:author="Klara Arvidsson" w:date="2013-02-28T12:24:00Z">
              <w:rPr/>
            </w:rPrChange>
          </w:rPr>
          <w:tab/>
          <w:t xml:space="preserve">       (Interview 2, Marie)</w:t>
        </w:r>
      </w:ins>
    </w:p>
    <w:p w:rsidR="008D2666" w:rsidRPr="00082638" w:rsidRDefault="008D2666">
      <w:pPr>
        <w:numPr>
          <w:ins w:id="2564" w:author="Klara Arvidsson" w:date="2013-02-25T12:42:00Z"/>
        </w:numPr>
        <w:rPr>
          <w:ins w:id="2565" w:author="Klara Arvidsson" w:date="2013-02-25T12:42:00Z"/>
          <w:rFonts w:ascii="Times New Roman" w:hAnsi="Times New Roman"/>
          <w:lang w:val="en-US"/>
          <w:rPrChange w:id="2566" w:author="Klara Arvidsson" w:date="2013-02-28T12:24:00Z">
            <w:rPr>
              <w:ins w:id="2567" w:author="Klara Arvidsson" w:date="2013-02-25T12:42:00Z"/>
            </w:rPr>
          </w:rPrChange>
        </w:rPr>
        <w:pPrChange w:id="2568" w:author="Klara Arvidsson" w:date="2013-02-25T12:55:00Z">
          <w:pPr>
            <w:jc w:val="both"/>
          </w:pPr>
        </w:pPrChange>
      </w:pPr>
      <w:ins w:id="2569" w:author="Klara Arvidsson" w:date="2013-02-25T12:42:00Z">
        <w:r w:rsidRPr="00082638">
          <w:rPr>
            <w:rFonts w:ascii="Times New Roman" w:hAnsi="Times New Roman"/>
            <w:lang w:val="en-US"/>
            <w:rPrChange w:id="2570" w:author="Klara Arvidsson" w:date="2013-02-28T12:24:00Z">
              <w:rPr/>
            </w:rPrChange>
          </w:rPr>
          <w:tab/>
          <w:t xml:space="preserve">(43) E: </w:t>
        </w:r>
        <w:proofErr w:type="spellStart"/>
        <w:r w:rsidRPr="00082638">
          <w:rPr>
            <w:rFonts w:ascii="Times New Roman" w:hAnsi="Times New Roman"/>
            <w:lang w:val="en-US"/>
            <w:rPrChange w:id="2571" w:author="Klara Arvidsson" w:date="2013-02-28T12:24:00Z">
              <w:rPr/>
            </w:rPrChange>
          </w:rPr>
          <w:t>euh</w:t>
        </w:r>
        <w:proofErr w:type="spellEnd"/>
        <w:r w:rsidRPr="00082638">
          <w:rPr>
            <w:rFonts w:ascii="Times New Roman" w:hAnsi="Times New Roman"/>
            <w:lang w:val="en-US"/>
            <w:rPrChange w:id="2572" w:author="Klara Arvidsson" w:date="2013-02-28T12:24:00Z">
              <w:rPr/>
            </w:rPrChange>
          </w:rPr>
          <w:t xml:space="preserve"> / </w:t>
        </w:r>
        <w:proofErr w:type="spellStart"/>
        <w:r w:rsidRPr="00082638">
          <w:rPr>
            <w:rFonts w:ascii="Times New Roman" w:hAnsi="Times New Roman"/>
            <w:lang w:val="en-US"/>
            <w:rPrChange w:id="2573" w:author="Klara Arvidsson" w:date="2013-02-28T12:24:00Z">
              <w:rPr/>
            </w:rPrChange>
          </w:rPr>
          <w:t>oui</w:t>
        </w:r>
        <w:proofErr w:type="spellEnd"/>
        <w:r w:rsidRPr="00082638">
          <w:rPr>
            <w:rFonts w:ascii="Times New Roman" w:hAnsi="Times New Roman"/>
            <w:lang w:val="en-US"/>
            <w:rPrChange w:id="2574" w:author="Klara Arvidsson" w:date="2013-02-28T12:24:00Z">
              <w:rPr/>
            </w:rPrChange>
          </w:rPr>
          <w:t xml:space="preserve"> </w:t>
        </w:r>
        <w:proofErr w:type="spellStart"/>
        <w:r w:rsidRPr="00082638">
          <w:rPr>
            <w:rFonts w:ascii="Times New Roman" w:hAnsi="Times New Roman"/>
            <w:lang w:val="en-US"/>
            <w:rPrChange w:id="2575" w:author="Klara Arvidsson" w:date="2013-02-28T12:24:00Z">
              <w:rPr/>
            </w:rPrChange>
          </w:rPr>
          <w:t>ils</w:t>
        </w:r>
        <w:proofErr w:type="spellEnd"/>
        <w:r w:rsidRPr="00082638">
          <w:rPr>
            <w:rFonts w:ascii="Times New Roman" w:hAnsi="Times New Roman"/>
            <w:lang w:val="en-US"/>
            <w:rPrChange w:id="2576" w:author="Klara Arvidsson" w:date="2013-02-28T12:24:00Z">
              <w:rPr/>
            </w:rPrChange>
          </w:rPr>
          <w:t xml:space="preserve"> </w:t>
        </w:r>
        <w:proofErr w:type="spellStart"/>
        <w:r w:rsidRPr="00082638">
          <w:rPr>
            <w:rFonts w:ascii="Times New Roman" w:hAnsi="Times New Roman"/>
            <w:lang w:val="en-US"/>
            <w:rPrChange w:id="2577" w:author="Klara Arvidsson" w:date="2013-02-28T12:24:00Z">
              <w:rPr/>
            </w:rPrChange>
          </w:rPr>
          <w:t>sont</w:t>
        </w:r>
        <w:proofErr w:type="spellEnd"/>
        <w:r w:rsidRPr="00082638">
          <w:rPr>
            <w:rFonts w:ascii="Times New Roman" w:hAnsi="Times New Roman"/>
            <w:lang w:val="en-US"/>
            <w:rPrChange w:id="2578" w:author="Klara Arvidsson" w:date="2013-02-28T12:24:00Z">
              <w:rPr/>
            </w:rPrChange>
          </w:rPr>
          <w:t xml:space="preserve"> un </w:t>
        </w:r>
        <w:proofErr w:type="spellStart"/>
        <w:r w:rsidRPr="00082638">
          <w:rPr>
            <w:rFonts w:ascii="Times New Roman" w:hAnsi="Times New Roman"/>
            <w:lang w:val="en-US"/>
            <w:rPrChange w:id="2579" w:author="Klara Arvidsson" w:date="2013-02-28T12:24:00Z">
              <w:rPr/>
            </w:rPrChange>
          </w:rPr>
          <w:t>peu</w:t>
        </w:r>
        <w:proofErr w:type="spellEnd"/>
        <w:r w:rsidRPr="00082638">
          <w:rPr>
            <w:rFonts w:ascii="Times New Roman" w:hAnsi="Times New Roman"/>
            <w:lang w:val="en-US"/>
            <w:rPrChange w:id="2580" w:author="Klara Arvidsson" w:date="2013-02-28T12:24:00Z">
              <w:rPr/>
            </w:rPrChange>
          </w:rPr>
          <w:t xml:space="preserve"> /</w:t>
        </w:r>
        <w:r w:rsidRPr="00082638">
          <w:rPr>
            <w:rFonts w:ascii="Times New Roman" w:hAnsi="Times New Roman"/>
            <w:i/>
            <w:lang w:val="en-US"/>
            <w:rPrChange w:id="2581" w:author="Klara Arvidsson" w:date="2013-02-28T12:24:00Z">
              <w:rPr>
                <w:i/>
              </w:rPr>
            </w:rPrChange>
          </w:rPr>
          <w:t xml:space="preserve"> </w:t>
        </w:r>
        <w:proofErr w:type="spellStart"/>
        <w:r w:rsidRPr="00082638">
          <w:rPr>
            <w:rFonts w:ascii="Times New Roman" w:hAnsi="Times New Roman"/>
            <w:i/>
            <w:lang w:val="en-US"/>
            <w:rPrChange w:id="2582" w:author="Klara Arvidsson" w:date="2013-02-28T12:24:00Z">
              <w:rPr>
                <w:i/>
              </w:rPr>
            </w:rPrChange>
          </w:rPr>
          <w:t>qu’est-ce-qu’on</w:t>
        </w:r>
        <w:proofErr w:type="spellEnd"/>
        <w:r w:rsidRPr="00082638">
          <w:rPr>
            <w:rFonts w:ascii="Times New Roman" w:hAnsi="Times New Roman"/>
            <w:i/>
            <w:lang w:val="en-US"/>
            <w:rPrChange w:id="2583" w:author="Klara Arvidsson" w:date="2013-02-28T12:24:00Z">
              <w:rPr>
                <w:i/>
              </w:rPr>
            </w:rPrChange>
          </w:rPr>
          <w:t xml:space="preserve"> </w:t>
        </w:r>
        <w:proofErr w:type="spellStart"/>
        <w:proofErr w:type="gramStart"/>
        <w:r w:rsidRPr="00082638">
          <w:rPr>
            <w:rFonts w:ascii="Times New Roman" w:hAnsi="Times New Roman"/>
            <w:i/>
            <w:lang w:val="en-US"/>
            <w:rPrChange w:id="2584" w:author="Klara Arvidsson" w:date="2013-02-28T12:24:00Z">
              <w:rPr>
                <w:i/>
              </w:rPr>
            </w:rPrChange>
          </w:rPr>
          <w:t>dit</w:t>
        </w:r>
        <w:proofErr w:type="spellEnd"/>
        <w:r w:rsidRPr="00082638">
          <w:rPr>
            <w:rFonts w:ascii="Times New Roman" w:hAnsi="Times New Roman"/>
            <w:i/>
            <w:lang w:val="en-US"/>
            <w:rPrChange w:id="2585" w:author="Klara Arvidsson" w:date="2013-02-28T12:24:00Z">
              <w:rPr>
                <w:i/>
              </w:rPr>
            </w:rPrChange>
          </w:rPr>
          <w:t xml:space="preserve"> ?</w:t>
        </w:r>
        <w:proofErr w:type="gramEnd"/>
        <w:r w:rsidRPr="00082638">
          <w:rPr>
            <w:rFonts w:ascii="Times New Roman" w:hAnsi="Times New Roman"/>
            <w:i/>
            <w:lang w:val="en-US"/>
            <w:rPrChange w:id="2586" w:author="Klara Arvidsson" w:date="2013-02-28T12:24:00Z">
              <w:rPr>
                <w:i/>
              </w:rPr>
            </w:rPrChange>
          </w:rPr>
          <w:t xml:space="preserve"> / </w:t>
        </w:r>
        <w:proofErr w:type="spellStart"/>
        <w:proofErr w:type="gramStart"/>
        <w:r w:rsidRPr="00082638">
          <w:rPr>
            <w:rFonts w:ascii="Times New Roman" w:hAnsi="Times New Roman"/>
            <w:i/>
            <w:lang w:val="en-US"/>
            <w:rPrChange w:id="2587" w:author="Klara Arvidsson" w:date="2013-02-28T12:24:00Z">
              <w:rPr>
                <w:i/>
              </w:rPr>
            </w:rPrChange>
          </w:rPr>
          <w:t>patriotiques</w:t>
        </w:r>
        <w:proofErr w:type="spellEnd"/>
        <w:r w:rsidRPr="00082638">
          <w:rPr>
            <w:rFonts w:ascii="Times New Roman" w:hAnsi="Times New Roman"/>
            <w:i/>
            <w:lang w:val="en-US"/>
            <w:rPrChange w:id="2588" w:author="Klara Arvidsson" w:date="2013-02-28T12:24:00Z">
              <w:rPr>
                <w:i/>
              </w:rPr>
            </w:rPrChange>
          </w:rPr>
          <w:t xml:space="preserve"> ?</w:t>
        </w:r>
        <w:proofErr w:type="gramEnd"/>
        <w:r w:rsidRPr="00082638">
          <w:rPr>
            <w:rFonts w:ascii="Times New Roman" w:hAnsi="Times New Roman"/>
            <w:i/>
            <w:lang w:val="en-US"/>
            <w:rPrChange w:id="2589" w:author="Klara Arvidsson" w:date="2013-02-28T12:24:00Z">
              <w:rPr>
                <w:i/>
              </w:rPr>
            </w:rPrChange>
          </w:rPr>
          <w:t xml:space="preserve"> / </w:t>
        </w:r>
        <w:r w:rsidRPr="00082638">
          <w:rPr>
            <w:rFonts w:ascii="Times New Roman" w:hAnsi="Times New Roman"/>
            <w:i/>
            <w:lang w:val="en-US"/>
            <w:rPrChange w:id="2590" w:author="Klara Arvidsson" w:date="2013-02-28T12:24:00Z">
              <w:rPr>
                <w:i/>
              </w:rPr>
            </w:rPrChange>
          </w:rPr>
          <w:tab/>
          <w:t xml:space="preserve">       </w:t>
        </w:r>
        <w:proofErr w:type="spellStart"/>
        <w:proofErr w:type="gramStart"/>
        <w:r w:rsidRPr="00082638">
          <w:rPr>
            <w:rFonts w:ascii="Times New Roman" w:hAnsi="Times New Roman"/>
            <w:i/>
            <w:lang w:val="en-US"/>
            <w:rPrChange w:id="2591" w:author="Klara Arvidsson" w:date="2013-02-28T12:24:00Z">
              <w:rPr>
                <w:i/>
              </w:rPr>
            </w:rPrChange>
          </w:rPr>
          <w:t>patriotes</w:t>
        </w:r>
        <w:proofErr w:type="spellEnd"/>
        <w:r w:rsidRPr="00082638">
          <w:rPr>
            <w:rFonts w:ascii="Times New Roman" w:hAnsi="Times New Roman"/>
            <w:i/>
            <w:lang w:val="en-US"/>
            <w:rPrChange w:id="2592" w:author="Klara Arvidsson" w:date="2013-02-28T12:24:00Z">
              <w:rPr>
                <w:i/>
              </w:rPr>
            </w:rPrChange>
          </w:rPr>
          <w:t xml:space="preserve"> ?</w:t>
        </w:r>
        <w:proofErr w:type="gramEnd"/>
        <w:r w:rsidRPr="00082638">
          <w:rPr>
            <w:rFonts w:ascii="Times New Roman" w:hAnsi="Times New Roman"/>
            <w:i/>
            <w:lang w:val="en-US"/>
            <w:rPrChange w:id="2593" w:author="Klara Arvidsson" w:date="2013-02-28T12:24:00Z">
              <w:rPr>
                <w:i/>
              </w:rPr>
            </w:rPrChange>
          </w:rPr>
          <w:t xml:space="preserve"> </w:t>
        </w:r>
        <w:r w:rsidRPr="00082638">
          <w:rPr>
            <w:rFonts w:ascii="Times New Roman" w:hAnsi="Times New Roman"/>
            <w:lang w:val="en-US"/>
            <w:rPrChange w:id="2594" w:author="Klara Arvidsson" w:date="2013-02-28T12:24:00Z">
              <w:rPr/>
            </w:rPrChange>
          </w:rPr>
          <w:t xml:space="preserve">/ </w:t>
        </w:r>
        <w:proofErr w:type="spellStart"/>
        <w:proofErr w:type="gramStart"/>
        <w:r w:rsidRPr="00082638">
          <w:rPr>
            <w:rFonts w:ascii="Times New Roman" w:hAnsi="Times New Roman"/>
            <w:lang w:val="en-US"/>
            <w:rPrChange w:id="2595" w:author="Klara Arvidsson" w:date="2013-02-28T12:24:00Z">
              <w:rPr/>
            </w:rPrChange>
          </w:rPr>
          <w:t>mais</w:t>
        </w:r>
        <w:proofErr w:type="spellEnd"/>
        <w:proofErr w:type="gramEnd"/>
        <w:r w:rsidRPr="00082638">
          <w:rPr>
            <w:rFonts w:ascii="Times New Roman" w:hAnsi="Times New Roman"/>
            <w:lang w:val="en-US"/>
            <w:rPrChange w:id="2596" w:author="Klara Arvidsson" w:date="2013-02-28T12:24:00Z">
              <w:rPr/>
            </w:rPrChange>
          </w:rPr>
          <w:t xml:space="preserve"> / </w:t>
        </w:r>
        <w:proofErr w:type="spellStart"/>
        <w:r w:rsidRPr="00082638">
          <w:rPr>
            <w:rFonts w:ascii="Times New Roman" w:hAnsi="Times New Roman"/>
            <w:lang w:val="en-US"/>
            <w:rPrChange w:id="2597" w:author="Klara Arvidsson" w:date="2013-02-28T12:24:00Z">
              <w:rPr/>
            </w:rPrChange>
          </w:rPr>
          <w:t>quand</w:t>
        </w:r>
        <w:proofErr w:type="spellEnd"/>
        <w:r w:rsidRPr="00082638">
          <w:rPr>
            <w:rFonts w:ascii="Times New Roman" w:hAnsi="Times New Roman"/>
            <w:lang w:val="en-US"/>
            <w:rPrChange w:id="2598" w:author="Klara Arvidsson" w:date="2013-02-28T12:24:00Z">
              <w:rPr/>
            </w:rPrChange>
          </w:rPr>
          <w:t xml:space="preserve"> </w:t>
        </w:r>
        <w:proofErr w:type="spellStart"/>
        <w:r w:rsidRPr="00082638">
          <w:rPr>
            <w:rFonts w:ascii="Times New Roman" w:hAnsi="Times New Roman"/>
            <w:lang w:val="en-US"/>
            <w:rPrChange w:id="2599" w:author="Klara Arvidsson" w:date="2013-02-28T12:24:00Z">
              <w:rPr/>
            </w:rPrChange>
          </w:rPr>
          <w:t>même</w:t>
        </w:r>
        <w:proofErr w:type="spellEnd"/>
        <w:r w:rsidRPr="00082638">
          <w:rPr>
            <w:rFonts w:ascii="Times New Roman" w:hAnsi="Times New Roman"/>
            <w:lang w:val="en-US"/>
            <w:rPrChange w:id="2600" w:author="Klara Arvidsson" w:date="2013-02-28T12:24:00Z">
              <w:rPr/>
            </w:rPrChange>
          </w:rPr>
          <w:t xml:space="preserve"> </w:t>
        </w:r>
        <w:proofErr w:type="spellStart"/>
        <w:r w:rsidRPr="00082638">
          <w:rPr>
            <w:rFonts w:ascii="Times New Roman" w:hAnsi="Times New Roman"/>
            <w:lang w:val="en-US"/>
            <w:rPrChange w:id="2601" w:author="Klara Arvidsson" w:date="2013-02-28T12:24:00Z">
              <w:rPr/>
            </w:rPrChange>
          </w:rPr>
          <w:t>ils</w:t>
        </w:r>
        <w:proofErr w:type="spellEnd"/>
        <w:r w:rsidRPr="00082638">
          <w:rPr>
            <w:rFonts w:ascii="Times New Roman" w:hAnsi="Times New Roman"/>
            <w:lang w:val="en-US"/>
            <w:rPrChange w:id="2602" w:author="Klara Arvidsson" w:date="2013-02-28T12:24:00Z">
              <w:rPr/>
            </w:rPrChange>
          </w:rPr>
          <w:t xml:space="preserve"> / </w:t>
        </w:r>
        <w:proofErr w:type="spellStart"/>
        <w:r w:rsidRPr="00082638">
          <w:rPr>
            <w:rFonts w:ascii="Times New Roman" w:hAnsi="Times New Roman"/>
            <w:lang w:val="en-US"/>
            <w:rPrChange w:id="2603" w:author="Klara Arvidsson" w:date="2013-02-28T12:24:00Z">
              <w:rPr/>
            </w:rPrChange>
          </w:rPr>
          <w:t>ils</w:t>
        </w:r>
        <w:proofErr w:type="spellEnd"/>
        <w:r w:rsidRPr="00082638">
          <w:rPr>
            <w:rFonts w:ascii="Times New Roman" w:hAnsi="Times New Roman"/>
            <w:lang w:val="en-US"/>
            <w:rPrChange w:id="2604" w:author="Klara Arvidsson" w:date="2013-02-28T12:24:00Z">
              <w:rPr/>
            </w:rPrChange>
          </w:rPr>
          <w:t xml:space="preserve"> / </w:t>
        </w:r>
        <w:proofErr w:type="spellStart"/>
        <w:r w:rsidRPr="00082638">
          <w:rPr>
            <w:rFonts w:ascii="Times New Roman" w:hAnsi="Times New Roman"/>
            <w:lang w:val="en-US"/>
            <w:rPrChange w:id="2605" w:author="Klara Arvidsson" w:date="2013-02-28T12:24:00Z">
              <w:rPr/>
            </w:rPrChange>
          </w:rPr>
          <w:t>ils</w:t>
        </w:r>
        <w:proofErr w:type="spellEnd"/>
        <w:r w:rsidRPr="00082638">
          <w:rPr>
            <w:rFonts w:ascii="Times New Roman" w:hAnsi="Times New Roman"/>
            <w:lang w:val="en-US"/>
            <w:rPrChange w:id="2606" w:author="Klara Arvidsson" w:date="2013-02-28T12:24:00Z">
              <w:rPr/>
            </w:rPrChange>
          </w:rPr>
          <w:t xml:space="preserve"> </w:t>
        </w:r>
        <w:proofErr w:type="spellStart"/>
        <w:r w:rsidRPr="00082638">
          <w:rPr>
            <w:rFonts w:ascii="Times New Roman" w:hAnsi="Times New Roman"/>
            <w:lang w:val="en-US"/>
            <w:rPrChange w:id="2607" w:author="Klara Arvidsson" w:date="2013-02-28T12:24:00Z">
              <w:rPr/>
            </w:rPrChange>
          </w:rPr>
          <w:t>voient</w:t>
        </w:r>
        <w:proofErr w:type="spellEnd"/>
        <w:r w:rsidRPr="00082638">
          <w:rPr>
            <w:rFonts w:ascii="Times New Roman" w:hAnsi="Times New Roman"/>
            <w:lang w:val="en-US"/>
            <w:rPrChange w:id="2608" w:author="Klara Arvidsson" w:date="2013-02-28T12:24:00Z">
              <w:rPr/>
            </w:rPrChange>
          </w:rPr>
          <w:t xml:space="preserve"> les </w:t>
        </w:r>
        <w:proofErr w:type="spellStart"/>
        <w:r w:rsidRPr="00082638">
          <w:rPr>
            <w:rFonts w:ascii="Times New Roman" w:hAnsi="Times New Roman"/>
            <w:lang w:val="en-US"/>
            <w:rPrChange w:id="2609" w:author="Klara Arvidsson" w:date="2013-02-28T12:24:00Z">
              <w:rPr/>
            </w:rPrChange>
          </w:rPr>
          <w:t>fautes</w:t>
        </w:r>
        <w:proofErr w:type="spellEnd"/>
        <w:r w:rsidRPr="00082638">
          <w:rPr>
            <w:rFonts w:ascii="Times New Roman" w:hAnsi="Times New Roman"/>
            <w:lang w:val="en-US"/>
            <w:rPrChange w:id="2610" w:author="Klara Arvidsson" w:date="2013-02-28T12:24:00Z">
              <w:rPr/>
            </w:rPrChange>
          </w:rPr>
          <w:t xml:space="preserve"> . (Interview 2, </w:t>
        </w:r>
        <w:r w:rsidRPr="00082638">
          <w:rPr>
            <w:rFonts w:ascii="Times New Roman" w:hAnsi="Times New Roman"/>
            <w:lang w:val="en-US"/>
            <w:rPrChange w:id="2611" w:author="Klara Arvidsson" w:date="2013-02-28T12:24:00Z">
              <w:rPr/>
            </w:rPrChange>
          </w:rPr>
          <w:tab/>
          <w:t xml:space="preserve">       Marie)</w:t>
        </w:r>
      </w:ins>
    </w:p>
    <w:p w:rsidR="00713A18" w:rsidRPr="00294CD4" w:rsidDel="009124CE" w:rsidRDefault="004F74C9" w:rsidP="00713A18">
      <w:pPr>
        <w:spacing w:after="0"/>
        <w:rPr>
          <w:del w:id="2612" w:author="Klara Arvidsson" w:date="2013-02-25T12:42:00Z"/>
          <w:rFonts w:ascii="Times New Roman" w:hAnsi="Times New Roman"/>
          <w:highlight w:val="darkYellow"/>
          <w:lang w:val="en-GB"/>
        </w:rPr>
      </w:pPr>
      <w:del w:id="2613" w:author="Klara Arvidsson" w:date="2013-02-25T12:42:00Z">
        <w:r>
          <w:rPr>
            <w:rFonts w:ascii="Times New Roman" w:hAnsi="Times New Roman"/>
            <w:highlight w:val="darkYellow"/>
            <w:lang w:val="en-GB"/>
          </w:rPr>
          <w:delText>(42) E: (SIGH) I do not know. / L-uh / uh Swedish or maybe uh / science / uh-what you will-app? / Science um / (LAUGHTER) uh / (Interview 2, Marie)</w:delText>
        </w:r>
      </w:del>
    </w:p>
    <w:p w:rsidR="00713A18" w:rsidRPr="00294CD4" w:rsidDel="009124CE" w:rsidRDefault="004F74C9" w:rsidP="00713A18">
      <w:pPr>
        <w:spacing w:after="0"/>
        <w:rPr>
          <w:del w:id="2614" w:author="Klara Arvidsson" w:date="2013-02-25T12:42:00Z"/>
          <w:rFonts w:ascii="Times New Roman" w:hAnsi="Times New Roman"/>
          <w:highlight w:val="darkYellow"/>
          <w:lang w:val="en-GB"/>
        </w:rPr>
      </w:pPr>
      <w:del w:id="2615" w:author="Klara Arvidsson" w:date="2013-02-25T12:42:00Z">
        <w:r>
          <w:rPr>
            <w:rFonts w:ascii="Times New Roman" w:hAnsi="Times New Roman"/>
            <w:highlight w:val="darkYellow"/>
            <w:lang w:val="en-GB"/>
          </w:rPr>
          <w:delText>(43) E: ah / yes they are a little / what does that say? / Patriotic? / Patriots? / But / even if they / it / they see mistakes. (Interview 2, Marie)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In addition to the examples listed above, note some special cases </w:t>
      </w:r>
      <w:r w:rsidR="008D2666" w:rsidRPr="008D2666">
        <w:rPr>
          <w:rFonts w:ascii="Times New Roman" w:hAnsi="Times New Roman"/>
          <w:lang w:val="en-GB"/>
          <w:rPrChange w:id="2616" w:author="Klara Arvidsson" w:date="2013-02-25T12:49:00Z">
            <w:rPr>
              <w:rFonts w:ascii="Times New Roman" w:hAnsi="Times New Roman"/>
              <w:highlight w:val="lightGray"/>
              <w:lang w:val="en-GB"/>
            </w:rPr>
          </w:rPrChange>
        </w:rPr>
        <w:t>marking</w:t>
      </w:r>
      <w:ins w:id="2617" w:author="nicholas" w:date="2013-02-25T10:26:00Z">
        <w:r>
          <w:rPr>
            <w:rFonts w:ascii="Times New Roman" w:hAnsi="Times New Roman"/>
            <w:lang w:val="en-GB"/>
          </w:rPr>
          <w:t xml:space="preserve"> a</w:t>
        </w:r>
      </w:ins>
      <w:r w:rsidR="008D2666" w:rsidRPr="008D2666">
        <w:rPr>
          <w:rFonts w:ascii="Times New Roman" w:hAnsi="Times New Roman"/>
          <w:lang w:val="en-GB"/>
          <w:rPrChange w:id="2618" w:author="Klara Arvidsson" w:date="2013-02-25T12:49:00Z">
            <w:rPr>
              <w:rFonts w:ascii="Times New Roman" w:hAnsi="Times New Roman"/>
              <w:highlight w:val="lightGray"/>
              <w:lang w:val="en-GB"/>
            </w:rPr>
          </w:rPrChange>
        </w:rPr>
        <w:t xml:space="preserve"> MS</w:t>
      </w:r>
      <w:r>
        <w:rPr>
          <w:rFonts w:ascii="Times New Roman" w:hAnsi="Times New Roman"/>
          <w:lang w:val="en-GB"/>
        </w:rPr>
        <w:t>. These are</w:t>
      </w:r>
      <w:ins w:id="2619" w:author="nicholas" w:date="2013-02-19T13:53:00Z">
        <w:r>
          <w:rPr>
            <w:rFonts w:ascii="Times New Roman" w:hAnsi="Times New Roman"/>
            <w:lang w:val="en-GB"/>
          </w:rPr>
          <w:t xml:space="preserve"> expressions such </w:t>
        </w:r>
      </w:ins>
      <w:del w:id="2620" w:author="nicholas" w:date="2013-02-19T13:53:00Z">
        <w:r>
          <w:rPr>
            <w:rFonts w:ascii="Times New Roman" w:hAnsi="Times New Roman"/>
            <w:lang w:val="en-GB"/>
          </w:rPr>
          <w:delText xml:space="preserve"> </w:delText>
        </w:r>
        <w:r w:rsidR="008D2666" w:rsidRPr="008D2666">
          <w:rPr>
            <w:rFonts w:ascii="Times New Roman" w:hAnsi="Times New Roman"/>
            <w:lang w:val="en-GB"/>
            <w:rPrChange w:id="2621" w:author="Klara Arvidsson" w:date="2013-02-25T12:49:00Z">
              <w:rPr>
                <w:rFonts w:ascii="Times New Roman" w:hAnsi="Times New Roman"/>
                <w:highlight w:val="lightGray"/>
                <w:lang w:val="en-GB"/>
              </w:rPr>
            </w:rPrChange>
          </w:rPr>
          <w:delText>Surtour</w:delText>
        </w:r>
        <w:r>
          <w:rPr>
            <w:rFonts w:ascii="Times New Roman" w:hAnsi="Times New Roman"/>
            <w:lang w:val="en-GB"/>
          </w:rPr>
          <w:delText xml:space="preserve"> </w:delText>
        </w:r>
        <w:r>
          <w:rPr>
            <w:rFonts w:ascii="Times New Roman" w:hAnsi="Times New Roman"/>
            <w:color w:val="008000"/>
            <w:lang w:val="en-GB"/>
          </w:rPr>
          <w:delText>in particular?</w:delText>
        </w:r>
        <w:r>
          <w:rPr>
            <w:rFonts w:ascii="Times New Roman" w:hAnsi="Times New Roman"/>
            <w:lang w:val="en-GB"/>
          </w:rPr>
          <w:delText xml:space="preserve"> expressions </w:delText>
        </w:r>
      </w:del>
      <w:r>
        <w:rPr>
          <w:rFonts w:ascii="Times New Roman" w:hAnsi="Times New Roman"/>
          <w:lang w:val="en-GB"/>
        </w:rPr>
        <w:t>as</w:t>
      </w:r>
      <w:ins w:id="2622" w:author="nicholas" w:date="2013-02-19T13:54:00Z">
        <w:r>
          <w:rPr>
            <w:rFonts w:ascii="Times New Roman" w:hAnsi="Times New Roman"/>
            <w:lang w:val="en-GB"/>
          </w:rPr>
          <w:t>:</w:t>
        </w:r>
      </w:ins>
      <w:r>
        <w:rPr>
          <w:rFonts w:ascii="Times New Roman" w:hAnsi="Times New Roman"/>
          <w:lang w:val="en-GB"/>
        </w:rPr>
        <w:t xml:space="preserve"> </w:t>
      </w:r>
      <w:del w:id="2623" w:author="nicholas" w:date="2013-02-19T13:54:00Z">
        <w:r>
          <w:rPr>
            <w:rFonts w:ascii="Times New Roman" w:hAnsi="Times New Roman"/>
            <w:highlight w:val="lightGray"/>
            <w:lang w:val="en-GB"/>
          </w:rPr>
          <w:delText>I find, I think, I think, I mean</w:delText>
        </w:r>
        <w:r>
          <w:rPr>
            <w:rFonts w:ascii="Times New Roman" w:hAnsi="Times New Roman"/>
            <w:lang w:val="en-GB"/>
          </w:rPr>
          <w:delText xml:space="preserve">, </w:delText>
        </w:r>
      </w:del>
      <w:r w:rsidR="008D2666" w:rsidRPr="008D2666">
        <w:rPr>
          <w:rFonts w:ascii="Times New Roman" w:hAnsi="Times New Roman"/>
          <w:i/>
          <w:lang w:val="en-GB"/>
          <w:rPrChange w:id="2624" w:author="Klara Arvidsson" w:date="2013-02-25T12:49:00Z">
            <w:rPr>
              <w:rFonts w:ascii="Times New Roman" w:hAnsi="Times New Roman"/>
              <w:i/>
              <w:color w:val="008000"/>
              <w:lang w:val="en-GB"/>
            </w:rPr>
          </w:rPrChange>
        </w:rPr>
        <w:t xml:space="preserve">je </w:t>
      </w:r>
      <w:proofErr w:type="spellStart"/>
      <w:r w:rsidR="008D2666" w:rsidRPr="008D2666">
        <w:rPr>
          <w:rFonts w:ascii="Times New Roman" w:hAnsi="Times New Roman"/>
          <w:i/>
          <w:lang w:val="en-GB"/>
          <w:rPrChange w:id="2625" w:author="Klara Arvidsson" w:date="2013-02-25T12:49:00Z">
            <w:rPr>
              <w:rFonts w:ascii="Times New Roman" w:hAnsi="Times New Roman"/>
              <w:i/>
              <w:color w:val="008000"/>
              <w:lang w:val="en-GB"/>
            </w:rPr>
          </w:rPrChange>
        </w:rPr>
        <w:t>trouve</w:t>
      </w:r>
      <w:proofErr w:type="spellEnd"/>
      <w:r w:rsidR="008D2666" w:rsidRPr="008D2666">
        <w:rPr>
          <w:rFonts w:ascii="Times New Roman" w:hAnsi="Times New Roman"/>
          <w:i/>
          <w:lang w:val="en-GB"/>
          <w:rPrChange w:id="2626" w:author="Klara Arvidsson" w:date="2013-02-25T12:49:00Z">
            <w:rPr>
              <w:rFonts w:ascii="Times New Roman" w:hAnsi="Times New Roman"/>
              <w:i/>
              <w:color w:val="008000"/>
              <w:lang w:val="en-GB"/>
            </w:rPr>
          </w:rPrChange>
        </w:rPr>
        <w:t xml:space="preserve">, je </w:t>
      </w:r>
      <w:proofErr w:type="spellStart"/>
      <w:r w:rsidR="008D2666" w:rsidRPr="008D2666">
        <w:rPr>
          <w:rFonts w:ascii="Times New Roman" w:hAnsi="Times New Roman"/>
          <w:i/>
          <w:lang w:val="en-GB"/>
          <w:rPrChange w:id="2627" w:author="Klara Arvidsson" w:date="2013-02-25T12:49:00Z">
            <w:rPr>
              <w:rFonts w:ascii="Times New Roman" w:hAnsi="Times New Roman"/>
              <w:i/>
              <w:color w:val="008000"/>
              <w:lang w:val="en-GB"/>
            </w:rPr>
          </w:rPrChange>
        </w:rPr>
        <w:t>pense</w:t>
      </w:r>
      <w:proofErr w:type="spellEnd"/>
      <w:r w:rsidR="008D2666" w:rsidRPr="008D2666">
        <w:rPr>
          <w:rFonts w:ascii="Times New Roman" w:hAnsi="Times New Roman"/>
          <w:i/>
          <w:lang w:val="en-GB"/>
          <w:rPrChange w:id="2628" w:author="Klara Arvidsson" w:date="2013-02-25T12:49:00Z">
            <w:rPr>
              <w:rFonts w:ascii="Times New Roman" w:hAnsi="Times New Roman"/>
              <w:i/>
              <w:color w:val="008000"/>
              <w:lang w:val="en-GB"/>
            </w:rPr>
          </w:rPrChange>
        </w:rPr>
        <w:t xml:space="preserve">, je </w:t>
      </w:r>
      <w:proofErr w:type="spellStart"/>
      <w:r w:rsidR="008D2666" w:rsidRPr="008D2666">
        <w:rPr>
          <w:rFonts w:ascii="Times New Roman" w:hAnsi="Times New Roman"/>
          <w:i/>
          <w:lang w:val="en-GB"/>
          <w:rPrChange w:id="2629" w:author="Klara Arvidsson" w:date="2013-02-25T12:49:00Z">
            <w:rPr>
              <w:rFonts w:ascii="Times New Roman" w:hAnsi="Times New Roman"/>
              <w:i/>
              <w:color w:val="008000"/>
              <w:lang w:val="en-GB"/>
            </w:rPr>
          </w:rPrChange>
        </w:rPr>
        <w:t>crois</w:t>
      </w:r>
      <w:proofErr w:type="spellEnd"/>
      <w:r w:rsidR="008D2666" w:rsidRPr="008D2666">
        <w:rPr>
          <w:rFonts w:ascii="Times New Roman" w:hAnsi="Times New Roman"/>
          <w:i/>
          <w:lang w:val="en-GB"/>
          <w:rPrChange w:id="2630" w:author="Klara Arvidsson" w:date="2013-02-25T12:49:00Z">
            <w:rPr>
              <w:rFonts w:ascii="Times New Roman" w:hAnsi="Times New Roman"/>
              <w:i/>
              <w:color w:val="008000"/>
              <w:lang w:val="en-GB"/>
            </w:rPr>
          </w:rPrChange>
        </w:rPr>
        <w:t xml:space="preserve">, je </w:t>
      </w:r>
      <w:proofErr w:type="spellStart"/>
      <w:r w:rsidR="008D2666" w:rsidRPr="008D2666">
        <w:rPr>
          <w:rFonts w:ascii="Times New Roman" w:hAnsi="Times New Roman"/>
          <w:i/>
          <w:lang w:val="en-GB"/>
          <w:rPrChange w:id="2631" w:author="Klara Arvidsson" w:date="2013-02-25T12:49:00Z">
            <w:rPr>
              <w:rFonts w:ascii="Times New Roman" w:hAnsi="Times New Roman"/>
              <w:i/>
              <w:color w:val="008000"/>
              <w:lang w:val="en-GB"/>
            </w:rPr>
          </w:rPrChange>
        </w:rPr>
        <w:t>veux</w:t>
      </w:r>
      <w:proofErr w:type="spellEnd"/>
      <w:r w:rsidR="008D2666" w:rsidRPr="008D2666">
        <w:rPr>
          <w:rFonts w:ascii="Times New Roman" w:hAnsi="Times New Roman"/>
          <w:i/>
          <w:lang w:val="en-GB"/>
          <w:rPrChange w:id="2632" w:author="Klara Arvidsson" w:date="2013-02-25T12:49:00Z">
            <w:rPr>
              <w:rFonts w:ascii="Times New Roman" w:hAnsi="Times New Roman"/>
              <w:i/>
              <w:color w:val="008000"/>
              <w:lang w:val="en-GB"/>
            </w:rPr>
          </w:rPrChange>
        </w:rPr>
        <w:t xml:space="preserve"> dire</w:t>
      </w:r>
      <w:r w:rsidR="008D2666" w:rsidRPr="008D2666">
        <w:rPr>
          <w:rFonts w:ascii="Times New Roman" w:hAnsi="Times New Roman"/>
          <w:lang w:val="en-GB"/>
          <w:rPrChange w:id="2633" w:author="Klara Arvidsson" w:date="2013-02-25T12:49:00Z">
            <w:rPr>
              <w:rFonts w:ascii="Times New Roman" w:hAnsi="Times New Roman"/>
              <w:color w:val="008000"/>
              <w:lang w:val="en-GB"/>
            </w:rPr>
          </w:rPrChange>
        </w:rPr>
        <w:t xml:space="preserve">, </w:t>
      </w:r>
      <w:del w:id="2634" w:author="nicholas" w:date="2013-02-19T13:54:00Z">
        <w:r w:rsidR="008D2666" w:rsidRPr="008D2666">
          <w:rPr>
            <w:rFonts w:ascii="Times New Roman" w:hAnsi="Times New Roman"/>
            <w:lang w:val="en-GB"/>
            <w:rPrChange w:id="2635" w:author="Klara Arvidsson" w:date="2013-02-25T12:49:00Z">
              <w:rPr>
                <w:rFonts w:ascii="Times New Roman" w:hAnsi="Times New Roman"/>
                <w:highlight w:val="lightGray"/>
                <w:lang w:val="en-GB"/>
              </w:rPr>
            </w:rPrChange>
          </w:rPr>
          <w:delText xml:space="preserve">who </w:delText>
        </w:r>
      </w:del>
      <w:ins w:id="2636" w:author="nicholas" w:date="2013-02-19T13:54:00Z">
        <w:r w:rsidR="008D2666" w:rsidRPr="008D2666">
          <w:rPr>
            <w:rFonts w:ascii="Times New Roman" w:hAnsi="Times New Roman"/>
            <w:lang w:val="en-GB"/>
            <w:rPrChange w:id="2637" w:author="Klara Arvidsson" w:date="2013-02-25T12:49:00Z">
              <w:rPr>
                <w:rFonts w:ascii="Times New Roman" w:hAnsi="Times New Roman"/>
                <w:highlight w:val="lightGray"/>
                <w:lang w:val="en-GB"/>
              </w:rPr>
            </w:rPrChange>
          </w:rPr>
          <w:t xml:space="preserve">which </w:t>
        </w:r>
      </w:ins>
      <w:r w:rsidR="008D2666" w:rsidRPr="008D2666">
        <w:rPr>
          <w:rFonts w:ascii="Times New Roman" w:hAnsi="Times New Roman"/>
          <w:lang w:val="en-GB"/>
          <w:rPrChange w:id="2638" w:author="Klara Arvidsson" w:date="2013-02-25T12:49:00Z">
            <w:rPr>
              <w:rFonts w:ascii="Times New Roman" w:hAnsi="Times New Roman"/>
              <w:highlight w:val="lightGray"/>
              <w:lang w:val="en-GB"/>
            </w:rPr>
          </w:rPrChange>
        </w:rPr>
        <w:t>are grouped under four scenarios:</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a. Punctuating ____________. (</w:t>
      </w:r>
      <w:ins w:id="2639" w:author="nicholas" w:date="2013-02-25T10:27:00Z">
        <w:r>
          <w:rPr>
            <w:rFonts w:ascii="Times New Roman" w:hAnsi="Times New Roman"/>
            <w:lang w:val="en-GB"/>
          </w:rPr>
          <w:t>C</w:t>
        </w:r>
      </w:ins>
      <w:del w:id="2640" w:author="nicholas" w:date="2013-02-25T10:27:00Z">
        <w:r>
          <w:rPr>
            <w:rFonts w:ascii="Times New Roman" w:hAnsi="Times New Roman"/>
            <w:lang w:val="en-GB"/>
          </w:rPr>
          <w:delText>C</w:delText>
        </w:r>
      </w:del>
      <w:r>
        <w:rPr>
          <w:rFonts w:ascii="Times New Roman" w:hAnsi="Times New Roman"/>
          <w:lang w:val="en-GB"/>
        </w:rPr>
        <w:t>oncluding comment pronounced with a low tone, or if the statement is part of what has been said).</w:t>
      </w: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b. Introducer. _____________ (If the </w:t>
      </w:r>
      <w:del w:id="2641" w:author="nicholas" w:date="2013-02-19T13:54:00Z">
        <w:r>
          <w:rPr>
            <w:rFonts w:ascii="Times New Roman" w:hAnsi="Times New Roman"/>
            <w:highlight w:val="lightGray"/>
            <w:lang w:val="en-GB"/>
          </w:rPr>
          <w:delText>statement</w:delText>
        </w:r>
        <w:r>
          <w:rPr>
            <w:rFonts w:ascii="Times New Roman" w:hAnsi="Times New Roman"/>
            <w:lang w:val="en-GB"/>
          </w:rPr>
          <w:delText xml:space="preserve"> </w:delText>
        </w:r>
      </w:del>
      <w:ins w:id="2642" w:author="nicholas" w:date="2013-02-19T13:55:00Z">
        <w:r>
          <w:rPr>
            <w:rFonts w:ascii="Times New Roman" w:hAnsi="Times New Roman"/>
            <w:lang w:val="en-GB"/>
          </w:rPr>
          <w:t>utterance</w:t>
        </w:r>
      </w:ins>
      <w:ins w:id="2643" w:author="nicholas" w:date="2013-02-19T13:54:00Z">
        <w:r>
          <w:rPr>
            <w:rFonts w:ascii="Times New Roman" w:hAnsi="Times New Roman"/>
            <w:lang w:val="en-GB"/>
          </w:rPr>
          <w:t xml:space="preserve"> </w:t>
        </w:r>
      </w:ins>
      <w:r>
        <w:rPr>
          <w:rFonts w:ascii="Times New Roman" w:hAnsi="Times New Roman"/>
          <w:lang w:val="en-GB"/>
        </w:rPr>
        <w:t xml:space="preserve">is part of </w:t>
      </w:r>
      <w:r w:rsidRPr="00C03FA4">
        <w:rPr>
          <w:rFonts w:ascii="Times New Roman" w:hAnsi="Times New Roman"/>
          <w:lang w:val="en-GB"/>
          <w:rPrChange w:id="2644" w:author="Klara Arvidsson" w:date="2013-08-14T13:34:00Z">
            <w:rPr>
              <w:rFonts w:ascii="Times New Roman" w:hAnsi="Times New Roman"/>
              <w:lang w:val="en-GB"/>
            </w:rPr>
          </w:rPrChange>
        </w:rPr>
        <w:t>the launch pad</w:t>
      </w:r>
      <w:r>
        <w:rPr>
          <w:rFonts w:ascii="Times New Roman" w:hAnsi="Times New Roman"/>
          <w:lang w:val="en-GB"/>
        </w:rPr>
        <w:t>)</w:t>
      </w: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c. </w:t>
      </w:r>
      <w:ins w:id="2645" w:author="Klara Arvidsson" w:date="2013-03-04T16:04:00Z">
        <w:r w:rsidR="00984475">
          <w:rPr>
            <w:rFonts w:ascii="Times New Roman" w:hAnsi="Times New Roman"/>
            <w:lang w:val="en-GB"/>
          </w:rPr>
          <w:t xml:space="preserve">Independent </w:t>
        </w:r>
      </w:ins>
      <w:r>
        <w:rPr>
          <w:rFonts w:ascii="Times New Roman" w:hAnsi="Times New Roman"/>
          <w:lang w:val="en-GB"/>
        </w:rPr>
        <w:t>MS</w:t>
      </w:r>
      <w:del w:id="2646" w:author="Klara Arvidsson" w:date="2013-03-04T16:04:00Z">
        <w:r w:rsidDel="00984475">
          <w:rPr>
            <w:rFonts w:ascii="Times New Roman" w:hAnsi="Times New Roman"/>
            <w:lang w:val="en-GB"/>
          </w:rPr>
          <w:delText xml:space="preserve"> independent</w:delText>
        </w:r>
      </w:del>
      <w:r>
        <w:rPr>
          <w:rFonts w:ascii="Times New Roman" w:hAnsi="Times New Roman"/>
          <w:lang w:val="en-GB"/>
        </w:rPr>
        <w:t>. _____________.</w:t>
      </w:r>
    </w:p>
    <w:p w:rsidR="00713A18" w:rsidRPr="00294CD4" w:rsidRDefault="004F74C9" w:rsidP="00713A18">
      <w:pPr>
        <w:spacing w:after="0"/>
        <w:rPr>
          <w:rFonts w:ascii="Times New Roman" w:hAnsi="Times New Roman"/>
          <w:lang w:val="en-GB"/>
        </w:rPr>
      </w:pPr>
      <w:r>
        <w:rPr>
          <w:rFonts w:ascii="Times New Roman" w:hAnsi="Times New Roman"/>
          <w:lang w:val="en-GB"/>
        </w:rPr>
        <w:t>d. Incise _____________</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a. Punctuating:</w:t>
      </w:r>
    </w:p>
    <w:p w:rsidR="009124CE" w:rsidRPr="00082638" w:rsidRDefault="008D2666" w:rsidP="009124CE">
      <w:pPr>
        <w:numPr>
          <w:ins w:id="2647" w:author="Klara Arvidsson" w:date="2013-02-25T12:42:00Z"/>
        </w:numPr>
        <w:jc w:val="both"/>
        <w:rPr>
          <w:ins w:id="2648" w:author="Klara Arvidsson" w:date="2013-02-25T12:42:00Z"/>
          <w:rFonts w:ascii="Times New Roman" w:hAnsi="Times New Roman"/>
          <w:lang w:val="en-US"/>
          <w:rPrChange w:id="2649" w:author="Klara Arvidsson" w:date="2013-02-28T12:24:00Z">
            <w:rPr>
              <w:ins w:id="2650" w:author="Klara Arvidsson" w:date="2013-02-25T12:42:00Z"/>
            </w:rPr>
          </w:rPrChange>
        </w:rPr>
      </w:pPr>
      <w:ins w:id="2651" w:author="Klara Arvidsson" w:date="2013-02-25T12:42:00Z">
        <w:r w:rsidRPr="00082638">
          <w:rPr>
            <w:rFonts w:ascii="Times New Roman" w:hAnsi="Times New Roman"/>
            <w:lang w:val="en-US"/>
            <w:rPrChange w:id="2652" w:author="Klara Arvidsson" w:date="2013-02-28T12:24:00Z">
              <w:rPr/>
            </w:rPrChange>
          </w:rPr>
          <w:tab/>
        </w:r>
      </w:ins>
    </w:p>
    <w:p w:rsidR="008D2666" w:rsidRPr="00082638" w:rsidRDefault="008D2666">
      <w:pPr>
        <w:numPr>
          <w:ins w:id="2653" w:author="Klara Arvidsson" w:date="2013-02-25T12:42:00Z"/>
        </w:numPr>
        <w:ind w:firstLine="1304"/>
        <w:rPr>
          <w:ins w:id="2654" w:author="Klara Arvidsson" w:date="2013-02-25T12:42:00Z"/>
          <w:rFonts w:ascii="Times New Roman" w:hAnsi="Times New Roman"/>
          <w:lang w:val="en-US"/>
          <w:rPrChange w:id="2655" w:author="Klara Arvidsson" w:date="2013-02-28T12:24:00Z">
            <w:rPr>
              <w:ins w:id="2656" w:author="Klara Arvidsson" w:date="2013-02-25T12:42:00Z"/>
            </w:rPr>
          </w:rPrChange>
        </w:rPr>
        <w:pPrChange w:id="2657" w:author="Klara Arvidsson" w:date="2013-02-25T12:55:00Z">
          <w:pPr>
            <w:ind w:firstLine="1304"/>
            <w:jc w:val="both"/>
          </w:pPr>
        </w:pPrChange>
      </w:pPr>
      <w:ins w:id="2658" w:author="Klara Arvidsson" w:date="2013-02-25T12:42:00Z">
        <w:r w:rsidRPr="00082638">
          <w:rPr>
            <w:rFonts w:ascii="Times New Roman" w:hAnsi="Times New Roman"/>
            <w:lang w:val="en-US"/>
            <w:rPrChange w:id="2659" w:author="Klara Arvidsson" w:date="2013-02-28T12:24:00Z">
              <w:rPr/>
            </w:rPrChange>
          </w:rPr>
          <w:t xml:space="preserve">(44) E: </w:t>
        </w:r>
        <w:proofErr w:type="spellStart"/>
        <w:r w:rsidRPr="00082638">
          <w:rPr>
            <w:rFonts w:ascii="Times New Roman" w:hAnsi="Times New Roman"/>
            <w:lang w:val="en-US"/>
            <w:rPrChange w:id="2660" w:author="Klara Arvidsson" w:date="2013-02-28T12:24:00Z">
              <w:rPr/>
            </w:rPrChange>
          </w:rPr>
          <w:t>c’est</w:t>
        </w:r>
        <w:proofErr w:type="spellEnd"/>
        <w:r w:rsidRPr="00082638">
          <w:rPr>
            <w:rFonts w:ascii="Times New Roman" w:hAnsi="Times New Roman"/>
            <w:lang w:val="en-US"/>
            <w:rPrChange w:id="2661" w:author="Klara Arvidsson" w:date="2013-02-28T12:24:00Z">
              <w:rPr/>
            </w:rPrChange>
          </w:rPr>
          <w:t xml:space="preserve"> </w:t>
        </w:r>
        <w:proofErr w:type="spellStart"/>
        <w:r w:rsidRPr="00082638">
          <w:rPr>
            <w:rFonts w:ascii="Times New Roman" w:hAnsi="Times New Roman"/>
            <w:lang w:val="en-US"/>
            <w:rPrChange w:id="2662" w:author="Klara Arvidsson" w:date="2013-02-28T12:24:00Z">
              <w:rPr/>
            </w:rPrChange>
          </w:rPr>
          <w:t>assez</w:t>
        </w:r>
        <w:proofErr w:type="spellEnd"/>
        <w:r w:rsidRPr="00082638">
          <w:rPr>
            <w:rFonts w:ascii="Times New Roman" w:hAnsi="Times New Roman"/>
            <w:lang w:val="en-US"/>
            <w:rPrChange w:id="2663" w:author="Klara Arvidsson" w:date="2013-02-28T12:24:00Z">
              <w:rPr/>
            </w:rPrChange>
          </w:rPr>
          <w:t xml:space="preserve"> violent </w:t>
        </w:r>
        <w:r w:rsidRPr="00082638">
          <w:rPr>
            <w:rFonts w:ascii="Times New Roman" w:hAnsi="Times New Roman"/>
            <w:i/>
            <w:lang w:val="en-US"/>
            <w:rPrChange w:id="2664" w:author="Klara Arvidsson" w:date="2013-02-28T12:24:00Z">
              <w:rPr>
                <w:i/>
              </w:rPr>
            </w:rPrChange>
          </w:rPr>
          <w:t xml:space="preserve">je </w:t>
        </w:r>
        <w:proofErr w:type="spellStart"/>
        <w:r w:rsidRPr="00082638">
          <w:rPr>
            <w:rFonts w:ascii="Times New Roman" w:hAnsi="Times New Roman"/>
            <w:i/>
            <w:lang w:val="en-US"/>
            <w:rPrChange w:id="2665" w:author="Klara Arvidsson" w:date="2013-02-28T12:24:00Z">
              <w:rPr>
                <w:i/>
              </w:rPr>
            </w:rPrChange>
          </w:rPr>
          <w:t>veux</w:t>
        </w:r>
        <w:proofErr w:type="spellEnd"/>
        <w:r w:rsidRPr="00082638">
          <w:rPr>
            <w:rFonts w:ascii="Times New Roman" w:hAnsi="Times New Roman"/>
            <w:i/>
            <w:lang w:val="en-US"/>
            <w:rPrChange w:id="2666" w:author="Klara Arvidsson" w:date="2013-02-28T12:24:00Z">
              <w:rPr>
                <w:i/>
              </w:rPr>
            </w:rPrChange>
          </w:rPr>
          <w:t xml:space="preserve"> </w:t>
        </w:r>
        <w:proofErr w:type="gramStart"/>
        <w:r w:rsidRPr="00082638">
          <w:rPr>
            <w:rFonts w:ascii="Times New Roman" w:hAnsi="Times New Roman"/>
            <w:i/>
            <w:lang w:val="en-US"/>
            <w:rPrChange w:id="2667" w:author="Klara Arvidsson" w:date="2013-02-28T12:24:00Z">
              <w:rPr>
                <w:i/>
              </w:rPr>
            </w:rPrChange>
          </w:rPr>
          <w:t>dire</w:t>
        </w:r>
        <w:r w:rsidRPr="00082638">
          <w:rPr>
            <w:rFonts w:ascii="Times New Roman" w:hAnsi="Times New Roman"/>
            <w:lang w:val="en-US"/>
            <w:rPrChange w:id="2668" w:author="Klara Arvidsson" w:date="2013-02-28T12:24:00Z">
              <w:rPr/>
            </w:rPrChange>
          </w:rPr>
          <w:t xml:space="preserve"> .</w:t>
        </w:r>
        <w:proofErr w:type="gramEnd"/>
        <w:r w:rsidRPr="00082638">
          <w:rPr>
            <w:rFonts w:ascii="Times New Roman" w:hAnsi="Times New Roman"/>
            <w:lang w:val="en-US"/>
            <w:rPrChange w:id="2669" w:author="Klara Arvidsson" w:date="2013-02-28T12:24:00Z">
              <w:rPr/>
            </w:rPrChange>
          </w:rPr>
          <w:t xml:space="preserve"> / </w:t>
        </w:r>
        <w:proofErr w:type="gramStart"/>
        <w:r w:rsidRPr="00082638">
          <w:rPr>
            <w:rFonts w:ascii="Times New Roman" w:hAnsi="Times New Roman"/>
            <w:lang w:val="en-US"/>
            <w:rPrChange w:id="2670" w:author="Klara Arvidsson" w:date="2013-02-28T12:24:00Z">
              <w:rPr/>
            </w:rPrChange>
          </w:rPr>
          <w:t>on</w:t>
        </w:r>
        <w:proofErr w:type="gramEnd"/>
        <w:r w:rsidRPr="00082638">
          <w:rPr>
            <w:rFonts w:ascii="Times New Roman" w:hAnsi="Times New Roman"/>
            <w:lang w:val="en-US"/>
            <w:rPrChange w:id="2671" w:author="Klara Arvidsson" w:date="2013-02-28T12:24:00Z">
              <w:rPr/>
            </w:rPrChange>
          </w:rPr>
          <w:t xml:space="preserve"> </w:t>
        </w:r>
        <w:proofErr w:type="spellStart"/>
        <w:r w:rsidRPr="00082638">
          <w:rPr>
            <w:rFonts w:ascii="Times New Roman" w:hAnsi="Times New Roman"/>
            <w:lang w:val="en-US"/>
            <w:rPrChange w:id="2672" w:author="Klara Arvidsson" w:date="2013-02-28T12:24:00Z">
              <w:rPr/>
            </w:rPrChange>
          </w:rPr>
          <w:t>on</w:t>
        </w:r>
        <w:proofErr w:type="spellEnd"/>
        <w:r w:rsidRPr="00082638">
          <w:rPr>
            <w:rFonts w:ascii="Times New Roman" w:hAnsi="Times New Roman"/>
            <w:lang w:val="en-US"/>
            <w:rPrChange w:id="2673" w:author="Klara Arvidsson" w:date="2013-02-28T12:24:00Z">
              <w:rPr/>
            </w:rPrChange>
          </w:rPr>
          <w:t xml:space="preserve"> </w:t>
        </w:r>
        <w:proofErr w:type="spellStart"/>
        <w:r w:rsidRPr="00082638">
          <w:rPr>
            <w:rFonts w:ascii="Times New Roman" w:hAnsi="Times New Roman"/>
            <w:lang w:val="en-US"/>
            <w:rPrChange w:id="2674" w:author="Klara Arvidsson" w:date="2013-02-28T12:24:00Z">
              <w:rPr/>
            </w:rPrChange>
          </w:rPr>
          <w:t>habitait</w:t>
        </w:r>
        <w:proofErr w:type="spellEnd"/>
        <w:r w:rsidRPr="00082638">
          <w:rPr>
            <w:rFonts w:ascii="Times New Roman" w:hAnsi="Times New Roman"/>
            <w:lang w:val="en-US"/>
            <w:rPrChange w:id="2675" w:author="Klara Arvidsson" w:date="2013-02-28T12:24:00Z">
              <w:rPr/>
            </w:rPrChange>
          </w:rPr>
          <w:t xml:space="preserve"> </w:t>
        </w:r>
        <w:proofErr w:type="spellStart"/>
        <w:r w:rsidRPr="00082638">
          <w:rPr>
            <w:rFonts w:ascii="Times New Roman" w:hAnsi="Times New Roman"/>
            <w:lang w:val="en-US"/>
            <w:rPrChange w:id="2676" w:author="Klara Arvidsson" w:date="2013-02-28T12:24:00Z">
              <w:rPr/>
            </w:rPrChange>
          </w:rPr>
          <w:t>dans</w:t>
        </w:r>
        <w:proofErr w:type="spellEnd"/>
        <w:r w:rsidRPr="00082638">
          <w:rPr>
            <w:rFonts w:ascii="Times New Roman" w:hAnsi="Times New Roman"/>
            <w:lang w:val="en-US"/>
            <w:rPrChange w:id="2677" w:author="Klara Arvidsson" w:date="2013-02-28T12:24:00Z">
              <w:rPr/>
            </w:rPrChange>
          </w:rPr>
          <w:t xml:space="preserve"> </w:t>
        </w:r>
        <w:proofErr w:type="spellStart"/>
        <w:r w:rsidRPr="00082638">
          <w:rPr>
            <w:rFonts w:ascii="Times New Roman" w:hAnsi="Times New Roman"/>
            <w:lang w:val="en-US"/>
            <w:rPrChange w:id="2678" w:author="Klara Arvidsson" w:date="2013-02-28T12:24:00Z">
              <w:rPr/>
            </w:rPrChange>
          </w:rPr>
          <w:t>une</w:t>
        </w:r>
        <w:proofErr w:type="spellEnd"/>
        <w:r w:rsidRPr="00082638">
          <w:rPr>
            <w:rFonts w:ascii="Times New Roman" w:hAnsi="Times New Roman"/>
            <w:lang w:val="en-US"/>
            <w:rPrChange w:id="2679" w:author="Klara Arvidsson" w:date="2013-02-28T12:24:00Z">
              <w:rPr/>
            </w:rPrChange>
          </w:rPr>
          <w:t xml:space="preserve"> tour . </w:t>
        </w:r>
        <w:r w:rsidRPr="00082638">
          <w:rPr>
            <w:rFonts w:ascii="Times New Roman" w:hAnsi="Times New Roman"/>
            <w:lang w:val="en-US"/>
            <w:rPrChange w:id="2680" w:author="Klara Arvidsson" w:date="2013-02-28T12:24:00Z">
              <w:rPr/>
            </w:rPrChange>
          </w:rPr>
          <w:tab/>
          <w:t xml:space="preserve">       (Interview 1, Catherine).</w:t>
        </w:r>
      </w:ins>
    </w:p>
    <w:p w:rsidR="008D2666" w:rsidRPr="00082638" w:rsidRDefault="008D2666">
      <w:pPr>
        <w:numPr>
          <w:ins w:id="2681" w:author="Klara Arvidsson" w:date="2013-02-25T12:42:00Z"/>
        </w:numPr>
        <w:rPr>
          <w:ins w:id="2682" w:author="Klara Arvidsson" w:date="2013-02-25T12:42:00Z"/>
          <w:rFonts w:ascii="Times New Roman" w:hAnsi="Times New Roman"/>
          <w:lang w:val="en-US"/>
          <w:rPrChange w:id="2683" w:author="Klara Arvidsson" w:date="2013-02-28T12:24:00Z">
            <w:rPr>
              <w:ins w:id="2684" w:author="Klara Arvidsson" w:date="2013-02-25T12:42:00Z"/>
            </w:rPr>
          </w:rPrChange>
        </w:rPr>
        <w:pPrChange w:id="2685" w:author="Klara Arvidsson" w:date="2013-02-25T12:55:00Z">
          <w:pPr>
            <w:jc w:val="both"/>
          </w:pPr>
        </w:pPrChange>
      </w:pPr>
      <w:ins w:id="2686" w:author="Klara Arvidsson" w:date="2013-02-25T12:42:00Z">
        <w:r w:rsidRPr="00082638">
          <w:rPr>
            <w:rFonts w:ascii="Times New Roman" w:hAnsi="Times New Roman"/>
            <w:lang w:val="en-US"/>
            <w:rPrChange w:id="2687" w:author="Klara Arvidsson" w:date="2013-02-28T12:24:00Z">
              <w:rPr/>
            </w:rPrChange>
          </w:rPr>
          <w:tab/>
          <w:t xml:space="preserve">(45) E: je sais pas trop </w:t>
        </w:r>
        <w:proofErr w:type="spellStart"/>
        <w:r w:rsidRPr="00082638">
          <w:rPr>
            <w:rFonts w:ascii="Times New Roman" w:hAnsi="Times New Roman"/>
            <w:lang w:val="en-US"/>
            <w:rPrChange w:id="2688" w:author="Klara Arvidsson" w:date="2013-02-28T12:24:00Z">
              <w:rPr/>
            </w:rPrChange>
          </w:rPr>
          <w:t>ce</w:t>
        </w:r>
        <w:proofErr w:type="spellEnd"/>
        <w:r w:rsidRPr="00082638">
          <w:rPr>
            <w:rFonts w:ascii="Times New Roman" w:hAnsi="Times New Roman"/>
            <w:lang w:val="en-US"/>
            <w:rPrChange w:id="2689" w:author="Klara Arvidsson" w:date="2013-02-28T12:24:00Z">
              <w:rPr/>
            </w:rPrChange>
          </w:rPr>
          <w:t xml:space="preserve"> </w:t>
        </w:r>
        <w:proofErr w:type="spellStart"/>
        <w:r w:rsidRPr="00082638">
          <w:rPr>
            <w:rFonts w:ascii="Times New Roman" w:hAnsi="Times New Roman"/>
            <w:lang w:val="en-US"/>
            <w:rPrChange w:id="2690" w:author="Klara Arvidsson" w:date="2013-02-28T12:24:00Z">
              <w:rPr/>
            </w:rPrChange>
          </w:rPr>
          <w:t>qu’il</w:t>
        </w:r>
        <w:proofErr w:type="spellEnd"/>
        <w:r w:rsidRPr="00082638">
          <w:rPr>
            <w:rFonts w:ascii="Times New Roman" w:hAnsi="Times New Roman"/>
            <w:lang w:val="en-US"/>
            <w:rPrChange w:id="2691" w:author="Klara Arvidsson" w:date="2013-02-28T12:24:00Z">
              <w:rPr/>
            </w:rPrChange>
          </w:rPr>
          <w:t xml:space="preserve"> fait (RIRE) (</w:t>
        </w:r>
        <w:proofErr w:type="spellStart"/>
        <w:r w:rsidRPr="00082638">
          <w:rPr>
            <w:rFonts w:ascii="Times New Roman" w:hAnsi="Times New Roman"/>
            <w:lang w:val="en-US"/>
            <w:rPrChange w:id="2692" w:author="Klara Arvidsson" w:date="2013-02-28T12:24:00Z">
              <w:rPr/>
            </w:rPrChange>
          </w:rPr>
          <w:t>I</w:t>
        </w:r>
        <w:proofErr w:type="gramStart"/>
        <w:r w:rsidRPr="00082638">
          <w:rPr>
            <w:rFonts w:ascii="Times New Roman" w:hAnsi="Times New Roman"/>
            <w:lang w:val="en-US"/>
            <w:rPrChange w:id="2693" w:author="Klara Arvidsson" w:date="2013-02-28T12:24:00Z">
              <w:rPr/>
            </w:rPrChange>
          </w:rPr>
          <w:t>:non</w:t>
        </w:r>
        <w:proofErr w:type="spellEnd"/>
        <w:proofErr w:type="gramEnd"/>
        <w:r w:rsidRPr="00082638">
          <w:rPr>
            <w:rFonts w:ascii="Times New Roman" w:hAnsi="Times New Roman"/>
            <w:lang w:val="en-US"/>
            <w:rPrChange w:id="2694" w:author="Klara Arvidsson" w:date="2013-02-28T12:24:00Z">
              <w:rPr/>
            </w:rPrChange>
          </w:rPr>
          <w:t xml:space="preserve">) </w:t>
        </w:r>
        <w:r w:rsidRPr="00082638">
          <w:rPr>
            <w:rFonts w:ascii="Times New Roman" w:hAnsi="Times New Roman"/>
            <w:i/>
            <w:lang w:val="en-US"/>
            <w:rPrChange w:id="2695" w:author="Klara Arvidsson" w:date="2013-02-28T12:24:00Z">
              <w:rPr>
                <w:i/>
              </w:rPr>
            </w:rPrChange>
          </w:rPr>
          <w:t xml:space="preserve">je </w:t>
        </w:r>
        <w:proofErr w:type="spellStart"/>
        <w:r w:rsidRPr="00082638">
          <w:rPr>
            <w:rFonts w:ascii="Times New Roman" w:hAnsi="Times New Roman"/>
            <w:i/>
            <w:lang w:val="en-US"/>
            <w:rPrChange w:id="2696" w:author="Klara Arvidsson" w:date="2013-02-28T12:24:00Z">
              <w:rPr>
                <w:i/>
              </w:rPr>
            </w:rPrChange>
          </w:rPr>
          <w:t>dois</w:t>
        </w:r>
        <w:proofErr w:type="spellEnd"/>
        <w:r w:rsidRPr="00082638">
          <w:rPr>
            <w:rFonts w:ascii="Times New Roman" w:hAnsi="Times New Roman"/>
            <w:i/>
            <w:lang w:val="en-US"/>
            <w:rPrChange w:id="2697" w:author="Klara Arvidsson" w:date="2013-02-28T12:24:00Z">
              <w:rPr>
                <w:i/>
              </w:rPr>
            </w:rPrChange>
          </w:rPr>
          <w:t xml:space="preserve"> dire</w:t>
        </w:r>
        <w:r w:rsidRPr="00082638">
          <w:rPr>
            <w:rFonts w:ascii="Times New Roman" w:hAnsi="Times New Roman"/>
            <w:lang w:val="en-US"/>
            <w:rPrChange w:id="2698" w:author="Klara Arvidsson" w:date="2013-02-28T12:24:00Z">
              <w:rPr/>
            </w:rPrChange>
          </w:rPr>
          <w:t xml:space="preserve"> .</w:t>
        </w:r>
      </w:ins>
    </w:p>
    <w:p w:rsidR="008D2666" w:rsidRDefault="008D2666">
      <w:pPr>
        <w:spacing w:after="0"/>
        <w:rPr>
          <w:del w:id="2699" w:author="Klara Arvidsson" w:date="2013-02-25T12:42:00Z"/>
          <w:rFonts w:ascii="Times New Roman" w:hAnsi="Times New Roman"/>
          <w:lang w:val="en-GB"/>
        </w:rPr>
      </w:pPr>
    </w:p>
    <w:p w:rsidR="008D2666" w:rsidRDefault="004F74C9">
      <w:pPr>
        <w:spacing w:after="0"/>
        <w:rPr>
          <w:del w:id="2700" w:author="Klara Arvidsson" w:date="2013-02-25T12:42:00Z"/>
          <w:rFonts w:ascii="Times New Roman" w:hAnsi="Times New Roman"/>
          <w:highlight w:val="darkYellow"/>
          <w:lang w:val="en-GB"/>
        </w:rPr>
      </w:pPr>
      <w:del w:id="2701" w:author="Klara Arvidsson" w:date="2013-02-25T12:42:00Z">
        <w:r>
          <w:rPr>
            <w:rFonts w:ascii="Times New Roman" w:hAnsi="Times New Roman"/>
            <w:highlight w:val="darkYellow"/>
            <w:lang w:val="en-GB"/>
          </w:rPr>
          <w:delText>(44) E: is violent enough I mean. / On we lived in a tower. (Interview 1, Catherine).</w:delText>
        </w:r>
      </w:del>
    </w:p>
    <w:p w:rsidR="008D2666" w:rsidRDefault="004F74C9">
      <w:pPr>
        <w:spacing w:after="0"/>
        <w:rPr>
          <w:del w:id="2702" w:author="Klara Arvidsson" w:date="2013-02-25T12:42:00Z"/>
          <w:rFonts w:ascii="Times New Roman" w:hAnsi="Times New Roman"/>
          <w:highlight w:val="darkYellow"/>
          <w:lang w:val="en-GB"/>
        </w:rPr>
      </w:pPr>
      <w:del w:id="2703" w:author="Klara Arvidsson" w:date="2013-02-25T12:42:00Z">
        <w:r>
          <w:rPr>
            <w:rFonts w:ascii="Times New Roman" w:hAnsi="Times New Roman"/>
            <w:highlight w:val="darkYellow"/>
            <w:lang w:val="en-GB"/>
          </w:rPr>
          <w:delText>(45) E: I do not really know what it does (LAUGHTER) (I: No) I must say.</w:delText>
        </w:r>
      </w:del>
    </w:p>
    <w:p w:rsidR="008D2666" w:rsidRDefault="008D2666">
      <w:pPr>
        <w:spacing w:after="0"/>
        <w:rPr>
          <w:rFonts w:ascii="Times New Roman" w:hAnsi="Times New Roman"/>
          <w:lang w:val="en-GB"/>
        </w:rPr>
      </w:pPr>
    </w:p>
    <w:p w:rsidR="00713A18" w:rsidRPr="00294CD4" w:rsidDel="00F92D57" w:rsidRDefault="00713A18" w:rsidP="00713A18">
      <w:pPr>
        <w:spacing w:after="0"/>
        <w:rPr>
          <w:del w:id="2704" w:author="Klara Arvidsson" w:date="2013-02-25T12:56:00Z"/>
          <w:rFonts w:ascii="Times New Roman" w:hAnsi="Times New Roman"/>
          <w:lang w:val="en-GB"/>
        </w:rPr>
      </w:pPr>
    </w:p>
    <w:p w:rsidR="00713A18" w:rsidRDefault="004F74C9" w:rsidP="00713A18">
      <w:pPr>
        <w:spacing w:after="0"/>
        <w:rPr>
          <w:ins w:id="2705" w:author="Klara Arvidsson" w:date="2013-02-25T12:55:00Z"/>
          <w:rFonts w:ascii="Times New Roman" w:hAnsi="Times New Roman"/>
          <w:lang w:val="en-GB"/>
        </w:rPr>
      </w:pPr>
      <w:r>
        <w:rPr>
          <w:rFonts w:ascii="Times New Roman" w:hAnsi="Times New Roman"/>
          <w:lang w:val="en-GB"/>
        </w:rPr>
        <w:t>b. Introducer:</w:t>
      </w:r>
    </w:p>
    <w:p w:rsidR="00F92D57" w:rsidRPr="00294CD4" w:rsidRDefault="00F92D57" w:rsidP="00713A18">
      <w:pPr>
        <w:numPr>
          <w:ins w:id="2706" w:author="Klara Arvidsson" w:date="2013-02-25T12:55:00Z"/>
        </w:numPr>
        <w:spacing w:after="0"/>
        <w:rPr>
          <w:rFonts w:ascii="Times New Roman" w:hAnsi="Times New Roman"/>
          <w:lang w:val="en-GB"/>
        </w:rPr>
      </w:pPr>
    </w:p>
    <w:p w:rsidR="008D2666" w:rsidRPr="00082638" w:rsidRDefault="008D2666">
      <w:pPr>
        <w:numPr>
          <w:ins w:id="2707" w:author="Klara Arvidsson" w:date="2013-02-25T12:42:00Z"/>
        </w:numPr>
        <w:rPr>
          <w:ins w:id="2708" w:author="Klara Arvidsson" w:date="2013-02-25T12:42:00Z"/>
          <w:rFonts w:ascii="Times New Roman" w:hAnsi="Times New Roman"/>
          <w:lang w:val="en-US"/>
          <w:rPrChange w:id="2709" w:author="Klara Arvidsson" w:date="2013-02-28T12:24:00Z">
            <w:rPr>
              <w:ins w:id="2710" w:author="Klara Arvidsson" w:date="2013-02-25T12:42:00Z"/>
            </w:rPr>
          </w:rPrChange>
        </w:rPr>
        <w:pPrChange w:id="2711" w:author="Klara Arvidsson" w:date="2013-02-25T12:56:00Z">
          <w:pPr>
            <w:jc w:val="both"/>
          </w:pPr>
        </w:pPrChange>
      </w:pPr>
      <w:ins w:id="2712" w:author="Klara Arvidsson" w:date="2013-02-25T12:42:00Z">
        <w:r w:rsidRPr="00082638">
          <w:rPr>
            <w:rFonts w:ascii="Times New Roman" w:hAnsi="Times New Roman"/>
            <w:lang w:val="en-GB"/>
            <w:rPrChange w:id="2713" w:author="Klara Arvidsson" w:date="2013-02-28T12:24:00Z">
              <w:rPr/>
            </w:rPrChange>
          </w:rPr>
          <w:tab/>
          <w:t xml:space="preserve">(46) E: </w:t>
        </w:r>
        <w:proofErr w:type="spellStart"/>
        <w:r w:rsidRPr="00082638">
          <w:rPr>
            <w:rFonts w:ascii="Times New Roman" w:hAnsi="Times New Roman"/>
            <w:lang w:val="en-GB"/>
            <w:rPrChange w:id="2714" w:author="Klara Arvidsson" w:date="2013-02-28T12:24:00Z">
              <w:rPr/>
            </w:rPrChange>
          </w:rPr>
          <w:t>ou</w:t>
        </w:r>
        <w:proofErr w:type="spellEnd"/>
        <w:r w:rsidRPr="00082638">
          <w:rPr>
            <w:rFonts w:ascii="Times New Roman" w:hAnsi="Times New Roman"/>
            <w:lang w:val="en-GB"/>
            <w:rPrChange w:id="2715" w:author="Klara Arvidsson" w:date="2013-02-28T12:24:00Z">
              <w:rPr/>
            </w:rPrChange>
          </w:rPr>
          <w:t xml:space="preserve"> du </w:t>
        </w:r>
        <w:proofErr w:type="spellStart"/>
        <w:r w:rsidRPr="00082638">
          <w:rPr>
            <w:rFonts w:ascii="Times New Roman" w:hAnsi="Times New Roman"/>
            <w:lang w:val="en-GB"/>
            <w:rPrChange w:id="2716" w:author="Klara Arvidsson" w:date="2013-02-28T12:24:00Z">
              <w:rPr/>
            </w:rPrChange>
          </w:rPr>
          <w:t>moins</w:t>
        </w:r>
        <w:proofErr w:type="spellEnd"/>
        <w:r w:rsidRPr="00082638">
          <w:rPr>
            <w:rFonts w:ascii="Times New Roman" w:hAnsi="Times New Roman"/>
            <w:lang w:val="en-GB"/>
            <w:rPrChange w:id="2717" w:author="Klara Arvidsson" w:date="2013-02-28T12:24:00Z">
              <w:rPr/>
            </w:rPrChange>
          </w:rPr>
          <w:t xml:space="preserve"> le </w:t>
        </w:r>
        <w:proofErr w:type="spellStart"/>
        <w:r w:rsidRPr="00082638">
          <w:rPr>
            <w:rFonts w:ascii="Times New Roman" w:hAnsi="Times New Roman"/>
            <w:lang w:val="en-GB"/>
            <w:rPrChange w:id="2718" w:author="Klara Arvidsson" w:date="2013-02-28T12:24:00Z">
              <w:rPr/>
            </w:rPrChange>
          </w:rPr>
          <w:t>système</w:t>
        </w:r>
        <w:proofErr w:type="spellEnd"/>
        <w:r w:rsidRPr="00082638">
          <w:rPr>
            <w:rFonts w:ascii="Times New Roman" w:hAnsi="Times New Roman"/>
            <w:lang w:val="en-GB"/>
            <w:rPrChange w:id="2719" w:author="Klara Arvidsson" w:date="2013-02-28T12:24:00Z">
              <w:rPr/>
            </w:rPrChange>
          </w:rPr>
          <w:t xml:space="preserve"> </w:t>
        </w:r>
        <w:proofErr w:type="spellStart"/>
        <w:r w:rsidRPr="00082638">
          <w:rPr>
            <w:rFonts w:ascii="Times New Roman" w:hAnsi="Times New Roman"/>
            <w:lang w:val="en-GB"/>
            <w:rPrChange w:id="2720" w:author="Klara Arvidsson" w:date="2013-02-28T12:24:00Z">
              <w:rPr/>
            </w:rPrChange>
          </w:rPr>
          <w:t>que</w:t>
        </w:r>
        <w:proofErr w:type="spellEnd"/>
        <w:r w:rsidRPr="00082638">
          <w:rPr>
            <w:rFonts w:ascii="Times New Roman" w:hAnsi="Times New Roman"/>
            <w:lang w:val="en-GB"/>
            <w:rPrChange w:id="2721" w:author="Klara Arvidsson" w:date="2013-02-28T12:24:00Z">
              <w:rPr/>
            </w:rPrChange>
          </w:rPr>
          <w:t xml:space="preserve"> je </w:t>
        </w:r>
        <w:proofErr w:type="spellStart"/>
        <w:r w:rsidRPr="00082638">
          <w:rPr>
            <w:rFonts w:ascii="Times New Roman" w:hAnsi="Times New Roman"/>
            <w:lang w:val="en-GB"/>
            <w:rPrChange w:id="2722" w:author="Klara Arvidsson" w:date="2013-02-28T12:24:00Z">
              <w:rPr/>
            </w:rPrChange>
          </w:rPr>
          <w:t>connais</w:t>
        </w:r>
        <w:proofErr w:type="spellEnd"/>
        <w:r w:rsidRPr="00082638">
          <w:rPr>
            <w:rFonts w:ascii="Times New Roman" w:hAnsi="Times New Roman"/>
            <w:lang w:val="en-GB"/>
            <w:rPrChange w:id="2723" w:author="Klara Arvidsson" w:date="2013-02-28T12:24:00Z">
              <w:rPr/>
            </w:rPrChange>
          </w:rPr>
          <w:t xml:space="preserve"> </w:t>
        </w:r>
        <w:proofErr w:type="spellStart"/>
        <w:r w:rsidRPr="00082638">
          <w:rPr>
            <w:rFonts w:ascii="Times New Roman" w:hAnsi="Times New Roman"/>
            <w:lang w:val="en-GB"/>
            <w:rPrChange w:id="2724" w:author="Klara Arvidsson" w:date="2013-02-28T12:24:00Z">
              <w:rPr/>
            </w:rPrChange>
          </w:rPr>
          <w:t>celui</w:t>
        </w:r>
        <w:proofErr w:type="spellEnd"/>
        <w:r w:rsidRPr="00082638">
          <w:rPr>
            <w:rFonts w:ascii="Times New Roman" w:hAnsi="Times New Roman"/>
            <w:lang w:val="en-GB"/>
            <w:rPrChange w:id="2725" w:author="Klara Arvidsson" w:date="2013-02-28T12:24:00Z">
              <w:rPr/>
            </w:rPrChange>
          </w:rPr>
          <w:t xml:space="preserve"> de </w:t>
        </w:r>
        <w:proofErr w:type="gramStart"/>
        <w:r w:rsidRPr="00082638">
          <w:rPr>
            <w:rFonts w:ascii="Times New Roman" w:hAnsi="Times New Roman"/>
            <w:lang w:val="en-GB"/>
            <w:rPrChange w:id="2726" w:author="Klara Arvidsson" w:date="2013-02-28T12:24:00Z">
              <w:rPr/>
            </w:rPrChange>
          </w:rPr>
          <w:t>Toulouse .</w:t>
        </w:r>
        <w:proofErr w:type="gramEnd"/>
        <w:r w:rsidRPr="00082638">
          <w:rPr>
            <w:rFonts w:ascii="Times New Roman" w:hAnsi="Times New Roman"/>
            <w:lang w:val="en-GB"/>
            <w:rPrChange w:id="2727" w:author="Klara Arvidsson" w:date="2013-02-28T12:24:00Z">
              <w:rPr/>
            </w:rPrChange>
          </w:rPr>
          <w:t xml:space="preserve"> / (</w:t>
        </w:r>
        <w:proofErr w:type="spellStart"/>
        <w:r w:rsidRPr="00082638">
          <w:rPr>
            <w:rFonts w:ascii="Times New Roman" w:hAnsi="Times New Roman"/>
            <w:lang w:val="en-GB"/>
            <w:rPrChange w:id="2728" w:author="Klara Arvidsson" w:date="2013-02-28T12:24:00Z">
              <w:rPr/>
            </w:rPrChange>
          </w:rPr>
          <w:t>I</w:t>
        </w:r>
        <w:proofErr w:type="gramStart"/>
        <w:r w:rsidRPr="00082638">
          <w:rPr>
            <w:rFonts w:ascii="Times New Roman" w:hAnsi="Times New Roman"/>
            <w:lang w:val="en-GB"/>
            <w:rPrChange w:id="2729" w:author="Klara Arvidsson" w:date="2013-02-28T12:24:00Z">
              <w:rPr/>
            </w:rPrChange>
          </w:rPr>
          <w:t>:mm</w:t>
        </w:r>
        <w:proofErr w:type="spellEnd"/>
        <w:proofErr w:type="gramEnd"/>
        <w:r w:rsidRPr="00082638">
          <w:rPr>
            <w:rFonts w:ascii="Times New Roman" w:hAnsi="Times New Roman"/>
            <w:lang w:val="en-GB"/>
            <w:rPrChange w:id="2730" w:author="Klara Arvidsson" w:date="2013-02-28T12:24:00Z">
              <w:rPr/>
            </w:rPrChange>
          </w:rPr>
          <w:t xml:space="preserve">) </w:t>
        </w:r>
        <w:proofErr w:type="spellStart"/>
        <w:r w:rsidRPr="00082638">
          <w:rPr>
            <w:rFonts w:ascii="Times New Roman" w:hAnsi="Times New Roman"/>
            <w:lang w:val="en-GB"/>
            <w:rPrChange w:id="2731" w:author="Klara Arvidsson" w:date="2013-02-28T12:24:00Z">
              <w:rPr/>
            </w:rPrChange>
          </w:rPr>
          <w:t>eu:h</w:t>
        </w:r>
        <w:proofErr w:type="spellEnd"/>
        <w:r w:rsidRPr="00082638">
          <w:rPr>
            <w:rFonts w:ascii="Times New Roman" w:hAnsi="Times New Roman"/>
            <w:lang w:val="en-GB"/>
            <w:rPrChange w:id="2732" w:author="Klara Arvidsson" w:date="2013-02-28T12:24:00Z">
              <w:rPr/>
            </w:rPrChange>
          </w:rPr>
          <w:t xml:space="preserve"> </w:t>
        </w:r>
        <w:r w:rsidRPr="00082638">
          <w:rPr>
            <w:rFonts w:ascii="Times New Roman" w:hAnsi="Times New Roman"/>
            <w:lang w:val="en-GB"/>
            <w:rPrChange w:id="2733" w:author="Klara Arvidsson" w:date="2013-02-28T12:24:00Z">
              <w:rPr/>
            </w:rPrChange>
          </w:rPr>
          <w:tab/>
          <w:t xml:space="preserve">        </w:t>
        </w:r>
        <w:r w:rsidRPr="00082638">
          <w:rPr>
            <w:rFonts w:ascii="Times New Roman" w:hAnsi="Times New Roman"/>
            <w:i/>
            <w:lang w:val="en-GB"/>
            <w:rPrChange w:id="2734" w:author="Klara Arvidsson" w:date="2013-02-28T12:24:00Z">
              <w:rPr>
                <w:i/>
              </w:rPr>
            </w:rPrChange>
          </w:rPr>
          <w:t xml:space="preserve">je </w:t>
        </w:r>
        <w:proofErr w:type="spellStart"/>
        <w:r w:rsidRPr="00082638">
          <w:rPr>
            <w:rFonts w:ascii="Times New Roman" w:hAnsi="Times New Roman"/>
            <w:i/>
            <w:lang w:val="en-GB"/>
            <w:rPrChange w:id="2735" w:author="Klara Arvidsson" w:date="2013-02-28T12:24:00Z">
              <w:rPr>
                <w:i/>
              </w:rPr>
            </w:rPrChange>
          </w:rPr>
          <w:t>trouve</w:t>
        </w:r>
        <w:proofErr w:type="spellEnd"/>
        <w:r w:rsidRPr="00082638">
          <w:rPr>
            <w:rFonts w:ascii="Times New Roman" w:hAnsi="Times New Roman"/>
            <w:i/>
            <w:lang w:val="en-GB"/>
            <w:rPrChange w:id="2736" w:author="Klara Arvidsson" w:date="2013-02-28T12:24:00Z">
              <w:rPr>
                <w:i/>
              </w:rPr>
            </w:rPrChange>
          </w:rPr>
          <w:t xml:space="preserve"> </w:t>
        </w:r>
        <w:proofErr w:type="spellStart"/>
        <w:r w:rsidRPr="00082638">
          <w:rPr>
            <w:rFonts w:ascii="Times New Roman" w:hAnsi="Times New Roman"/>
            <w:i/>
            <w:lang w:val="en-GB"/>
            <w:rPrChange w:id="2737" w:author="Klara Arvidsson" w:date="2013-02-28T12:24:00Z">
              <w:rPr>
                <w:i/>
              </w:rPr>
            </w:rPrChange>
          </w:rPr>
          <w:t>qu</w:t>
        </w:r>
        <w:r w:rsidRPr="00082638">
          <w:rPr>
            <w:rFonts w:ascii="Times New Roman" w:hAnsi="Times New Roman"/>
            <w:lang w:val="en-GB"/>
            <w:rPrChange w:id="2738" w:author="Klara Arvidsson" w:date="2013-02-28T12:24:00Z">
              <w:rPr/>
            </w:rPrChange>
          </w:rPr>
          <w:t>’ici</w:t>
        </w:r>
        <w:proofErr w:type="spellEnd"/>
        <w:r w:rsidRPr="00082638">
          <w:rPr>
            <w:rFonts w:ascii="Times New Roman" w:hAnsi="Times New Roman"/>
            <w:lang w:val="en-GB"/>
            <w:rPrChange w:id="2739" w:author="Klara Arvidsson" w:date="2013-02-28T12:24:00Z">
              <w:rPr/>
            </w:rPrChange>
          </w:rPr>
          <w:t xml:space="preserve"> en </w:t>
        </w:r>
        <w:proofErr w:type="spellStart"/>
        <w:r w:rsidRPr="00082638">
          <w:rPr>
            <w:rFonts w:ascii="Times New Roman" w:hAnsi="Times New Roman"/>
            <w:lang w:val="en-GB"/>
            <w:rPrChange w:id="2740" w:author="Klara Arvidsson" w:date="2013-02-28T12:24:00Z">
              <w:rPr/>
            </w:rPrChange>
          </w:rPr>
          <w:t>Suède</w:t>
        </w:r>
        <w:proofErr w:type="spellEnd"/>
        <w:r w:rsidRPr="00082638">
          <w:rPr>
            <w:rFonts w:ascii="Times New Roman" w:hAnsi="Times New Roman"/>
            <w:lang w:val="en-GB"/>
            <w:rPrChange w:id="2741" w:author="Klara Arvidsson" w:date="2013-02-28T12:24:00Z">
              <w:rPr/>
            </w:rPrChange>
          </w:rPr>
          <w:t xml:space="preserve"> on </w:t>
        </w:r>
        <w:proofErr w:type="spellStart"/>
        <w:r w:rsidRPr="00082638">
          <w:rPr>
            <w:rFonts w:ascii="Times New Roman" w:hAnsi="Times New Roman"/>
            <w:lang w:val="en-GB"/>
            <w:rPrChange w:id="2742" w:author="Klara Arvidsson" w:date="2013-02-28T12:24:00Z">
              <w:rPr/>
            </w:rPrChange>
          </w:rPr>
          <w:t>on</w:t>
        </w:r>
        <w:proofErr w:type="spellEnd"/>
        <w:r w:rsidRPr="00082638">
          <w:rPr>
            <w:rFonts w:ascii="Times New Roman" w:hAnsi="Times New Roman"/>
            <w:lang w:val="en-GB"/>
            <w:rPrChange w:id="2743" w:author="Klara Arvidsson" w:date="2013-02-28T12:24:00Z">
              <w:rPr/>
            </w:rPrChange>
          </w:rPr>
          <w:t xml:space="preserve"> </w:t>
        </w:r>
        <w:proofErr w:type="spellStart"/>
        <w:r w:rsidRPr="00082638">
          <w:rPr>
            <w:rFonts w:ascii="Times New Roman" w:hAnsi="Times New Roman"/>
            <w:lang w:val="en-GB"/>
            <w:rPrChange w:id="2744" w:author="Klara Arvidsson" w:date="2013-02-28T12:24:00Z">
              <w:rPr/>
            </w:rPrChange>
          </w:rPr>
          <w:t>s’intéresse</w:t>
        </w:r>
        <w:proofErr w:type="spellEnd"/>
        <w:r w:rsidRPr="00082638">
          <w:rPr>
            <w:rFonts w:ascii="Times New Roman" w:hAnsi="Times New Roman"/>
            <w:lang w:val="en-GB"/>
            <w:rPrChange w:id="2745" w:author="Klara Arvidsson" w:date="2013-02-28T12:24:00Z">
              <w:rPr/>
            </w:rPrChange>
          </w:rPr>
          <w:t xml:space="preserve"> plus </w:t>
        </w:r>
        <w:proofErr w:type="spellStart"/>
        <w:r w:rsidRPr="00082638">
          <w:rPr>
            <w:rFonts w:ascii="Times New Roman" w:hAnsi="Times New Roman"/>
            <w:lang w:val="en-GB"/>
            <w:rPrChange w:id="2746" w:author="Klara Arvidsson" w:date="2013-02-28T12:24:00Z">
              <w:rPr/>
            </w:rPrChange>
          </w:rPr>
          <w:t>eu:h</w:t>
        </w:r>
        <w:proofErr w:type="spellEnd"/>
        <w:r w:rsidRPr="00082638">
          <w:rPr>
            <w:rFonts w:ascii="Times New Roman" w:hAnsi="Times New Roman"/>
            <w:lang w:val="en-GB"/>
            <w:rPrChange w:id="2747" w:author="Klara Arvidsson" w:date="2013-02-28T12:24:00Z">
              <w:rPr/>
            </w:rPrChange>
          </w:rPr>
          <w:t xml:space="preserve"> à </w:t>
        </w:r>
        <w:proofErr w:type="spellStart"/>
        <w:r w:rsidRPr="00082638">
          <w:rPr>
            <w:rFonts w:ascii="Times New Roman" w:hAnsi="Times New Roman"/>
            <w:lang w:val="en-GB"/>
            <w:rPrChange w:id="2748" w:author="Klara Arvidsson" w:date="2013-02-28T12:24:00Z">
              <w:rPr/>
            </w:rPrChange>
          </w:rPr>
          <w:t>l’oralité</w:t>
        </w:r>
        <w:proofErr w:type="spellEnd"/>
        <w:r w:rsidRPr="00082638">
          <w:rPr>
            <w:rFonts w:ascii="Times New Roman" w:hAnsi="Times New Roman"/>
            <w:lang w:val="en-GB"/>
            <w:rPrChange w:id="2749" w:author="Klara Arvidsson" w:date="2013-02-28T12:24:00Z">
              <w:rPr/>
            </w:rPrChange>
          </w:rPr>
          <w:t xml:space="preserve"> . </w:t>
        </w:r>
        <w:r w:rsidRPr="00082638">
          <w:rPr>
            <w:rFonts w:ascii="Times New Roman" w:hAnsi="Times New Roman"/>
            <w:lang w:val="en-US"/>
            <w:rPrChange w:id="2750" w:author="Klara Arvidsson" w:date="2013-02-28T12:24:00Z">
              <w:rPr/>
            </w:rPrChange>
          </w:rPr>
          <w:t xml:space="preserve">(Interview </w:t>
        </w:r>
        <w:r w:rsidRPr="00082638">
          <w:rPr>
            <w:rFonts w:ascii="Times New Roman" w:hAnsi="Times New Roman"/>
            <w:lang w:val="en-US"/>
            <w:rPrChange w:id="2751" w:author="Klara Arvidsson" w:date="2013-02-28T12:24:00Z">
              <w:rPr/>
            </w:rPrChange>
          </w:rPr>
          <w:tab/>
          <w:t xml:space="preserve">       1, Henri)</w:t>
        </w:r>
      </w:ins>
    </w:p>
    <w:p w:rsidR="008D2666" w:rsidRPr="00082638" w:rsidRDefault="008D2666">
      <w:pPr>
        <w:numPr>
          <w:ins w:id="2752" w:author="Klara Arvidsson" w:date="2013-02-25T12:42:00Z"/>
        </w:numPr>
        <w:rPr>
          <w:ins w:id="2753" w:author="Klara Arvidsson" w:date="2013-02-25T12:42:00Z"/>
          <w:rFonts w:ascii="Times New Roman" w:hAnsi="Times New Roman"/>
          <w:lang w:val="en-US"/>
          <w:rPrChange w:id="2754" w:author="Klara Arvidsson" w:date="2013-02-28T12:24:00Z">
            <w:rPr>
              <w:ins w:id="2755" w:author="Klara Arvidsson" w:date="2013-02-25T12:42:00Z"/>
            </w:rPr>
          </w:rPrChange>
        </w:rPr>
        <w:pPrChange w:id="2756" w:author="Klara Arvidsson" w:date="2013-02-25T12:56:00Z">
          <w:pPr>
            <w:jc w:val="both"/>
          </w:pPr>
        </w:pPrChange>
      </w:pPr>
      <w:ins w:id="2757" w:author="Klara Arvidsson" w:date="2013-02-25T12:42:00Z">
        <w:r w:rsidRPr="00082638">
          <w:rPr>
            <w:rFonts w:ascii="Times New Roman" w:hAnsi="Times New Roman"/>
            <w:lang w:val="en-US"/>
            <w:rPrChange w:id="2758" w:author="Klara Arvidsson" w:date="2013-02-28T12:24:00Z">
              <w:rPr/>
            </w:rPrChange>
          </w:rPr>
          <w:lastRenderedPageBreak/>
          <w:tab/>
          <w:t xml:space="preserve">(47) E: </w:t>
        </w:r>
        <w:proofErr w:type="spellStart"/>
        <w:r w:rsidRPr="00082638">
          <w:rPr>
            <w:rFonts w:ascii="Times New Roman" w:hAnsi="Times New Roman"/>
            <w:lang w:val="en-US"/>
            <w:rPrChange w:id="2759" w:author="Klara Arvidsson" w:date="2013-02-28T12:24:00Z">
              <w:rPr/>
            </w:rPrChange>
          </w:rPr>
          <w:t>aussi</w:t>
        </w:r>
        <w:proofErr w:type="spellEnd"/>
        <w:r w:rsidRPr="00082638">
          <w:rPr>
            <w:rFonts w:ascii="Times New Roman" w:hAnsi="Times New Roman"/>
            <w:lang w:val="en-US"/>
            <w:rPrChange w:id="2760" w:author="Klara Arvidsson" w:date="2013-02-28T12:24:00Z">
              <w:rPr/>
            </w:rPrChange>
          </w:rPr>
          <w:t xml:space="preserve"> </w:t>
        </w:r>
        <w:proofErr w:type="spellStart"/>
        <w:r w:rsidRPr="00082638">
          <w:rPr>
            <w:rFonts w:ascii="Times New Roman" w:hAnsi="Times New Roman"/>
            <w:lang w:val="en-US"/>
            <w:rPrChange w:id="2761" w:author="Klara Arvidsson" w:date="2013-02-28T12:24:00Z">
              <w:rPr/>
            </w:rPrChange>
          </w:rPr>
          <w:t>mai</w:t>
        </w:r>
        <w:proofErr w:type="gramStart"/>
        <w:r w:rsidRPr="00082638">
          <w:rPr>
            <w:rFonts w:ascii="Times New Roman" w:hAnsi="Times New Roman"/>
            <w:lang w:val="en-US"/>
            <w:rPrChange w:id="2762" w:author="Klara Arvidsson" w:date="2013-02-28T12:24:00Z">
              <w:rPr/>
            </w:rPrChange>
          </w:rPr>
          <w:t>:s</w:t>
        </w:r>
        <w:proofErr w:type="spellEnd"/>
        <w:proofErr w:type="gramEnd"/>
        <w:r w:rsidRPr="00082638">
          <w:rPr>
            <w:rFonts w:ascii="Times New Roman" w:hAnsi="Times New Roman"/>
            <w:lang w:val="en-US"/>
            <w:rPrChange w:id="2763" w:author="Klara Arvidsson" w:date="2013-02-28T12:24:00Z">
              <w:rPr/>
            </w:rPrChange>
          </w:rPr>
          <w:t xml:space="preserve"> </w:t>
        </w:r>
        <w:r w:rsidRPr="00082638">
          <w:rPr>
            <w:rFonts w:ascii="Times New Roman" w:hAnsi="Times New Roman"/>
            <w:i/>
            <w:lang w:val="en-US"/>
            <w:rPrChange w:id="2764" w:author="Klara Arvidsson" w:date="2013-02-28T12:24:00Z">
              <w:rPr>
                <w:i/>
              </w:rPr>
            </w:rPrChange>
          </w:rPr>
          <w:t xml:space="preserve">je </w:t>
        </w:r>
        <w:proofErr w:type="spellStart"/>
        <w:r w:rsidRPr="00082638">
          <w:rPr>
            <w:rFonts w:ascii="Times New Roman" w:hAnsi="Times New Roman"/>
            <w:i/>
            <w:lang w:val="en-US"/>
            <w:rPrChange w:id="2765" w:author="Klara Arvidsson" w:date="2013-02-28T12:24:00Z">
              <w:rPr>
                <w:i/>
              </w:rPr>
            </w:rPrChange>
          </w:rPr>
          <w:t>pense</w:t>
        </w:r>
        <w:proofErr w:type="spellEnd"/>
        <w:r w:rsidRPr="00082638">
          <w:rPr>
            <w:rFonts w:ascii="Times New Roman" w:hAnsi="Times New Roman"/>
            <w:i/>
            <w:lang w:val="en-US"/>
            <w:rPrChange w:id="2766" w:author="Klara Arvidsson" w:date="2013-02-28T12:24:00Z">
              <w:rPr>
                <w:i/>
              </w:rPr>
            </w:rPrChange>
          </w:rPr>
          <w:t xml:space="preserve"> </w:t>
        </w:r>
        <w:proofErr w:type="spellStart"/>
        <w:r w:rsidRPr="00082638">
          <w:rPr>
            <w:rFonts w:ascii="Times New Roman" w:hAnsi="Times New Roman"/>
            <w:i/>
            <w:lang w:val="en-US"/>
            <w:rPrChange w:id="2767" w:author="Klara Arvidsson" w:date="2013-02-28T12:24:00Z">
              <w:rPr>
                <w:i/>
              </w:rPr>
            </w:rPrChange>
          </w:rPr>
          <w:t>que</w:t>
        </w:r>
        <w:proofErr w:type="spellEnd"/>
        <w:r w:rsidRPr="00082638">
          <w:rPr>
            <w:rFonts w:ascii="Times New Roman" w:hAnsi="Times New Roman"/>
            <w:lang w:val="en-US"/>
            <w:rPrChange w:id="2768" w:author="Klara Arvidsson" w:date="2013-02-28T12:24:00Z">
              <w:rPr/>
            </w:rPrChange>
          </w:rPr>
          <w:t xml:space="preserve"> </w:t>
        </w:r>
        <w:proofErr w:type="spellStart"/>
        <w:r w:rsidRPr="00082638">
          <w:rPr>
            <w:rFonts w:ascii="Times New Roman" w:hAnsi="Times New Roman"/>
            <w:lang w:val="en-US"/>
            <w:rPrChange w:id="2769" w:author="Klara Arvidsson" w:date="2013-02-28T12:24:00Z">
              <w:rPr/>
            </w:rPrChange>
          </w:rPr>
          <w:t>peut-être</w:t>
        </w:r>
        <w:proofErr w:type="spellEnd"/>
        <w:r w:rsidRPr="00082638">
          <w:rPr>
            <w:rFonts w:ascii="Times New Roman" w:hAnsi="Times New Roman"/>
            <w:lang w:val="en-US"/>
            <w:rPrChange w:id="2770" w:author="Klara Arvidsson" w:date="2013-02-28T12:24:00Z">
              <w:rPr/>
            </w:rPrChange>
          </w:rPr>
          <w:t xml:space="preserve"> </w:t>
        </w:r>
        <w:proofErr w:type="spellStart"/>
        <w:r w:rsidRPr="00082638">
          <w:rPr>
            <w:rFonts w:ascii="Times New Roman" w:hAnsi="Times New Roman"/>
            <w:lang w:val="en-US"/>
            <w:rPrChange w:id="2771" w:author="Klara Arvidsson" w:date="2013-02-28T12:24:00Z">
              <w:rPr/>
            </w:rPrChange>
          </w:rPr>
          <w:t>ici</w:t>
        </w:r>
        <w:proofErr w:type="spellEnd"/>
        <w:r w:rsidRPr="00082638">
          <w:rPr>
            <w:rFonts w:ascii="Times New Roman" w:hAnsi="Times New Roman"/>
            <w:lang w:val="en-US"/>
            <w:rPrChange w:id="2772" w:author="Klara Arvidsson" w:date="2013-02-28T12:24:00Z">
              <w:rPr/>
            </w:rPrChange>
          </w:rPr>
          <w:t xml:space="preserve"> </w:t>
        </w:r>
        <w:proofErr w:type="spellStart"/>
        <w:r w:rsidRPr="00082638">
          <w:rPr>
            <w:rFonts w:ascii="Times New Roman" w:hAnsi="Times New Roman"/>
            <w:lang w:val="en-US"/>
            <w:rPrChange w:id="2773" w:author="Klara Arvidsson" w:date="2013-02-28T12:24:00Z">
              <w:rPr/>
            </w:rPrChange>
          </w:rPr>
          <w:t>comme</w:t>
        </w:r>
        <w:proofErr w:type="spellEnd"/>
        <w:r w:rsidRPr="00082638">
          <w:rPr>
            <w:rFonts w:ascii="Times New Roman" w:hAnsi="Times New Roman"/>
            <w:lang w:val="en-US"/>
            <w:rPrChange w:id="2774" w:author="Klara Arvidsson" w:date="2013-02-28T12:24:00Z">
              <w:rPr/>
            </w:rPrChange>
          </w:rPr>
          <w:t xml:space="preserve"> </w:t>
        </w:r>
        <w:proofErr w:type="spellStart"/>
        <w:r w:rsidRPr="00082638">
          <w:rPr>
            <w:rFonts w:ascii="Times New Roman" w:hAnsi="Times New Roman"/>
            <w:lang w:val="en-US"/>
            <w:rPrChange w:id="2775" w:author="Klara Arvidsson" w:date="2013-02-28T12:24:00Z">
              <w:rPr/>
            </w:rPrChange>
          </w:rPr>
          <w:t>il</w:t>
        </w:r>
        <w:proofErr w:type="spellEnd"/>
        <w:r w:rsidRPr="00082638">
          <w:rPr>
            <w:rFonts w:ascii="Times New Roman" w:hAnsi="Times New Roman"/>
            <w:lang w:val="en-US"/>
            <w:rPrChange w:id="2776" w:author="Klara Arvidsson" w:date="2013-02-28T12:24:00Z">
              <w:rPr/>
            </w:rPrChange>
          </w:rPr>
          <w:t xml:space="preserve"> fait </w:t>
        </w:r>
        <w:proofErr w:type="spellStart"/>
        <w:r w:rsidRPr="00082638">
          <w:rPr>
            <w:rFonts w:ascii="Times New Roman" w:hAnsi="Times New Roman"/>
            <w:lang w:val="en-US"/>
            <w:rPrChange w:id="2777" w:author="Klara Arvidsson" w:date="2013-02-28T12:24:00Z">
              <w:rPr/>
            </w:rPrChange>
          </w:rPr>
          <w:t>froid</w:t>
        </w:r>
        <w:proofErr w:type="spellEnd"/>
        <w:r w:rsidRPr="00082638">
          <w:rPr>
            <w:rFonts w:ascii="Times New Roman" w:hAnsi="Times New Roman"/>
            <w:lang w:val="en-US"/>
            <w:rPrChange w:id="2778" w:author="Klara Arvidsson" w:date="2013-02-28T12:24:00Z">
              <w:rPr/>
            </w:rPrChange>
          </w:rPr>
          <w:t xml:space="preserve"> [...]. </w:t>
        </w:r>
        <w:proofErr w:type="gramStart"/>
        <w:r w:rsidRPr="00082638">
          <w:rPr>
            <w:rFonts w:ascii="Times New Roman" w:hAnsi="Times New Roman"/>
            <w:lang w:val="en-US"/>
            <w:rPrChange w:id="2779" w:author="Klara Arvidsson" w:date="2013-02-28T12:24:00Z">
              <w:rPr/>
            </w:rPrChange>
          </w:rPr>
          <w:t xml:space="preserve">(Interview </w:t>
        </w:r>
        <w:r w:rsidRPr="00082638">
          <w:rPr>
            <w:rFonts w:ascii="Times New Roman" w:hAnsi="Times New Roman"/>
            <w:lang w:val="en-US"/>
            <w:rPrChange w:id="2780" w:author="Klara Arvidsson" w:date="2013-02-28T12:24:00Z">
              <w:rPr/>
            </w:rPrChange>
          </w:rPr>
          <w:tab/>
          <w:t xml:space="preserve">       1, Françoise).</w:t>
        </w:r>
        <w:proofErr w:type="gramEnd"/>
      </w:ins>
    </w:p>
    <w:p w:rsidR="008D2666" w:rsidRDefault="004F74C9">
      <w:pPr>
        <w:spacing w:after="0"/>
        <w:rPr>
          <w:del w:id="2781" w:author="Klara Arvidsson" w:date="2013-02-25T12:42:00Z"/>
          <w:rFonts w:ascii="Times New Roman" w:hAnsi="Times New Roman"/>
          <w:highlight w:val="darkYellow"/>
          <w:lang w:val="en-GB"/>
        </w:rPr>
      </w:pPr>
      <w:del w:id="2782" w:author="Klara Arvidsson" w:date="2013-02-25T12:42:00Z">
        <w:r>
          <w:rPr>
            <w:rFonts w:ascii="Times New Roman" w:hAnsi="Times New Roman"/>
            <w:highlight w:val="darkYellow"/>
            <w:lang w:val="en-GB"/>
          </w:rPr>
          <w:delText>(46) E: the system or at least that I know of Toulouse. / (I: mm) was: I am here in Sweden we found we were more interested: h to orality. (Interview 1, Henry)</w:delText>
        </w:r>
      </w:del>
    </w:p>
    <w:p w:rsidR="008D2666" w:rsidRDefault="004F74C9">
      <w:pPr>
        <w:spacing w:after="0"/>
        <w:rPr>
          <w:del w:id="2783" w:author="Klara Arvidsson" w:date="2013-02-25T12:42:00Z"/>
          <w:rFonts w:ascii="Times New Roman" w:hAnsi="Times New Roman"/>
          <w:highlight w:val="darkYellow"/>
          <w:lang w:val="en-GB"/>
        </w:rPr>
      </w:pPr>
      <w:del w:id="2784" w:author="Klara Arvidsson" w:date="2013-02-25T12:42:00Z">
        <w:r>
          <w:rPr>
            <w:rFonts w:ascii="Times New Roman" w:hAnsi="Times New Roman"/>
            <w:highlight w:val="darkYellow"/>
            <w:lang w:val="en-GB"/>
          </w:rPr>
          <w:delText>(47) E: May also: s I think perhaps it's cold here as [...]. (Interview 1, Françoise).</w:delText>
        </w:r>
      </w:del>
    </w:p>
    <w:p w:rsidR="008D2666" w:rsidRDefault="008D2666">
      <w:pPr>
        <w:spacing w:after="0"/>
        <w:rPr>
          <w:del w:id="2785" w:author="Klara Arvidsson" w:date="2013-02-25T12:42:00Z"/>
          <w:rFonts w:ascii="Times New Roman" w:hAnsi="Times New Roman"/>
          <w:lang w:val="en-GB"/>
        </w:rPr>
      </w:pPr>
    </w:p>
    <w:p w:rsidR="008D2666" w:rsidRDefault="008D2666">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d. Incise:</w:t>
      </w:r>
    </w:p>
    <w:p w:rsidR="008D2666" w:rsidRPr="00082638" w:rsidRDefault="008D2666">
      <w:pPr>
        <w:numPr>
          <w:ins w:id="2786" w:author="Klara Arvidsson" w:date="2013-02-25T12:42:00Z"/>
        </w:numPr>
        <w:rPr>
          <w:ins w:id="2787" w:author="Klara Arvidsson" w:date="2013-02-25T12:42:00Z"/>
          <w:rFonts w:ascii="Times New Roman" w:hAnsi="Times New Roman"/>
          <w:lang w:val="en-US"/>
          <w:rPrChange w:id="2788" w:author="Klara Arvidsson" w:date="2013-02-28T12:24:00Z">
            <w:rPr>
              <w:ins w:id="2789" w:author="Klara Arvidsson" w:date="2013-02-25T12:42:00Z"/>
            </w:rPr>
          </w:rPrChange>
        </w:rPr>
        <w:pPrChange w:id="2790" w:author="Klara Arvidsson" w:date="2013-02-25T12:56:00Z">
          <w:pPr>
            <w:jc w:val="both"/>
          </w:pPr>
        </w:pPrChange>
      </w:pPr>
      <w:ins w:id="2791" w:author="Klara Arvidsson" w:date="2013-02-25T12:42:00Z">
        <w:r w:rsidRPr="00082638">
          <w:rPr>
            <w:rFonts w:ascii="Times New Roman" w:hAnsi="Times New Roman"/>
            <w:lang w:val="en-US"/>
            <w:rPrChange w:id="2792" w:author="Klara Arvidsson" w:date="2013-02-28T12:24:00Z">
              <w:rPr/>
            </w:rPrChange>
          </w:rPr>
          <w:tab/>
          <w:t xml:space="preserve">(48) E: </w:t>
        </w:r>
        <w:proofErr w:type="spellStart"/>
        <w:r w:rsidRPr="00082638">
          <w:rPr>
            <w:rFonts w:ascii="Times New Roman" w:hAnsi="Times New Roman"/>
            <w:lang w:val="en-US"/>
            <w:rPrChange w:id="2793" w:author="Klara Arvidsson" w:date="2013-02-28T12:24:00Z">
              <w:rPr/>
            </w:rPrChange>
          </w:rPr>
          <w:t>enfin</w:t>
        </w:r>
        <w:proofErr w:type="spellEnd"/>
        <w:r w:rsidRPr="00082638">
          <w:rPr>
            <w:rFonts w:ascii="Times New Roman" w:hAnsi="Times New Roman"/>
            <w:lang w:val="en-US"/>
            <w:rPrChange w:id="2794" w:author="Klara Arvidsson" w:date="2013-02-28T12:24:00Z">
              <w:rPr/>
            </w:rPrChange>
          </w:rPr>
          <w:t xml:space="preserve"> je </w:t>
        </w:r>
        <w:proofErr w:type="spellStart"/>
        <w:r w:rsidRPr="00082638">
          <w:rPr>
            <w:rFonts w:ascii="Times New Roman" w:hAnsi="Times New Roman"/>
            <w:lang w:val="en-US"/>
            <w:rPrChange w:id="2795" w:author="Klara Arvidsson" w:date="2013-02-28T12:24:00Z">
              <w:rPr/>
            </w:rPrChange>
          </w:rPr>
          <w:t>m’intéressais</w:t>
        </w:r>
        <w:proofErr w:type="spellEnd"/>
        <w:r w:rsidRPr="00082638">
          <w:rPr>
            <w:rFonts w:ascii="Times New Roman" w:hAnsi="Times New Roman"/>
            <w:lang w:val="en-US"/>
            <w:rPrChange w:id="2796" w:author="Klara Arvidsson" w:date="2013-02-28T12:24:00Z">
              <w:rPr/>
            </w:rPrChange>
          </w:rPr>
          <w:t xml:space="preserve"> pas trop à la </w:t>
        </w:r>
        <w:proofErr w:type="spellStart"/>
        <w:r w:rsidRPr="00082638">
          <w:rPr>
            <w:rFonts w:ascii="Times New Roman" w:hAnsi="Times New Roman"/>
            <w:lang w:val="en-US"/>
            <w:rPrChange w:id="2797" w:author="Klara Arvidsson" w:date="2013-02-28T12:24:00Z">
              <w:rPr/>
            </w:rPrChange>
          </w:rPr>
          <w:t>politique</w:t>
        </w:r>
        <w:proofErr w:type="spellEnd"/>
        <w:r w:rsidRPr="00082638">
          <w:rPr>
            <w:rFonts w:ascii="Times New Roman" w:hAnsi="Times New Roman"/>
            <w:lang w:val="en-US"/>
            <w:rPrChange w:id="2798" w:author="Klara Arvidsson" w:date="2013-02-28T12:24:00Z">
              <w:rPr/>
            </w:rPrChange>
          </w:rPr>
          <w:t xml:space="preserve"> </w:t>
        </w:r>
        <w:r w:rsidRPr="00082638">
          <w:rPr>
            <w:rFonts w:ascii="Times New Roman" w:hAnsi="Times New Roman"/>
            <w:i/>
            <w:lang w:val="en-US"/>
            <w:rPrChange w:id="2799" w:author="Klara Arvidsson" w:date="2013-02-28T12:24:00Z">
              <w:rPr>
                <w:i/>
              </w:rPr>
            </w:rPrChange>
          </w:rPr>
          <w:t xml:space="preserve">je </w:t>
        </w:r>
        <w:proofErr w:type="spellStart"/>
        <w:r w:rsidRPr="00082638">
          <w:rPr>
            <w:rFonts w:ascii="Times New Roman" w:hAnsi="Times New Roman"/>
            <w:i/>
            <w:lang w:val="en-US"/>
            <w:rPrChange w:id="2800" w:author="Klara Arvidsson" w:date="2013-02-28T12:24:00Z">
              <w:rPr>
                <w:i/>
              </w:rPr>
            </w:rPrChange>
          </w:rPr>
          <w:t>crois</w:t>
        </w:r>
        <w:proofErr w:type="spellEnd"/>
        <w:r w:rsidRPr="00082638">
          <w:rPr>
            <w:rFonts w:ascii="Times New Roman" w:hAnsi="Times New Roman"/>
            <w:i/>
            <w:lang w:val="en-US"/>
            <w:rPrChange w:id="2801" w:author="Klara Arvidsson" w:date="2013-02-28T12:24:00Z">
              <w:rPr>
                <w:i/>
              </w:rPr>
            </w:rPrChange>
          </w:rPr>
          <w:t xml:space="preserve"> </w:t>
        </w:r>
        <w:r w:rsidRPr="00082638">
          <w:rPr>
            <w:rFonts w:ascii="Times New Roman" w:hAnsi="Times New Roman"/>
            <w:lang w:val="en-US"/>
            <w:rPrChange w:id="2802" w:author="Klara Arvidsson" w:date="2013-02-28T12:24:00Z">
              <w:rPr/>
            </w:rPrChange>
          </w:rPr>
          <w:t>/ non plus (</w:t>
        </w:r>
        <w:proofErr w:type="spellStart"/>
        <w:r w:rsidRPr="00082638">
          <w:rPr>
            <w:rFonts w:ascii="Times New Roman" w:hAnsi="Times New Roman"/>
            <w:lang w:val="en-US"/>
            <w:rPrChange w:id="2803" w:author="Klara Arvidsson" w:date="2013-02-28T12:24:00Z">
              <w:rPr/>
            </w:rPrChange>
          </w:rPr>
          <w:t>I</w:t>
        </w:r>
        <w:proofErr w:type="gramStart"/>
        <w:r w:rsidRPr="00082638">
          <w:rPr>
            <w:rFonts w:ascii="Times New Roman" w:hAnsi="Times New Roman"/>
            <w:lang w:val="en-US"/>
            <w:rPrChange w:id="2804" w:author="Klara Arvidsson" w:date="2013-02-28T12:24:00Z">
              <w:rPr/>
            </w:rPrChange>
          </w:rPr>
          <w:t>:mm</w:t>
        </w:r>
        <w:proofErr w:type="spellEnd"/>
        <w:proofErr w:type="gramEnd"/>
        <w:r w:rsidRPr="00082638">
          <w:rPr>
            <w:rFonts w:ascii="Times New Roman" w:hAnsi="Times New Roman"/>
            <w:lang w:val="en-US"/>
            <w:rPrChange w:id="2805" w:author="Klara Arvidsson" w:date="2013-02-28T12:24:00Z">
              <w:rPr/>
            </w:rPrChange>
          </w:rPr>
          <w:t xml:space="preserve"> </w:t>
        </w:r>
        <w:r w:rsidRPr="00082638">
          <w:rPr>
            <w:rFonts w:ascii="Times New Roman" w:hAnsi="Times New Roman"/>
            <w:lang w:val="en-US"/>
            <w:rPrChange w:id="2806" w:author="Klara Arvidsson" w:date="2013-02-28T12:24:00Z">
              <w:rPr/>
            </w:rPrChange>
          </w:rPr>
          <w:tab/>
          <w:t xml:space="preserve">        mm) SIM à </w:t>
        </w:r>
        <w:proofErr w:type="spellStart"/>
        <w:r w:rsidRPr="00082638">
          <w:rPr>
            <w:rFonts w:ascii="Times New Roman" w:hAnsi="Times New Roman"/>
            <w:lang w:val="en-US"/>
            <w:rPrChange w:id="2807" w:author="Klara Arvidsson" w:date="2013-02-28T12:24:00Z">
              <w:rPr/>
            </w:rPrChange>
          </w:rPr>
          <w:t>cette</w:t>
        </w:r>
        <w:proofErr w:type="spellEnd"/>
        <w:r w:rsidRPr="00082638">
          <w:rPr>
            <w:rFonts w:ascii="Times New Roman" w:hAnsi="Times New Roman"/>
            <w:lang w:val="en-US"/>
            <w:rPrChange w:id="2808" w:author="Klara Arvidsson" w:date="2013-02-28T12:24:00Z">
              <w:rPr/>
            </w:rPrChange>
          </w:rPr>
          <w:t xml:space="preserve"> époque </w:t>
        </w:r>
        <w:proofErr w:type="spellStart"/>
        <w:r w:rsidRPr="00082638">
          <w:rPr>
            <w:rFonts w:ascii="Times New Roman" w:hAnsi="Times New Roman"/>
            <w:lang w:val="en-US"/>
            <w:rPrChange w:id="2809" w:author="Klara Arvidsson" w:date="2013-02-28T12:24:00Z">
              <w:rPr/>
            </w:rPrChange>
          </w:rPr>
          <w:t>là</w:t>
        </w:r>
        <w:proofErr w:type="spellEnd"/>
        <w:r w:rsidRPr="00082638">
          <w:rPr>
            <w:rFonts w:ascii="Times New Roman" w:hAnsi="Times New Roman"/>
            <w:lang w:val="en-US"/>
            <w:rPrChange w:id="2810" w:author="Klara Arvidsson" w:date="2013-02-28T12:24:00Z">
              <w:rPr/>
            </w:rPrChange>
          </w:rPr>
          <w:t xml:space="preserve"> . (Interview 1, Catherine).</w:t>
        </w:r>
      </w:ins>
    </w:p>
    <w:p w:rsidR="008D2666" w:rsidRPr="00082638" w:rsidRDefault="008D2666">
      <w:pPr>
        <w:numPr>
          <w:ins w:id="2811" w:author="Klara Arvidsson" w:date="2013-02-25T12:42:00Z"/>
        </w:numPr>
        <w:rPr>
          <w:ins w:id="2812" w:author="Klara Arvidsson" w:date="2013-02-25T12:42:00Z"/>
          <w:rFonts w:ascii="Times New Roman" w:hAnsi="Times New Roman"/>
          <w:lang w:val="en-US"/>
          <w:rPrChange w:id="2813" w:author="Klara Arvidsson" w:date="2013-02-28T12:24:00Z">
            <w:rPr>
              <w:ins w:id="2814" w:author="Klara Arvidsson" w:date="2013-02-25T12:42:00Z"/>
            </w:rPr>
          </w:rPrChange>
        </w:rPr>
        <w:pPrChange w:id="2815" w:author="Klara Arvidsson" w:date="2013-02-25T12:56:00Z">
          <w:pPr>
            <w:jc w:val="both"/>
          </w:pPr>
        </w:pPrChange>
      </w:pPr>
      <w:ins w:id="2816" w:author="Klara Arvidsson" w:date="2013-02-25T12:42:00Z">
        <w:r w:rsidRPr="00082638">
          <w:rPr>
            <w:rFonts w:ascii="Times New Roman" w:hAnsi="Times New Roman"/>
            <w:lang w:val="en-US"/>
            <w:rPrChange w:id="2817" w:author="Klara Arvidsson" w:date="2013-02-28T12:24:00Z">
              <w:rPr/>
            </w:rPrChange>
          </w:rPr>
          <w:tab/>
          <w:t xml:space="preserve">(49) E:e:h </w:t>
        </w:r>
        <w:proofErr w:type="spellStart"/>
        <w:r w:rsidRPr="00082638">
          <w:rPr>
            <w:rFonts w:ascii="Times New Roman" w:hAnsi="Times New Roman"/>
            <w:lang w:val="en-US"/>
            <w:rPrChange w:id="2818" w:author="Klara Arvidsson" w:date="2013-02-28T12:24:00Z">
              <w:rPr/>
            </w:rPrChange>
          </w:rPr>
          <w:t>ils</w:t>
        </w:r>
        <w:proofErr w:type="spellEnd"/>
        <w:r w:rsidRPr="00082638">
          <w:rPr>
            <w:rFonts w:ascii="Times New Roman" w:hAnsi="Times New Roman"/>
            <w:lang w:val="en-US"/>
            <w:rPrChange w:id="2819" w:author="Klara Arvidsson" w:date="2013-02-28T12:24:00Z">
              <w:rPr/>
            </w:rPrChange>
          </w:rPr>
          <w:t xml:space="preserve"> </w:t>
        </w:r>
        <w:proofErr w:type="spellStart"/>
        <w:r w:rsidRPr="00082638">
          <w:rPr>
            <w:rFonts w:ascii="Times New Roman" w:hAnsi="Times New Roman"/>
            <w:lang w:val="en-US"/>
            <w:rPrChange w:id="2820" w:author="Klara Arvidsson" w:date="2013-02-28T12:24:00Z">
              <w:rPr/>
            </w:rPrChange>
          </w:rPr>
          <w:t>ils</w:t>
        </w:r>
        <w:proofErr w:type="spellEnd"/>
        <w:r w:rsidRPr="00082638">
          <w:rPr>
            <w:rFonts w:ascii="Times New Roman" w:hAnsi="Times New Roman"/>
            <w:lang w:val="en-US"/>
            <w:rPrChange w:id="2821" w:author="Klara Arvidsson" w:date="2013-02-28T12:24:00Z">
              <w:rPr/>
            </w:rPrChange>
          </w:rPr>
          <w:t xml:space="preserve"> </w:t>
        </w:r>
        <w:proofErr w:type="spellStart"/>
        <w:r w:rsidRPr="00082638">
          <w:rPr>
            <w:rFonts w:ascii="Times New Roman" w:hAnsi="Times New Roman"/>
            <w:lang w:val="en-US"/>
            <w:rPrChange w:id="2822" w:author="Klara Arvidsson" w:date="2013-02-28T12:24:00Z">
              <w:rPr/>
            </w:rPrChange>
          </w:rPr>
          <w:t>ils</w:t>
        </w:r>
        <w:proofErr w:type="spellEnd"/>
        <w:r w:rsidRPr="00082638">
          <w:rPr>
            <w:rFonts w:ascii="Times New Roman" w:hAnsi="Times New Roman"/>
            <w:lang w:val="en-US"/>
            <w:rPrChange w:id="2823" w:author="Klara Arvidsson" w:date="2013-02-28T12:24:00Z">
              <w:rPr/>
            </w:rPrChange>
          </w:rPr>
          <w:t xml:space="preserve"> </w:t>
        </w:r>
        <w:proofErr w:type="spellStart"/>
        <w:r w:rsidRPr="00082638">
          <w:rPr>
            <w:rFonts w:ascii="Times New Roman" w:hAnsi="Times New Roman"/>
            <w:lang w:val="en-US"/>
            <w:rPrChange w:id="2824" w:author="Klara Arvidsson" w:date="2013-02-28T12:24:00Z">
              <w:rPr/>
            </w:rPrChange>
          </w:rPr>
          <w:t>peuvent</w:t>
        </w:r>
        <w:proofErr w:type="spellEnd"/>
        <w:r w:rsidRPr="00082638">
          <w:rPr>
            <w:rFonts w:ascii="Times New Roman" w:hAnsi="Times New Roman"/>
            <w:lang w:val="en-US"/>
            <w:rPrChange w:id="2825" w:author="Klara Arvidsson" w:date="2013-02-28T12:24:00Z">
              <w:rPr/>
            </w:rPrChange>
          </w:rPr>
          <w:t xml:space="preserve"> en </w:t>
        </w:r>
        <w:proofErr w:type="spellStart"/>
        <w:r w:rsidRPr="00082638">
          <w:rPr>
            <w:rFonts w:ascii="Times New Roman" w:hAnsi="Times New Roman"/>
            <w:lang w:val="en-US"/>
            <w:rPrChange w:id="2826" w:author="Klara Arvidsson" w:date="2013-02-28T12:24:00Z">
              <w:rPr/>
            </w:rPrChange>
          </w:rPr>
          <w:t>euh</w:t>
        </w:r>
        <w:proofErr w:type="spellEnd"/>
        <w:r w:rsidRPr="00082638">
          <w:rPr>
            <w:rFonts w:ascii="Times New Roman" w:hAnsi="Times New Roman"/>
            <w:lang w:val="en-US"/>
            <w:rPrChange w:id="2827" w:author="Klara Arvidsson" w:date="2013-02-28T12:24:00Z">
              <w:rPr/>
            </w:rPrChange>
          </w:rPr>
          <w:t xml:space="preserve"> de: / en </w:t>
        </w:r>
        <w:proofErr w:type="spellStart"/>
        <w:r w:rsidRPr="00082638">
          <w:rPr>
            <w:rFonts w:ascii="Times New Roman" w:hAnsi="Times New Roman"/>
            <w:lang w:val="en-US"/>
            <w:rPrChange w:id="2828" w:author="Klara Arvidsson" w:date="2013-02-28T12:24:00Z">
              <w:rPr/>
            </w:rPrChange>
          </w:rPr>
          <w:t>profiter</w:t>
        </w:r>
        <w:proofErr w:type="spellEnd"/>
        <w:r w:rsidRPr="00082638">
          <w:rPr>
            <w:rFonts w:ascii="Times New Roman" w:hAnsi="Times New Roman"/>
            <w:lang w:val="en-US"/>
            <w:rPrChange w:id="2829" w:author="Klara Arvidsson" w:date="2013-02-28T12:24:00Z">
              <w:rPr/>
            </w:rPrChange>
          </w:rPr>
          <w:t xml:space="preserve"> (</w:t>
        </w:r>
        <w:proofErr w:type="spellStart"/>
        <w:r w:rsidRPr="00082638">
          <w:rPr>
            <w:rFonts w:ascii="Times New Roman" w:hAnsi="Times New Roman"/>
            <w:lang w:val="en-US"/>
            <w:rPrChange w:id="2830" w:author="Klara Arvidsson" w:date="2013-02-28T12:24:00Z">
              <w:rPr/>
            </w:rPrChange>
          </w:rPr>
          <w:t>I:mm</w:t>
        </w:r>
        <w:proofErr w:type="spellEnd"/>
        <w:r w:rsidRPr="00082638">
          <w:rPr>
            <w:rFonts w:ascii="Times New Roman" w:hAnsi="Times New Roman"/>
            <w:lang w:val="en-US"/>
            <w:rPrChange w:id="2831" w:author="Klara Arvidsson" w:date="2013-02-28T12:24:00Z">
              <w:rPr/>
            </w:rPrChange>
          </w:rPr>
          <w:t xml:space="preserve">) pour SIM pour </w:t>
        </w:r>
        <w:proofErr w:type="spellStart"/>
        <w:r w:rsidRPr="00082638">
          <w:rPr>
            <w:rFonts w:ascii="Times New Roman" w:hAnsi="Times New Roman"/>
            <w:lang w:val="en-US"/>
            <w:rPrChange w:id="2832" w:author="Klara Arvidsson" w:date="2013-02-28T12:24:00Z">
              <w:rPr/>
            </w:rPrChange>
          </w:rPr>
          <w:t>eu:h</w:t>
        </w:r>
        <w:proofErr w:type="spellEnd"/>
        <w:r w:rsidRPr="00082638">
          <w:rPr>
            <w:rFonts w:ascii="Times New Roman" w:hAnsi="Times New Roman"/>
            <w:lang w:val="en-US"/>
            <w:rPrChange w:id="2833" w:author="Klara Arvidsson" w:date="2013-02-28T12:24:00Z">
              <w:rPr/>
            </w:rPrChange>
          </w:rPr>
          <w:t xml:space="preserve"> </w:t>
        </w:r>
        <w:r w:rsidRPr="00082638">
          <w:rPr>
            <w:rFonts w:ascii="Times New Roman" w:hAnsi="Times New Roman"/>
            <w:lang w:val="en-US"/>
            <w:rPrChange w:id="2834" w:author="Klara Arvidsson" w:date="2013-02-28T12:24:00Z">
              <w:rPr/>
            </w:rPrChange>
          </w:rPr>
          <w:tab/>
          <w:t xml:space="preserve">        pour </w:t>
        </w:r>
        <w:proofErr w:type="spellStart"/>
        <w:r w:rsidRPr="00082638">
          <w:rPr>
            <w:rFonts w:ascii="Times New Roman" w:hAnsi="Times New Roman"/>
            <w:lang w:val="en-US"/>
            <w:rPrChange w:id="2835" w:author="Klara Arvidsson" w:date="2013-02-28T12:24:00Z">
              <w:rPr/>
            </w:rPrChange>
          </w:rPr>
          <w:t>élever</w:t>
        </w:r>
        <w:proofErr w:type="spellEnd"/>
        <w:r w:rsidRPr="00082638">
          <w:rPr>
            <w:rFonts w:ascii="Times New Roman" w:hAnsi="Times New Roman"/>
            <w:lang w:val="en-US"/>
            <w:rPrChange w:id="2836" w:author="Klara Arvidsson" w:date="2013-02-28T12:24:00Z">
              <w:rPr/>
            </w:rPrChange>
          </w:rPr>
          <w:t xml:space="preserve"> </w:t>
        </w:r>
        <w:proofErr w:type="spellStart"/>
        <w:r w:rsidRPr="00082638">
          <w:rPr>
            <w:rFonts w:ascii="Times New Roman" w:hAnsi="Times New Roman"/>
            <w:lang w:val="en-US"/>
            <w:rPrChange w:id="2837" w:author="Klara Arvidsson" w:date="2013-02-28T12:24:00Z">
              <w:rPr/>
            </w:rPrChange>
          </w:rPr>
          <w:t>ce</w:t>
        </w:r>
        <w:proofErr w:type="spellEnd"/>
        <w:r w:rsidRPr="00082638">
          <w:rPr>
            <w:rFonts w:ascii="Times New Roman" w:hAnsi="Times New Roman"/>
            <w:lang w:val="en-US"/>
            <w:rPrChange w:id="2838" w:author="Klara Arvidsson" w:date="2013-02-28T12:24:00Z">
              <w:rPr/>
            </w:rPrChange>
          </w:rPr>
          <w:t xml:space="preserve"> </w:t>
        </w:r>
        <w:proofErr w:type="spellStart"/>
        <w:r w:rsidRPr="00082638">
          <w:rPr>
            <w:rFonts w:ascii="Times New Roman" w:hAnsi="Times New Roman"/>
            <w:lang w:val="en-US"/>
            <w:rPrChange w:id="2839" w:author="Klara Arvidsson" w:date="2013-02-28T12:24:00Z">
              <w:rPr/>
            </w:rPrChange>
          </w:rPr>
          <w:t>leur</w:t>
        </w:r>
        <w:proofErr w:type="spellEnd"/>
        <w:r w:rsidRPr="00082638">
          <w:rPr>
            <w:rFonts w:ascii="Times New Roman" w:hAnsi="Times New Roman"/>
            <w:lang w:val="en-US"/>
            <w:rPrChange w:id="2840" w:author="Klara Arvidsson" w:date="2013-02-28T12:24:00Z">
              <w:rPr/>
            </w:rPrChange>
          </w:rPr>
          <w:t xml:space="preserve"> </w:t>
        </w:r>
        <w:proofErr w:type="spellStart"/>
        <w:r w:rsidRPr="00082638">
          <w:rPr>
            <w:rFonts w:ascii="Times New Roman" w:hAnsi="Times New Roman"/>
            <w:lang w:val="en-US"/>
            <w:rPrChange w:id="2841" w:author="Klara Arvidsson" w:date="2013-02-28T12:24:00Z">
              <w:rPr/>
            </w:rPrChange>
          </w:rPr>
          <w:t>eu:h</w:t>
        </w:r>
        <w:proofErr w:type="spellEnd"/>
        <w:r w:rsidRPr="00082638">
          <w:rPr>
            <w:rFonts w:ascii="Times New Roman" w:hAnsi="Times New Roman"/>
            <w:lang w:val="en-US"/>
            <w:rPrChange w:id="2842" w:author="Klara Arvidsson" w:date="2013-02-28T12:24:00Z">
              <w:rPr/>
            </w:rPrChange>
          </w:rPr>
          <w:t xml:space="preserve"> </w:t>
        </w:r>
        <w:proofErr w:type="spellStart"/>
        <w:r w:rsidRPr="00082638">
          <w:rPr>
            <w:rFonts w:ascii="Times New Roman" w:hAnsi="Times New Roman"/>
            <w:i/>
            <w:lang w:val="en-US"/>
            <w:rPrChange w:id="2843" w:author="Klara Arvidsson" w:date="2013-02-28T12:24:00Z">
              <w:rPr>
                <w:i/>
              </w:rPr>
            </w:rPrChange>
          </w:rPr>
          <w:t>j’sais</w:t>
        </w:r>
        <w:proofErr w:type="spellEnd"/>
        <w:r w:rsidRPr="00082638">
          <w:rPr>
            <w:rFonts w:ascii="Times New Roman" w:hAnsi="Times New Roman"/>
            <w:i/>
            <w:lang w:val="en-US"/>
            <w:rPrChange w:id="2844" w:author="Klara Arvidsson" w:date="2013-02-28T12:24:00Z">
              <w:rPr>
                <w:i/>
              </w:rPr>
            </w:rPrChange>
          </w:rPr>
          <w:t xml:space="preserve"> pas /</w:t>
        </w:r>
        <w:r w:rsidRPr="00082638">
          <w:rPr>
            <w:rFonts w:ascii="Times New Roman" w:hAnsi="Times New Roman"/>
            <w:lang w:val="en-US"/>
            <w:rPrChange w:id="2845" w:author="Klara Arvidsson" w:date="2013-02-28T12:24:00Z">
              <w:rPr/>
            </w:rPrChange>
          </w:rPr>
          <w:t xml:space="preserve"> </w:t>
        </w:r>
        <w:proofErr w:type="spellStart"/>
        <w:r w:rsidRPr="00082638">
          <w:rPr>
            <w:rFonts w:ascii="Times New Roman" w:hAnsi="Times New Roman"/>
            <w:lang w:val="en-US"/>
            <w:rPrChange w:id="2846" w:author="Klara Arvidsson" w:date="2013-02-28T12:24:00Z">
              <w:rPr/>
            </w:rPrChange>
          </w:rPr>
          <w:t>intéresse</w:t>
        </w:r>
        <w:proofErr w:type="spellEnd"/>
        <w:r w:rsidRPr="00082638">
          <w:rPr>
            <w:rFonts w:ascii="Times New Roman" w:hAnsi="Times New Roman"/>
            <w:lang w:val="en-US"/>
            <w:rPrChange w:id="2847" w:author="Klara Arvidsson" w:date="2013-02-28T12:24:00Z">
              <w:rPr/>
            </w:rPrChange>
          </w:rPr>
          <w:t xml:space="preserve"> de la </w:t>
        </w:r>
        <w:proofErr w:type="spellStart"/>
        <w:r w:rsidRPr="00082638">
          <w:rPr>
            <w:rFonts w:ascii="Times New Roman" w:hAnsi="Times New Roman"/>
            <w:lang w:val="en-US"/>
            <w:rPrChange w:id="2848" w:author="Klara Arvidsson" w:date="2013-02-28T12:24:00Z">
              <w:rPr/>
            </w:rPrChange>
          </w:rPr>
          <w:t>littérature</w:t>
        </w:r>
        <w:proofErr w:type="spellEnd"/>
        <w:r w:rsidRPr="00082638">
          <w:rPr>
            <w:rFonts w:ascii="Times New Roman" w:hAnsi="Times New Roman"/>
            <w:lang w:val="en-US"/>
            <w:rPrChange w:id="2849" w:author="Klara Arvidsson" w:date="2013-02-28T12:24:00Z">
              <w:rPr/>
            </w:rPrChange>
          </w:rPr>
          <w:t xml:space="preserve"> </w:t>
        </w:r>
        <w:proofErr w:type="spellStart"/>
        <w:r w:rsidRPr="00082638">
          <w:rPr>
            <w:rFonts w:ascii="Times New Roman" w:hAnsi="Times New Roman"/>
            <w:lang w:val="en-US"/>
            <w:rPrChange w:id="2850" w:author="Klara Arvidsson" w:date="2013-02-28T12:24:00Z">
              <w:rPr/>
            </w:rPrChange>
          </w:rPr>
          <w:t>ou</w:t>
        </w:r>
        <w:proofErr w:type="spellEnd"/>
        <w:r w:rsidRPr="00082638">
          <w:rPr>
            <w:rFonts w:ascii="Times New Roman" w:hAnsi="Times New Roman"/>
            <w:lang w:val="en-US"/>
            <w:rPrChange w:id="2851" w:author="Klara Arvidsson" w:date="2013-02-28T12:24:00Z">
              <w:rPr/>
            </w:rPrChange>
          </w:rPr>
          <w:t xml:space="preserve"> </w:t>
        </w:r>
        <w:proofErr w:type="spellStart"/>
        <w:r w:rsidRPr="00082638">
          <w:rPr>
            <w:rFonts w:ascii="Times New Roman" w:hAnsi="Times New Roman"/>
            <w:lang w:val="en-US"/>
            <w:rPrChange w:id="2852" w:author="Klara Arvidsson" w:date="2013-02-28T12:24:00Z">
              <w:rPr/>
            </w:rPrChange>
          </w:rPr>
          <w:t>quelque</w:t>
        </w:r>
        <w:proofErr w:type="spellEnd"/>
        <w:r w:rsidRPr="00082638">
          <w:rPr>
            <w:rFonts w:ascii="Times New Roman" w:hAnsi="Times New Roman"/>
            <w:lang w:val="en-US"/>
            <w:rPrChange w:id="2853" w:author="Klara Arvidsson" w:date="2013-02-28T12:24:00Z">
              <w:rPr/>
            </w:rPrChange>
          </w:rPr>
          <w:t xml:space="preserve"> </w:t>
        </w:r>
        <w:r w:rsidRPr="00082638">
          <w:rPr>
            <w:rFonts w:ascii="Times New Roman" w:hAnsi="Times New Roman"/>
            <w:lang w:val="en-US"/>
            <w:rPrChange w:id="2854" w:author="Klara Arvidsson" w:date="2013-02-28T12:24:00Z">
              <w:rPr/>
            </w:rPrChange>
          </w:rPr>
          <w:tab/>
          <w:t xml:space="preserve">        chose . (Interview 3, Lena).</w:t>
        </w:r>
      </w:ins>
    </w:p>
    <w:p w:rsidR="009124CE" w:rsidRPr="00082638" w:rsidRDefault="009124CE" w:rsidP="009124CE">
      <w:pPr>
        <w:numPr>
          <w:ins w:id="2855" w:author="Klara Arvidsson" w:date="2013-02-25T12:42:00Z"/>
        </w:numPr>
        <w:jc w:val="both"/>
        <w:rPr>
          <w:ins w:id="2856" w:author="Klara Arvidsson" w:date="2013-02-25T12:42:00Z"/>
          <w:rFonts w:ascii="Times New Roman" w:hAnsi="Times New Roman"/>
          <w:lang w:val="en-US"/>
          <w:rPrChange w:id="2857" w:author="Klara Arvidsson" w:date="2013-02-28T12:24:00Z">
            <w:rPr>
              <w:ins w:id="2858" w:author="Klara Arvidsson" w:date="2013-02-25T12:42:00Z"/>
            </w:rPr>
          </w:rPrChange>
        </w:rPr>
      </w:pPr>
    </w:p>
    <w:p w:rsidR="00713A18" w:rsidRPr="00294CD4" w:rsidDel="009124CE" w:rsidRDefault="004F74C9" w:rsidP="00713A18">
      <w:pPr>
        <w:spacing w:after="0"/>
        <w:rPr>
          <w:del w:id="2859" w:author="Klara Arvidsson" w:date="2013-02-25T12:42:00Z"/>
          <w:rFonts w:ascii="Times New Roman" w:hAnsi="Times New Roman"/>
          <w:highlight w:val="darkYellow"/>
          <w:lang w:val="en-GB"/>
        </w:rPr>
      </w:pPr>
      <w:del w:id="2860" w:author="Klara Arvidsson" w:date="2013-02-25T12:42:00Z">
        <w:r>
          <w:rPr>
            <w:rFonts w:ascii="Times New Roman" w:hAnsi="Times New Roman"/>
            <w:highlight w:val="darkYellow"/>
            <w:lang w:val="en-GB"/>
          </w:rPr>
          <w:delText>(48) E: ​​Finally, I was interested in politics too I believe / not (I: mm mm) SIM at that time. (Interview 1, Catherine).</w:delText>
        </w:r>
      </w:del>
    </w:p>
    <w:p w:rsidR="00713A18" w:rsidRPr="00294CD4" w:rsidDel="009124CE" w:rsidRDefault="004F74C9" w:rsidP="00713A18">
      <w:pPr>
        <w:spacing w:after="0"/>
        <w:rPr>
          <w:del w:id="2861" w:author="Klara Arvidsson" w:date="2013-02-25T12:42:00Z"/>
          <w:rFonts w:ascii="Times New Roman" w:hAnsi="Times New Roman"/>
          <w:highlight w:val="darkYellow"/>
          <w:lang w:val="en-GB"/>
        </w:rPr>
      </w:pPr>
      <w:del w:id="2862" w:author="Klara Arvidsson" w:date="2013-02-25T12:42:00Z">
        <w:r>
          <w:rPr>
            <w:rFonts w:ascii="Times New Roman" w:hAnsi="Times New Roman"/>
            <w:highlight w:val="darkYellow"/>
            <w:lang w:val="en-GB"/>
          </w:rPr>
          <w:delText>(49) E e: h they they they can uh: / enjoy (I: mm) for SIM was: h they had to raise it: dunno h / interested in literature or something. (Interview 3, Lena).</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i/>
          <w:color w:val="008000"/>
          <w:lang w:val="en-GB"/>
        </w:rPr>
      </w:pPr>
      <w:r>
        <w:rPr>
          <w:rFonts w:ascii="Times New Roman" w:hAnsi="Times New Roman"/>
          <w:lang w:val="en-GB"/>
        </w:rPr>
        <w:t xml:space="preserve">These remarks </w:t>
      </w:r>
      <w:del w:id="2863" w:author="nicholas" w:date="2013-02-19T13:55:00Z">
        <w:r>
          <w:rPr>
            <w:rFonts w:ascii="Times New Roman" w:hAnsi="Times New Roman"/>
            <w:highlight w:val="lightGray"/>
            <w:lang w:val="en-GB"/>
          </w:rPr>
          <w:delText>apply also</w:delText>
        </w:r>
      </w:del>
      <w:ins w:id="2864" w:author="nicholas" w:date="2013-02-19T13:55:00Z">
        <w:r>
          <w:rPr>
            <w:rFonts w:ascii="Times New Roman" w:hAnsi="Times New Roman"/>
            <w:lang w:val="en-GB"/>
          </w:rPr>
          <w:t>also apply</w:t>
        </w:r>
      </w:ins>
      <w:r>
        <w:rPr>
          <w:rFonts w:ascii="Times New Roman" w:hAnsi="Times New Roman"/>
          <w:lang w:val="en-GB"/>
        </w:rPr>
        <w:t xml:space="preserve"> to other expressions such as</w:t>
      </w:r>
      <w:ins w:id="2865" w:author="nicholas" w:date="2013-02-19T13:55:00Z">
        <w:r>
          <w:rPr>
            <w:rFonts w:ascii="Times New Roman" w:hAnsi="Times New Roman"/>
            <w:lang w:val="en-GB"/>
          </w:rPr>
          <w:t xml:space="preserve">: </w:t>
        </w:r>
      </w:ins>
      <w:del w:id="2866" w:author="nicholas" w:date="2013-02-19T13:55:00Z">
        <w:r w:rsidR="008D2666" w:rsidRPr="008D2666">
          <w:rPr>
            <w:rFonts w:ascii="Times New Roman" w:hAnsi="Times New Roman"/>
            <w:color w:val="000000" w:themeColor="text1"/>
            <w:lang w:val="en-GB"/>
            <w:rPrChange w:id="2867" w:author="Klara Arvidsson" w:date="2013-02-25T12:49:00Z">
              <w:rPr>
                <w:rFonts w:ascii="Times New Roman" w:hAnsi="Times New Roman"/>
                <w:lang w:val="en-GB"/>
              </w:rPr>
            </w:rPrChange>
          </w:rPr>
          <w:delText xml:space="preserve"> </w:delText>
        </w:r>
        <w:r w:rsidR="008D2666" w:rsidRPr="008D2666">
          <w:rPr>
            <w:rFonts w:ascii="Times New Roman" w:hAnsi="Times New Roman"/>
            <w:color w:val="000000" w:themeColor="text1"/>
            <w:highlight w:val="lightGray"/>
            <w:lang w:val="en-GB"/>
            <w:rPrChange w:id="2868" w:author="Klara Arvidsson" w:date="2013-02-25T12:49:00Z">
              <w:rPr>
                <w:rFonts w:ascii="Times New Roman" w:hAnsi="Times New Roman"/>
                <w:highlight w:val="lightGray"/>
                <w:lang w:val="en-GB"/>
              </w:rPr>
            </w:rPrChange>
          </w:rPr>
          <w:delText>then, finally, so here it is</w:delText>
        </w:r>
        <w:r w:rsidR="008D2666" w:rsidRPr="008D2666">
          <w:rPr>
            <w:rFonts w:ascii="Times New Roman" w:hAnsi="Times New Roman"/>
            <w:color w:val="000000" w:themeColor="text1"/>
            <w:lang w:val="en-GB"/>
            <w:rPrChange w:id="2869" w:author="Klara Arvidsson" w:date="2013-02-25T12:49:00Z">
              <w:rPr>
                <w:rFonts w:ascii="Times New Roman" w:hAnsi="Times New Roman"/>
                <w:lang w:val="en-GB"/>
              </w:rPr>
            </w:rPrChange>
          </w:rPr>
          <w:delText xml:space="preserve">. </w:delText>
        </w:r>
      </w:del>
      <w:proofErr w:type="spellStart"/>
      <w:r w:rsidR="008D2666" w:rsidRPr="008D2666">
        <w:rPr>
          <w:rFonts w:ascii="Times New Roman" w:hAnsi="Times New Roman"/>
          <w:i/>
          <w:color w:val="000000" w:themeColor="text1"/>
          <w:lang w:val="en-GB"/>
          <w:rPrChange w:id="2870" w:author="Klara Arvidsson" w:date="2013-02-25T12:49:00Z">
            <w:rPr>
              <w:rFonts w:ascii="Times New Roman" w:hAnsi="Times New Roman"/>
              <w:i/>
              <w:color w:val="008000"/>
              <w:lang w:val="en-GB"/>
            </w:rPr>
          </w:rPrChange>
        </w:rPr>
        <w:t>alors</w:t>
      </w:r>
      <w:proofErr w:type="spellEnd"/>
      <w:r w:rsidR="008D2666" w:rsidRPr="008D2666">
        <w:rPr>
          <w:rFonts w:ascii="Times New Roman" w:hAnsi="Times New Roman"/>
          <w:i/>
          <w:color w:val="000000" w:themeColor="text1"/>
          <w:lang w:val="en-GB"/>
          <w:rPrChange w:id="2871" w:author="Klara Arvidsson" w:date="2013-02-25T12:49:00Z">
            <w:rPr>
              <w:rFonts w:ascii="Times New Roman" w:hAnsi="Times New Roman"/>
              <w:i/>
              <w:color w:val="008000"/>
              <w:lang w:val="en-GB"/>
            </w:rPr>
          </w:rPrChange>
        </w:rPr>
        <w:t xml:space="preserve">, </w:t>
      </w:r>
      <w:proofErr w:type="spellStart"/>
      <w:r w:rsidR="008D2666" w:rsidRPr="008D2666">
        <w:rPr>
          <w:rFonts w:ascii="Times New Roman" w:hAnsi="Times New Roman"/>
          <w:i/>
          <w:color w:val="000000" w:themeColor="text1"/>
          <w:lang w:val="en-GB"/>
          <w:rPrChange w:id="2872" w:author="Klara Arvidsson" w:date="2013-02-25T12:49:00Z">
            <w:rPr>
              <w:rFonts w:ascii="Times New Roman" w:hAnsi="Times New Roman"/>
              <w:i/>
              <w:color w:val="008000"/>
              <w:lang w:val="en-GB"/>
            </w:rPr>
          </w:rPrChange>
        </w:rPr>
        <w:t>enfin</w:t>
      </w:r>
      <w:proofErr w:type="spellEnd"/>
      <w:r w:rsidR="008D2666" w:rsidRPr="008D2666">
        <w:rPr>
          <w:rFonts w:ascii="Times New Roman" w:hAnsi="Times New Roman"/>
          <w:i/>
          <w:color w:val="000000" w:themeColor="text1"/>
          <w:lang w:val="en-GB"/>
          <w:rPrChange w:id="2873" w:author="Klara Arvidsson" w:date="2013-02-25T12:49:00Z">
            <w:rPr>
              <w:rFonts w:ascii="Times New Roman" w:hAnsi="Times New Roman"/>
              <w:i/>
              <w:color w:val="008000"/>
              <w:lang w:val="en-GB"/>
            </w:rPr>
          </w:rPrChange>
        </w:rPr>
        <w:t xml:space="preserve">, </w:t>
      </w:r>
      <w:proofErr w:type="spellStart"/>
      <w:r w:rsidR="008D2666" w:rsidRPr="008D2666">
        <w:rPr>
          <w:rFonts w:ascii="Times New Roman" w:hAnsi="Times New Roman"/>
          <w:i/>
          <w:color w:val="000000" w:themeColor="text1"/>
          <w:lang w:val="en-GB"/>
          <w:rPrChange w:id="2874" w:author="Klara Arvidsson" w:date="2013-02-25T12:49:00Z">
            <w:rPr>
              <w:rFonts w:ascii="Times New Roman" w:hAnsi="Times New Roman"/>
              <w:i/>
              <w:color w:val="008000"/>
              <w:lang w:val="en-GB"/>
            </w:rPr>
          </w:rPrChange>
        </w:rPr>
        <w:t>donc</w:t>
      </w:r>
      <w:proofErr w:type="spellEnd"/>
      <w:r w:rsidR="008D2666" w:rsidRPr="008D2666">
        <w:rPr>
          <w:rFonts w:ascii="Times New Roman" w:hAnsi="Times New Roman"/>
          <w:i/>
          <w:color w:val="000000" w:themeColor="text1"/>
          <w:lang w:val="en-GB"/>
          <w:rPrChange w:id="2875" w:author="Klara Arvidsson" w:date="2013-02-25T12:49:00Z">
            <w:rPr>
              <w:rFonts w:ascii="Times New Roman" w:hAnsi="Times New Roman"/>
              <w:i/>
              <w:color w:val="008000"/>
              <w:lang w:val="en-GB"/>
            </w:rPr>
          </w:rPrChange>
        </w:rPr>
        <w:t>, voilà.</w:t>
      </w: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Pr="00294CD4" w:rsidRDefault="008D2666" w:rsidP="00713A18">
      <w:pPr>
        <w:spacing w:after="0"/>
        <w:rPr>
          <w:rFonts w:ascii="Times New Roman" w:hAnsi="Times New Roman"/>
          <w:b/>
          <w:lang w:val="en-GB"/>
          <w:rPrChange w:id="2876" w:author="Klara Arvidsson" w:date="2013-02-25T12:49:00Z">
            <w:rPr>
              <w:rFonts w:ascii="Times New Roman" w:hAnsi="Times New Roman"/>
              <w:lang w:val="en-GB"/>
            </w:rPr>
          </w:rPrChange>
        </w:rPr>
      </w:pPr>
      <w:r w:rsidRPr="008D2666">
        <w:rPr>
          <w:rFonts w:ascii="Times New Roman" w:hAnsi="Times New Roman"/>
          <w:b/>
          <w:lang w:val="en-GB"/>
          <w:rPrChange w:id="2877" w:author="Klara Arvidsson" w:date="2013-02-25T12:49:00Z">
            <w:rPr>
              <w:rFonts w:ascii="Times New Roman" w:hAnsi="Times New Roman"/>
              <w:lang w:val="en-GB"/>
            </w:rPr>
          </w:rPrChange>
        </w:rPr>
        <w:t xml:space="preserve">5. </w:t>
      </w:r>
      <w:del w:id="2878" w:author="nicholas" w:date="2013-02-19T13:55:00Z">
        <w:r w:rsidRPr="008D2666">
          <w:rPr>
            <w:rFonts w:ascii="Times New Roman" w:hAnsi="Times New Roman"/>
            <w:b/>
            <w:lang w:val="en-GB"/>
            <w:rPrChange w:id="2879" w:author="Klara Arvidsson" w:date="2013-02-25T12:49:00Z">
              <w:rPr>
                <w:rFonts w:ascii="Times New Roman" w:hAnsi="Times New Roman"/>
                <w:highlight w:val="lightGray"/>
                <w:lang w:val="en-GB"/>
              </w:rPr>
            </w:rPrChange>
          </w:rPr>
          <w:delText>Pauses</w:delText>
        </w:r>
      </w:del>
      <w:ins w:id="2880" w:author="Klara Arvidsson" w:date="2013-03-04T16:05:00Z">
        <w:r w:rsidR="005035B1">
          <w:rPr>
            <w:rFonts w:ascii="Times New Roman" w:hAnsi="Times New Roman"/>
            <w:b/>
            <w:lang w:val="en-GB"/>
          </w:rPr>
          <w:t>Pause</w:t>
        </w:r>
      </w:ins>
      <w:ins w:id="2881" w:author="nicholas" w:date="2013-02-19T13:55:00Z">
        <w:del w:id="2882" w:author="Klara Arvidsson" w:date="2013-03-04T16:05:00Z">
          <w:r w:rsidRPr="008D2666" w:rsidDel="005035B1">
            <w:rPr>
              <w:rFonts w:ascii="Times New Roman" w:hAnsi="Times New Roman"/>
              <w:b/>
              <w:lang w:val="en-GB"/>
              <w:rPrChange w:id="2883" w:author="Klara Arvidsson" w:date="2013-02-25T12:49:00Z">
                <w:rPr>
                  <w:rFonts w:ascii="Times New Roman" w:hAnsi="Times New Roman"/>
                  <w:highlight w:val="lightGray"/>
                  <w:lang w:val="en-GB"/>
                </w:rPr>
              </w:rPrChange>
            </w:rPr>
            <w:delText>Break</w:delText>
          </w:r>
        </w:del>
        <w:r w:rsidRPr="008D2666">
          <w:rPr>
            <w:rFonts w:ascii="Times New Roman" w:hAnsi="Times New Roman"/>
            <w:b/>
            <w:lang w:val="en-GB"/>
            <w:rPrChange w:id="2884" w:author="Klara Arvidsson" w:date="2013-02-25T12:49:00Z">
              <w:rPr>
                <w:rFonts w:ascii="Times New Roman" w:hAnsi="Times New Roman"/>
                <w:highlight w:val="lightGray"/>
                <w:lang w:val="en-GB"/>
              </w:rPr>
            </w:rPrChange>
          </w:rPr>
          <w:t>s</w:t>
        </w:r>
      </w:ins>
      <w:r w:rsidRPr="008D2666">
        <w:rPr>
          <w:rFonts w:ascii="Times New Roman" w:hAnsi="Times New Roman"/>
          <w:b/>
          <w:lang w:val="en-GB"/>
          <w:rPrChange w:id="2885" w:author="Klara Arvidsson" w:date="2013-02-25T12:49:00Z">
            <w:rPr>
              <w:rFonts w:ascii="Times New Roman" w:hAnsi="Times New Roman"/>
              <w:highlight w:val="lightGray"/>
              <w:lang w:val="en-GB"/>
            </w:rPr>
          </w:rPrChange>
        </w:rPr>
        <w:t>, nonverbal phenomena and varia</w:t>
      </w:r>
      <w:ins w:id="2886" w:author="Klara Arvidsson" w:date="2013-03-04T16:05:00Z">
        <w:r w:rsidR="000D08F7">
          <w:rPr>
            <w:rFonts w:ascii="Times New Roman" w:hAnsi="Times New Roman"/>
            <w:b/>
            <w:lang w:val="en-GB"/>
          </w:rPr>
          <w:t>nts</w:t>
        </w:r>
      </w:ins>
      <w:del w:id="2887" w:author="Klara Arvidsson" w:date="2013-03-04T16:05:00Z">
        <w:r w:rsidRPr="008D2666" w:rsidDel="000D08F7">
          <w:rPr>
            <w:rFonts w:ascii="Times New Roman" w:hAnsi="Times New Roman"/>
            <w:b/>
            <w:lang w:val="en-GB"/>
            <w:rPrChange w:id="2888" w:author="Klara Arvidsson" w:date="2013-02-25T12:49:00Z">
              <w:rPr>
                <w:rFonts w:ascii="Times New Roman" w:hAnsi="Times New Roman"/>
                <w:highlight w:val="lightGray"/>
                <w:lang w:val="en-GB"/>
              </w:rPr>
            </w:rPrChange>
          </w:rPr>
          <w:delText>tions</w:delText>
        </w:r>
      </w:del>
    </w:p>
    <w:p w:rsidR="00713A18" w:rsidRPr="00294CD4" w:rsidRDefault="00713A18" w:rsidP="00713A18">
      <w:pPr>
        <w:spacing w:after="0"/>
        <w:rPr>
          <w:rFonts w:ascii="Times New Roman" w:hAnsi="Times New Roman"/>
          <w:lang w:val="en-GB"/>
        </w:rPr>
      </w:pPr>
    </w:p>
    <w:p w:rsidR="00713A18" w:rsidRPr="00294CD4" w:rsidDel="0099403D" w:rsidRDefault="004F74C9" w:rsidP="00713A18">
      <w:pPr>
        <w:spacing w:after="0"/>
        <w:rPr>
          <w:del w:id="2889" w:author="nicholas" w:date="2013-02-19T13:56:00Z"/>
          <w:rFonts w:ascii="Times New Roman" w:hAnsi="Times New Roman"/>
          <w:lang w:val="en-GB"/>
        </w:rPr>
      </w:pPr>
      <w:r>
        <w:rPr>
          <w:rFonts w:ascii="Times New Roman" w:hAnsi="Times New Roman"/>
          <w:lang w:val="en-GB"/>
        </w:rPr>
        <w:t xml:space="preserve">a) </w:t>
      </w:r>
      <w:ins w:id="2890" w:author="Klara Arvidsson" w:date="2013-03-04T16:05:00Z">
        <w:r w:rsidR="00730CF3">
          <w:rPr>
            <w:rFonts w:ascii="Times New Roman" w:hAnsi="Times New Roman"/>
            <w:lang w:val="en-GB"/>
          </w:rPr>
          <w:t>Pause</w:t>
        </w:r>
      </w:ins>
      <w:del w:id="2891" w:author="Klara Arvidsson" w:date="2013-03-04T16:05:00Z">
        <w:r w:rsidR="008D2666" w:rsidRPr="008D2666" w:rsidDel="00730CF3">
          <w:rPr>
            <w:rFonts w:ascii="Times New Roman" w:hAnsi="Times New Roman"/>
            <w:lang w:val="en-GB"/>
            <w:rPrChange w:id="2892" w:author="Klara Arvidsson" w:date="2013-02-25T12:49:00Z">
              <w:rPr>
                <w:rFonts w:ascii="Times New Roman" w:hAnsi="Times New Roman"/>
                <w:highlight w:val="lightGray"/>
                <w:lang w:val="en-GB"/>
              </w:rPr>
            </w:rPrChange>
          </w:rPr>
          <w:delText>Break</w:delText>
        </w:r>
      </w:del>
      <w:r w:rsidR="008D2666" w:rsidRPr="008D2666">
        <w:rPr>
          <w:rFonts w:ascii="Times New Roman" w:hAnsi="Times New Roman"/>
          <w:lang w:val="en-GB"/>
          <w:rPrChange w:id="2893" w:author="Klara Arvidsson" w:date="2013-02-25T12:49:00Z">
            <w:rPr>
              <w:rFonts w:ascii="Times New Roman" w:hAnsi="Times New Roman"/>
              <w:highlight w:val="lightGray"/>
              <w:lang w:val="en-GB"/>
            </w:rPr>
          </w:rPrChange>
        </w:rPr>
        <w:t>s:</w:t>
      </w:r>
      <w:r>
        <w:rPr>
          <w:rFonts w:ascii="Times New Roman" w:hAnsi="Times New Roman"/>
          <w:lang w:val="en-GB"/>
        </w:rPr>
        <w:t xml:space="preserve"> </w:t>
      </w:r>
      <w:ins w:id="2894" w:author="Klara Arvidsson" w:date="2013-03-04T16:05:00Z">
        <w:r w:rsidR="00730CF3">
          <w:rPr>
            <w:rFonts w:ascii="Times New Roman" w:hAnsi="Times New Roman"/>
            <w:lang w:val="en-GB"/>
          </w:rPr>
          <w:tab/>
        </w:r>
      </w:ins>
      <w:del w:id="2895" w:author="nicholas" w:date="2013-02-19T13:55:00Z">
        <w:r>
          <w:rPr>
            <w:rFonts w:ascii="Times New Roman" w:hAnsi="Times New Roman"/>
            <w:color w:val="008000"/>
            <w:lang w:val="en-GB"/>
          </w:rPr>
          <w:delText>Pauses?:</w:delText>
        </w:r>
        <w:r>
          <w:rPr>
            <w:rFonts w:ascii="Times New Roman" w:hAnsi="Times New Roman"/>
            <w:lang w:val="en-GB"/>
          </w:rPr>
          <w:delText xml:space="preserve"> </w:delText>
        </w:r>
      </w:del>
      <w:r>
        <w:rPr>
          <w:rFonts w:ascii="Times New Roman" w:hAnsi="Times New Roman"/>
          <w:lang w:val="en-GB"/>
        </w:rPr>
        <w:t xml:space="preserve">/ = </w:t>
      </w:r>
      <w:ins w:id="2896" w:author="Klara Arvidsson" w:date="2013-03-04T16:06:00Z">
        <w:r w:rsidR="00730CF3">
          <w:rPr>
            <w:rFonts w:ascii="Times New Roman" w:hAnsi="Times New Roman"/>
            <w:lang w:val="en-GB"/>
          </w:rPr>
          <w:t>P</w:t>
        </w:r>
      </w:ins>
      <w:del w:id="2897" w:author="Klara Arvidsson" w:date="2013-03-04T16:06:00Z">
        <w:r w:rsidDel="00730CF3">
          <w:rPr>
            <w:rFonts w:ascii="Times New Roman" w:hAnsi="Times New Roman"/>
            <w:lang w:val="en-GB"/>
          </w:rPr>
          <w:delText>p</w:delText>
        </w:r>
      </w:del>
      <w:r>
        <w:rPr>
          <w:rFonts w:ascii="Times New Roman" w:hAnsi="Times New Roman"/>
          <w:lang w:val="en-GB"/>
        </w:rPr>
        <w:t>ause about two seconds at most. This sign may also</w:t>
      </w:r>
      <w:ins w:id="2898" w:author="nicholas" w:date="2013-02-19T13:56:00Z">
        <w:r>
          <w:rPr>
            <w:rFonts w:ascii="Times New Roman" w:hAnsi="Times New Roman"/>
            <w:lang w:val="en-GB"/>
          </w:rPr>
          <w:t xml:space="preserve"> </w:t>
        </w:r>
      </w:ins>
    </w:p>
    <w:p w:rsidR="00713A18" w:rsidRPr="00294CD4" w:rsidRDefault="008D2666">
      <w:pPr>
        <w:spacing w:after="0"/>
        <w:ind w:left="1304" w:hanging="1304"/>
        <w:rPr>
          <w:rFonts w:ascii="Times New Roman" w:hAnsi="Times New Roman"/>
          <w:lang w:val="en-GB"/>
        </w:rPr>
        <w:pPrChange w:id="2899" w:author="Klara Arvidsson" w:date="2013-03-04T16:05:00Z">
          <w:pPr>
            <w:spacing w:after="0"/>
          </w:pPr>
        </w:pPrChange>
      </w:pPr>
      <w:del w:id="2900" w:author="nicholas" w:date="2013-02-19T13:56:00Z">
        <w:r w:rsidRPr="008D2666">
          <w:rPr>
            <w:rFonts w:ascii="Times New Roman" w:hAnsi="Times New Roman"/>
            <w:lang w:val="en-GB"/>
            <w:rPrChange w:id="2901" w:author="Klara Arvidsson" w:date="2013-02-25T12:49:00Z">
              <w:rPr>
                <w:rFonts w:ascii="Times New Roman" w:hAnsi="Times New Roman"/>
                <w:highlight w:val="lightGray"/>
                <w:lang w:val="en-GB"/>
              </w:rPr>
            </w:rPrChange>
          </w:rPr>
          <w:delText>specify</w:delText>
        </w:r>
      </w:del>
      <w:proofErr w:type="gramStart"/>
      <w:ins w:id="2902" w:author="nicholas" w:date="2013-02-19T13:56:00Z">
        <w:r w:rsidR="004F74C9">
          <w:rPr>
            <w:rFonts w:ascii="Times New Roman" w:hAnsi="Times New Roman"/>
            <w:lang w:val="en-GB"/>
          </w:rPr>
          <w:t>designate</w:t>
        </w:r>
      </w:ins>
      <w:proofErr w:type="gramEnd"/>
      <w:r w:rsidRPr="008D2666">
        <w:rPr>
          <w:rFonts w:ascii="Times New Roman" w:hAnsi="Times New Roman"/>
          <w:lang w:val="en-GB"/>
          <w:rPrChange w:id="2903" w:author="Klara Arvidsson" w:date="2013-02-25T12:49:00Z">
            <w:rPr>
              <w:rFonts w:ascii="Times New Roman" w:hAnsi="Times New Roman"/>
              <w:highlight w:val="lightGray"/>
              <w:lang w:val="en-GB"/>
            </w:rPr>
          </w:rPrChange>
        </w:rPr>
        <w:t xml:space="preserve"> </w:t>
      </w:r>
      <w:ins w:id="2904" w:author="nicholas" w:date="2013-02-19T13:56:00Z">
        <w:r w:rsidRPr="008D2666">
          <w:rPr>
            <w:rFonts w:ascii="Times New Roman" w:hAnsi="Times New Roman"/>
            <w:lang w:val="en-GB"/>
            <w:rPrChange w:id="2905" w:author="Klara Arvidsson" w:date="2013-02-25T12:49:00Z">
              <w:rPr>
                <w:rFonts w:ascii="Times New Roman" w:hAnsi="Times New Roman"/>
                <w:highlight w:val="lightGray"/>
                <w:lang w:val="en-GB"/>
              </w:rPr>
            </w:rPrChange>
          </w:rPr>
          <w:t>stunted</w:t>
        </w:r>
      </w:ins>
      <w:del w:id="2906" w:author="nicholas" w:date="2013-02-19T13:56:00Z">
        <w:r w:rsidRPr="008D2666">
          <w:rPr>
            <w:rFonts w:ascii="Times New Roman" w:hAnsi="Times New Roman"/>
            <w:lang w:val="en-GB"/>
            <w:rPrChange w:id="2907" w:author="Klara Arvidsson" w:date="2013-02-25T12:49:00Z">
              <w:rPr>
                <w:rFonts w:ascii="Times New Roman" w:hAnsi="Times New Roman"/>
                <w:highlight w:val="lightGray"/>
                <w:lang w:val="en-GB"/>
              </w:rPr>
            </w:rPrChange>
          </w:rPr>
          <w:delText>a</w:delText>
        </w:r>
      </w:del>
      <w:r w:rsidRPr="008D2666">
        <w:rPr>
          <w:rFonts w:ascii="Times New Roman" w:hAnsi="Times New Roman"/>
          <w:lang w:val="en-GB"/>
          <w:rPrChange w:id="2908" w:author="Klara Arvidsson" w:date="2013-02-25T12:49:00Z">
            <w:rPr>
              <w:rFonts w:ascii="Times New Roman" w:hAnsi="Times New Roman"/>
              <w:highlight w:val="lightGray"/>
              <w:lang w:val="en-GB"/>
            </w:rPr>
          </w:rPrChange>
        </w:rPr>
        <w:t xml:space="preserve"> language</w:t>
      </w:r>
      <w:ins w:id="2909" w:author="nicholas" w:date="2013-02-19T13:56:00Z">
        <w:r w:rsidR="004F74C9">
          <w:rPr>
            <w:rFonts w:ascii="Times New Roman" w:hAnsi="Times New Roman"/>
            <w:lang w:val="en-GB"/>
          </w:rPr>
          <w:t>.</w:t>
        </w:r>
      </w:ins>
      <w:r w:rsidRPr="008D2666">
        <w:rPr>
          <w:rFonts w:ascii="Times New Roman" w:hAnsi="Times New Roman"/>
          <w:lang w:val="en-GB"/>
          <w:rPrChange w:id="2910" w:author="Klara Arvidsson" w:date="2013-02-25T12:49:00Z">
            <w:rPr>
              <w:rFonts w:ascii="Times New Roman" w:hAnsi="Times New Roman"/>
              <w:highlight w:val="lightGray"/>
              <w:lang w:val="en-GB"/>
            </w:rPr>
          </w:rPrChange>
        </w:rPr>
        <w:t xml:space="preserve"> </w:t>
      </w:r>
      <w:del w:id="2911" w:author="nicholas" w:date="2013-02-19T13:56:00Z">
        <w:r w:rsidRPr="008D2666">
          <w:rPr>
            <w:rFonts w:ascii="Times New Roman" w:hAnsi="Times New Roman"/>
            <w:lang w:val="en-GB"/>
            <w:rPrChange w:id="2912" w:author="Klara Arvidsson" w:date="2013-02-25T12:49:00Z">
              <w:rPr>
                <w:rFonts w:ascii="Times New Roman" w:hAnsi="Times New Roman"/>
                <w:highlight w:val="lightGray"/>
                <w:lang w:val="en-GB"/>
              </w:rPr>
            </w:rPrChange>
          </w:rPr>
          <w:delText>"jerky"</w:delText>
        </w:r>
      </w:del>
    </w:p>
    <w:p w:rsidR="00713A18" w:rsidRPr="00294CD4" w:rsidRDefault="004F74C9">
      <w:pPr>
        <w:spacing w:after="0"/>
        <w:ind w:firstLine="1304"/>
        <w:rPr>
          <w:rFonts w:ascii="Times New Roman" w:hAnsi="Times New Roman"/>
          <w:lang w:val="en-GB"/>
        </w:rPr>
        <w:pPrChange w:id="2913" w:author="Klara Arvidsson" w:date="2013-03-04T16:05:00Z">
          <w:pPr>
            <w:spacing w:after="0"/>
          </w:pPr>
        </w:pPrChange>
      </w:pPr>
      <w:r>
        <w:rPr>
          <w:rFonts w:ascii="Times New Roman" w:hAnsi="Times New Roman"/>
          <w:lang w:val="en-GB"/>
        </w:rPr>
        <w:t xml:space="preserve">// = </w:t>
      </w:r>
      <w:proofErr w:type="gramStart"/>
      <w:r>
        <w:rPr>
          <w:rFonts w:ascii="Times New Roman" w:hAnsi="Times New Roman"/>
          <w:lang w:val="en-GB"/>
        </w:rPr>
        <w:t>Longer</w:t>
      </w:r>
      <w:proofErr w:type="gramEnd"/>
      <w:r>
        <w:rPr>
          <w:rFonts w:ascii="Times New Roman" w:hAnsi="Times New Roman"/>
          <w:lang w:val="en-GB"/>
        </w:rPr>
        <w:t xml:space="preserve"> </w:t>
      </w:r>
      <w:del w:id="2914" w:author="nicholas" w:date="2013-02-19T13:57:00Z">
        <w:r>
          <w:rPr>
            <w:rFonts w:ascii="Times New Roman" w:hAnsi="Times New Roman"/>
            <w:lang w:val="en-GB"/>
          </w:rPr>
          <w:delText xml:space="preserve">pause </w:delText>
        </w:r>
      </w:del>
      <w:ins w:id="2915" w:author="Klara Arvidsson" w:date="2013-03-04T16:06:00Z">
        <w:r w:rsidR="00730CF3">
          <w:rPr>
            <w:rFonts w:ascii="Times New Roman" w:hAnsi="Times New Roman"/>
            <w:lang w:val="en-GB"/>
          </w:rPr>
          <w:t>pause</w:t>
        </w:r>
      </w:ins>
      <w:ins w:id="2916" w:author="nicholas" w:date="2013-02-19T13:57:00Z">
        <w:del w:id="2917" w:author="Klara Arvidsson" w:date="2013-03-04T16:06:00Z">
          <w:r w:rsidDel="00730CF3">
            <w:rPr>
              <w:rFonts w:ascii="Times New Roman" w:hAnsi="Times New Roman"/>
              <w:lang w:val="en-GB"/>
            </w:rPr>
            <w:delText>break</w:delText>
          </w:r>
        </w:del>
        <w:r>
          <w:rPr>
            <w:rFonts w:ascii="Times New Roman" w:hAnsi="Times New Roman"/>
            <w:lang w:val="en-GB"/>
          </w:rPr>
          <w:t xml:space="preserve"> </w:t>
        </w:r>
      </w:ins>
      <w:r>
        <w:rPr>
          <w:rFonts w:ascii="Times New Roman" w:hAnsi="Times New Roman"/>
          <w:lang w:val="en-GB"/>
        </w:rPr>
        <w:t>about three seconds or more</w:t>
      </w:r>
    </w:p>
    <w:p w:rsidR="00713A18" w:rsidRDefault="004F74C9">
      <w:pPr>
        <w:spacing w:after="0"/>
        <w:ind w:firstLine="1304"/>
        <w:rPr>
          <w:ins w:id="2918" w:author="Klara Arvidsson" w:date="2013-03-04T16:05:00Z"/>
          <w:rFonts w:ascii="Times New Roman" w:hAnsi="Times New Roman"/>
          <w:color w:val="000000" w:themeColor="text1"/>
          <w:lang w:val="en-GB"/>
        </w:rPr>
        <w:pPrChange w:id="2919" w:author="Klara Arvidsson" w:date="2013-03-04T16:05:00Z">
          <w:pPr>
            <w:spacing w:after="0"/>
          </w:pPr>
        </w:pPrChange>
      </w:pPr>
      <w:r>
        <w:rPr>
          <w:rFonts w:ascii="Times New Roman" w:hAnsi="Times New Roman"/>
          <w:lang w:val="en-GB"/>
        </w:rPr>
        <w:t xml:space="preserve">/// = </w:t>
      </w:r>
      <w:del w:id="2920" w:author="nicholas" w:date="2013-02-19T13:57:00Z">
        <w:r w:rsidR="008D2666" w:rsidRPr="008D2666">
          <w:rPr>
            <w:rFonts w:ascii="Times New Roman" w:hAnsi="Times New Roman"/>
            <w:color w:val="000000" w:themeColor="text1"/>
            <w:highlight w:val="lightGray"/>
            <w:lang w:val="en-GB"/>
            <w:rPrChange w:id="2921" w:author="Klara Arvidsson" w:date="2013-02-25T12:49:00Z">
              <w:rPr>
                <w:rFonts w:ascii="Times New Roman" w:hAnsi="Times New Roman"/>
                <w:highlight w:val="lightGray"/>
                <w:lang w:val="en-GB"/>
              </w:rPr>
            </w:rPrChange>
          </w:rPr>
          <w:delText>Cut longer</w:delText>
        </w:r>
        <w:r w:rsidR="008D2666" w:rsidRPr="008D2666">
          <w:rPr>
            <w:rFonts w:ascii="Times New Roman" w:hAnsi="Times New Roman"/>
            <w:color w:val="000000" w:themeColor="text1"/>
            <w:lang w:val="en-GB"/>
            <w:rPrChange w:id="2922" w:author="Klara Arvidsson" w:date="2013-02-25T12:49:00Z">
              <w:rPr>
                <w:rFonts w:ascii="Times New Roman" w:hAnsi="Times New Roman"/>
                <w:lang w:val="en-GB"/>
              </w:rPr>
            </w:rPrChange>
          </w:rPr>
          <w:delText xml:space="preserve"> </w:delText>
        </w:r>
      </w:del>
      <w:proofErr w:type="gramStart"/>
      <w:r w:rsidR="008D2666" w:rsidRPr="008D2666">
        <w:rPr>
          <w:rFonts w:ascii="Times New Roman" w:hAnsi="Times New Roman"/>
          <w:color w:val="000000" w:themeColor="text1"/>
          <w:lang w:val="en-GB"/>
          <w:rPrChange w:id="2923" w:author="Klara Arvidsson" w:date="2013-02-25T12:49:00Z">
            <w:rPr>
              <w:rFonts w:ascii="Times New Roman" w:hAnsi="Times New Roman"/>
              <w:color w:val="008000"/>
              <w:lang w:val="en-GB"/>
            </w:rPr>
          </w:rPrChange>
        </w:rPr>
        <w:t>Longer</w:t>
      </w:r>
      <w:proofErr w:type="gramEnd"/>
      <w:r w:rsidR="008D2666" w:rsidRPr="008D2666">
        <w:rPr>
          <w:rFonts w:ascii="Times New Roman" w:hAnsi="Times New Roman"/>
          <w:color w:val="000000" w:themeColor="text1"/>
          <w:lang w:val="en-GB"/>
          <w:rPrChange w:id="2924" w:author="Klara Arvidsson" w:date="2013-02-25T12:49:00Z">
            <w:rPr>
              <w:rFonts w:ascii="Times New Roman" w:hAnsi="Times New Roman"/>
              <w:color w:val="008000"/>
              <w:lang w:val="en-GB"/>
            </w:rPr>
          </w:rPrChange>
        </w:rPr>
        <w:t xml:space="preserve"> </w:t>
      </w:r>
      <w:del w:id="2925" w:author="nicholas" w:date="2013-02-19T13:57:00Z">
        <w:r w:rsidR="008D2666" w:rsidRPr="008D2666">
          <w:rPr>
            <w:rFonts w:ascii="Times New Roman" w:hAnsi="Times New Roman"/>
            <w:color w:val="000000" w:themeColor="text1"/>
            <w:lang w:val="en-GB"/>
            <w:rPrChange w:id="2926" w:author="Klara Arvidsson" w:date="2013-02-25T12:49:00Z">
              <w:rPr>
                <w:rFonts w:ascii="Times New Roman" w:hAnsi="Times New Roman"/>
                <w:color w:val="008000"/>
                <w:lang w:val="en-GB"/>
              </w:rPr>
            </w:rPrChange>
          </w:rPr>
          <w:delText>cut</w:delText>
        </w:r>
      </w:del>
      <w:ins w:id="2927" w:author="Klara Arvidsson" w:date="2013-03-04T16:06:00Z">
        <w:r w:rsidR="00730CF3">
          <w:rPr>
            <w:rFonts w:ascii="Times New Roman" w:hAnsi="Times New Roman"/>
            <w:color w:val="000000" w:themeColor="text1"/>
            <w:lang w:val="en-GB"/>
          </w:rPr>
          <w:t>pause</w:t>
        </w:r>
      </w:ins>
      <w:ins w:id="2928" w:author="nicholas" w:date="2013-02-19T13:57:00Z">
        <w:del w:id="2929" w:author="Klara Arvidsson" w:date="2013-03-04T16:06:00Z">
          <w:r w:rsidR="008D2666" w:rsidRPr="008D2666" w:rsidDel="00730CF3">
            <w:rPr>
              <w:rFonts w:ascii="Times New Roman" w:hAnsi="Times New Roman"/>
              <w:color w:val="000000" w:themeColor="text1"/>
              <w:lang w:val="en-GB"/>
              <w:rPrChange w:id="2930" w:author="Klara Arvidsson" w:date="2013-02-25T12:49:00Z">
                <w:rPr>
                  <w:rFonts w:ascii="Times New Roman" w:hAnsi="Times New Roman"/>
                  <w:color w:val="008000"/>
                  <w:lang w:val="en-GB"/>
                </w:rPr>
              </w:rPrChange>
            </w:rPr>
            <w:delText>break</w:delText>
          </w:r>
        </w:del>
      </w:ins>
    </w:p>
    <w:p w:rsidR="00730CF3" w:rsidRPr="00294CD4" w:rsidRDefault="00730CF3">
      <w:pPr>
        <w:spacing w:after="0"/>
        <w:ind w:firstLine="1304"/>
        <w:rPr>
          <w:rFonts w:ascii="Times New Roman" w:hAnsi="Times New Roman"/>
          <w:color w:val="FF0000"/>
          <w:lang w:val="en-GB"/>
          <w:rPrChange w:id="2931" w:author="Klara Arvidsson" w:date="2013-02-25T12:49:00Z">
            <w:rPr>
              <w:rFonts w:ascii="Times New Roman" w:hAnsi="Times New Roman"/>
              <w:color w:val="008000"/>
              <w:lang w:val="en-GB"/>
            </w:rPr>
          </w:rPrChange>
        </w:rPr>
        <w:pPrChange w:id="2932" w:author="Klara Arvidsson" w:date="2013-03-04T16:05:00Z">
          <w:pPr>
            <w:spacing w:after="0"/>
          </w:pPr>
        </w:pPrChange>
      </w:pPr>
    </w:p>
    <w:p w:rsidR="00713A18" w:rsidRPr="00294CD4" w:rsidRDefault="004F74C9" w:rsidP="00713A18">
      <w:pPr>
        <w:spacing w:after="0"/>
        <w:rPr>
          <w:rFonts w:ascii="Times New Roman" w:hAnsi="Times New Roman"/>
          <w:lang w:val="en-GB"/>
        </w:rPr>
      </w:pPr>
      <w:del w:id="2933" w:author="nicholas" w:date="2013-02-19T13:58:00Z">
        <w:r>
          <w:rPr>
            <w:rFonts w:ascii="Times New Roman" w:hAnsi="Times New Roman"/>
            <w:highlight w:val="lightGray"/>
            <w:lang w:val="en-GB"/>
          </w:rPr>
          <w:delText>It leaves a space before and after the pause sign</w:delText>
        </w:r>
        <w:r>
          <w:rPr>
            <w:rFonts w:ascii="Times New Roman" w:hAnsi="Times New Roman"/>
            <w:lang w:val="en-GB"/>
          </w:rPr>
          <w:delText xml:space="preserve"> </w:delText>
        </w:r>
      </w:del>
      <w:r w:rsidR="008D2666" w:rsidRPr="008D2666">
        <w:rPr>
          <w:rFonts w:ascii="Times New Roman" w:hAnsi="Times New Roman"/>
          <w:lang w:val="en-GB"/>
          <w:rPrChange w:id="2934" w:author="Klara Arvidsson" w:date="2013-02-25T12:49:00Z">
            <w:rPr>
              <w:rFonts w:ascii="Times New Roman" w:hAnsi="Times New Roman"/>
              <w:color w:val="008000"/>
              <w:lang w:val="en-GB"/>
            </w:rPr>
          </w:rPrChange>
        </w:rPr>
        <w:t>A space is left</w:t>
      </w:r>
      <w:del w:id="2935" w:author="nicholas" w:date="2013-02-19T13:58:00Z">
        <w:r w:rsidR="008D2666" w:rsidRPr="008D2666">
          <w:rPr>
            <w:rFonts w:ascii="Times New Roman" w:hAnsi="Times New Roman"/>
            <w:lang w:val="en-GB"/>
            <w:rPrChange w:id="2936" w:author="Klara Arvidsson" w:date="2013-02-25T12:49:00Z">
              <w:rPr>
                <w:rFonts w:ascii="Times New Roman" w:hAnsi="Times New Roman"/>
                <w:color w:val="008000"/>
                <w:lang w:val="en-GB"/>
              </w:rPr>
            </w:rPrChange>
          </w:rPr>
          <w:delText>...?</w:delText>
        </w:r>
        <w:r>
          <w:rPr>
            <w:rFonts w:ascii="Times New Roman" w:hAnsi="Times New Roman"/>
            <w:lang w:val="en-GB"/>
          </w:rPr>
          <w:delText>.</w:delText>
        </w:r>
      </w:del>
      <w:r>
        <w:rPr>
          <w:rFonts w:ascii="Times New Roman" w:hAnsi="Times New Roman"/>
          <w:lang w:val="en-GB"/>
        </w:rPr>
        <w:t xml:space="preserve"> </w:t>
      </w:r>
      <w:ins w:id="2937" w:author="nicholas" w:date="2013-02-19T13:58:00Z">
        <w:r>
          <w:rPr>
            <w:rFonts w:ascii="Times New Roman" w:hAnsi="Times New Roman"/>
            <w:lang w:val="en-GB"/>
          </w:rPr>
          <w:t>i</w:t>
        </w:r>
      </w:ins>
      <w:del w:id="2938" w:author="nicholas" w:date="2013-02-19T13:58:00Z">
        <w:r>
          <w:rPr>
            <w:rFonts w:ascii="Times New Roman" w:hAnsi="Times New Roman"/>
            <w:lang w:val="en-GB"/>
          </w:rPr>
          <w:delText>I</w:delText>
        </w:r>
      </w:del>
      <w:r>
        <w:rPr>
          <w:rFonts w:ascii="Times New Roman" w:hAnsi="Times New Roman"/>
          <w:lang w:val="en-GB"/>
        </w:rPr>
        <w:t xml:space="preserve">f E </w:t>
      </w:r>
      <w:r w:rsidR="008D2666" w:rsidRPr="008D2666">
        <w:rPr>
          <w:rFonts w:ascii="Times New Roman" w:hAnsi="Times New Roman"/>
          <w:lang w:val="en-GB"/>
          <w:rPrChange w:id="2939" w:author="Klara Arvidsson" w:date="2013-02-25T12:49:00Z">
            <w:rPr>
              <w:rFonts w:ascii="Times New Roman" w:hAnsi="Times New Roman"/>
              <w:highlight w:val="lightGray"/>
              <w:lang w:val="en-GB"/>
            </w:rPr>
          </w:rPrChange>
        </w:rPr>
        <w:t xml:space="preserve">is slow </w:t>
      </w:r>
      <w:r>
        <w:rPr>
          <w:rFonts w:ascii="Times New Roman" w:hAnsi="Times New Roman"/>
          <w:lang w:val="en-GB"/>
        </w:rPr>
        <w:t xml:space="preserve">to respond to a question </w:t>
      </w:r>
      <w:r w:rsidR="008D2666" w:rsidRPr="008D2666">
        <w:rPr>
          <w:rFonts w:ascii="Times New Roman" w:hAnsi="Times New Roman"/>
          <w:lang w:val="en-GB"/>
          <w:rPrChange w:id="2940" w:author="Klara Arvidsson" w:date="2013-02-25T12:49:00Z">
            <w:rPr>
              <w:rFonts w:ascii="Times New Roman" w:hAnsi="Times New Roman"/>
              <w:color w:val="008000"/>
              <w:lang w:val="en-GB"/>
            </w:rPr>
          </w:rPrChange>
        </w:rPr>
        <w:t>by</w:t>
      </w:r>
      <w:r>
        <w:rPr>
          <w:rFonts w:ascii="Times New Roman" w:hAnsi="Times New Roman"/>
          <w:lang w:val="en-GB"/>
        </w:rPr>
        <w:t xml:space="preserve"> I, this is indicated by a pause at the beginning of the </w:t>
      </w:r>
      <w:del w:id="2941" w:author="nicholas" w:date="2013-02-25T10:30:00Z">
        <w:r w:rsidR="008D2666" w:rsidRPr="008D2666">
          <w:rPr>
            <w:rFonts w:ascii="Times New Roman" w:hAnsi="Times New Roman"/>
            <w:lang w:val="en-GB"/>
            <w:rPrChange w:id="2942" w:author="Klara Arvidsson" w:date="2013-02-25T12:49:00Z">
              <w:rPr>
                <w:rFonts w:ascii="Times New Roman" w:hAnsi="Times New Roman"/>
                <w:highlight w:val="lightGray"/>
                <w:lang w:val="en-GB"/>
              </w:rPr>
            </w:rPrChange>
          </w:rPr>
          <w:delText>replica</w:delText>
        </w:r>
      </w:del>
      <w:ins w:id="2943" w:author="nicholas" w:date="2013-02-25T10:30:00Z">
        <w:r>
          <w:rPr>
            <w:rFonts w:ascii="Times New Roman" w:hAnsi="Times New Roman"/>
            <w:lang w:val="en-GB"/>
          </w:rPr>
          <w:t>turn</w:t>
        </w:r>
      </w:ins>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b) The non-verbal phenomena are </w:t>
      </w:r>
      <w:r w:rsidR="008D2666" w:rsidRPr="008D2666">
        <w:rPr>
          <w:rFonts w:ascii="Times New Roman" w:hAnsi="Times New Roman"/>
          <w:lang w:val="en-GB"/>
          <w:rPrChange w:id="2944" w:author="Klara Arvidsson" w:date="2013-02-25T12:49:00Z">
            <w:rPr>
              <w:rFonts w:ascii="Times New Roman" w:hAnsi="Times New Roman"/>
              <w:highlight w:val="lightGray"/>
              <w:lang w:val="en-GB"/>
            </w:rPr>
          </w:rPrChange>
        </w:rPr>
        <w:t>capitalized in parentheses</w:t>
      </w:r>
      <w:r>
        <w:rPr>
          <w:rFonts w:ascii="Times New Roman" w:hAnsi="Times New Roman"/>
          <w:lang w:val="en-GB"/>
        </w:rPr>
        <w:t xml:space="preserve">: (LAUGHTER) (SIGH) (NOISE). </w:t>
      </w:r>
      <w:r w:rsidR="008D2666" w:rsidRPr="008D2666">
        <w:rPr>
          <w:rFonts w:ascii="Times New Roman" w:hAnsi="Times New Roman"/>
          <w:lang w:val="en-GB"/>
          <w:rPrChange w:id="2945" w:author="Klara Arvidsson" w:date="2013-02-25T12:49:00Z">
            <w:rPr>
              <w:rFonts w:ascii="Times New Roman" w:hAnsi="Times New Roman"/>
              <w:color w:val="008000"/>
              <w:lang w:val="en-GB"/>
            </w:rPr>
          </w:rPrChange>
        </w:rPr>
        <w:t>If</w:t>
      </w:r>
      <w:del w:id="2946" w:author="nicholas" w:date="2013-02-19T13:59:00Z">
        <w:r w:rsidR="008D2666" w:rsidRPr="008D2666">
          <w:rPr>
            <w:rFonts w:ascii="Times New Roman" w:hAnsi="Times New Roman"/>
            <w:lang w:val="en-GB"/>
            <w:rPrChange w:id="2947" w:author="Klara Arvidsson" w:date="2013-02-25T12:49:00Z">
              <w:rPr>
                <w:rFonts w:ascii="Times New Roman" w:hAnsi="Times New Roman"/>
                <w:color w:val="008000"/>
                <w:lang w:val="en-GB"/>
              </w:rPr>
            </w:rPrChange>
          </w:rPr>
          <w:delText>/When</w:delText>
        </w:r>
      </w:del>
      <w:r w:rsidR="008D2666" w:rsidRPr="008D2666">
        <w:rPr>
          <w:rFonts w:ascii="Times New Roman" w:hAnsi="Times New Roman"/>
          <w:lang w:val="en-GB"/>
          <w:rPrChange w:id="2948" w:author="Klara Arvidsson" w:date="2013-02-25T12:49:00Z">
            <w:rPr>
              <w:rFonts w:ascii="Times New Roman" w:hAnsi="Times New Roman"/>
              <w:color w:val="008000"/>
              <w:lang w:val="en-GB"/>
            </w:rPr>
          </w:rPrChange>
        </w:rPr>
        <w:t xml:space="preserve"> </w:t>
      </w:r>
      <w:r>
        <w:rPr>
          <w:rFonts w:ascii="Times New Roman" w:hAnsi="Times New Roman"/>
          <w:lang w:val="en-GB"/>
        </w:rPr>
        <w:t xml:space="preserve">they are simultaneous with the statement, they </w:t>
      </w:r>
      <w:r w:rsidR="008D2666" w:rsidRPr="008D2666">
        <w:rPr>
          <w:rFonts w:ascii="Times New Roman" w:hAnsi="Times New Roman"/>
          <w:lang w:val="en-GB"/>
          <w:rPrChange w:id="2949" w:author="Klara Arvidsson" w:date="2013-02-25T12:49:00Z">
            <w:rPr>
              <w:rFonts w:ascii="Times New Roman" w:hAnsi="Times New Roman"/>
              <w:highlight w:val="lightGray"/>
              <w:lang w:val="en-GB"/>
            </w:rPr>
          </w:rPrChange>
        </w:rPr>
        <w:t xml:space="preserve">follow </w:t>
      </w:r>
      <w:del w:id="2950" w:author="nicholas" w:date="2013-02-25T10:30:00Z">
        <w:r w:rsidR="008D2666" w:rsidRPr="008D2666">
          <w:rPr>
            <w:rFonts w:ascii="Times New Roman" w:hAnsi="Times New Roman"/>
            <w:lang w:val="en-GB"/>
            <w:rPrChange w:id="2951" w:author="Klara Arvidsson" w:date="2013-02-25T12:49:00Z">
              <w:rPr>
                <w:rFonts w:ascii="Times New Roman" w:hAnsi="Times New Roman"/>
                <w:highlight w:val="lightGray"/>
                <w:lang w:val="en-GB"/>
              </w:rPr>
            </w:rPrChange>
          </w:rPr>
          <w:delText>one of the following</w:delText>
        </w:r>
      </w:del>
      <w:ins w:id="2952" w:author="nicholas" w:date="2013-02-25T10:30:00Z">
        <w:r>
          <w:rPr>
            <w:rFonts w:ascii="Times New Roman" w:hAnsi="Times New Roman"/>
            <w:lang w:val="en-GB"/>
          </w:rPr>
          <w:t>the utterance</w:t>
        </w:r>
      </w:ins>
      <w:ins w:id="2953" w:author="nicholas" w:date="2013-02-25T10:31:00Z">
        <w:r>
          <w:rPr>
            <w:rFonts w:ascii="Times New Roman" w:hAnsi="Times New Roman"/>
            <w:lang w:val="en-GB"/>
          </w:rPr>
          <w:t xml:space="preserve"> as in the example below</w:t>
        </w:r>
      </w:ins>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8D2666" w:rsidRPr="00082638" w:rsidRDefault="008D2666">
      <w:pPr>
        <w:numPr>
          <w:ins w:id="2954" w:author="Klara Arvidsson" w:date="2013-02-25T12:43:00Z"/>
        </w:numPr>
        <w:rPr>
          <w:ins w:id="2955" w:author="Klara Arvidsson" w:date="2013-02-25T12:43:00Z"/>
          <w:rFonts w:ascii="Times New Roman" w:hAnsi="Times New Roman"/>
          <w:lang w:val="en-US"/>
          <w:rPrChange w:id="2956" w:author="Klara Arvidsson" w:date="2013-02-28T12:24:00Z">
            <w:rPr>
              <w:ins w:id="2957" w:author="Klara Arvidsson" w:date="2013-02-25T12:43:00Z"/>
            </w:rPr>
          </w:rPrChange>
        </w:rPr>
        <w:pPrChange w:id="2958" w:author="Klara Arvidsson" w:date="2013-02-25T12:56:00Z">
          <w:pPr>
            <w:jc w:val="both"/>
          </w:pPr>
        </w:pPrChange>
      </w:pPr>
      <w:ins w:id="2959" w:author="Klara Arvidsson" w:date="2013-02-25T12:43:00Z">
        <w:r w:rsidRPr="00082638">
          <w:rPr>
            <w:rFonts w:ascii="Times New Roman" w:hAnsi="Times New Roman"/>
            <w:lang w:val="en-US"/>
            <w:rPrChange w:id="2960" w:author="Klara Arvidsson" w:date="2013-02-28T12:24:00Z">
              <w:rPr/>
            </w:rPrChange>
          </w:rPr>
          <w:tab/>
          <w:t xml:space="preserve">(50) E: </w:t>
        </w:r>
        <w:proofErr w:type="spellStart"/>
        <w:r w:rsidRPr="00082638">
          <w:rPr>
            <w:rFonts w:ascii="Times New Roman" w:hAnsi="Times New Roman"/>
            <w:lang w:val="en-US"/>
            <w:rPrChange w:id="2961" w:author="Klara Arvidsson" w:date="2013-02-28T12:24:00Z">
              <w:rPr/>
            </w:rPrChange>
          </w:rPr>
          <w:t>euh</w:t>
        </w:r>
        <w:proofErr w:type="spellEnd"/>
        <w:r w:rsidRPr="00082638">
          <w:rPr>
            <w:rFonts w:ascii="Times New Roman" w:hAnsi="Times New Roman"/>
            <w:lang w:val="en-US"/>
            <w:rPrChange w:id="2962" w:author="Klara Arvidsson" w:date="2013-02-28T12:24:00Z">
              <w:rPr/>
            </w:rPrChange>
          </w:rPr>
          <w:t xml:space="preserve"> </w:t>
        </w:r>
        <w:proofErr w:type="spellStart"/>
        <w:r w:rsidRPr="00082638">
          <w:rPr>
            <w:rFonts w:ascii="Times New Roman" w:hAnsi="Times New Roman"/>
            <w:lang w:val="en-US"/>
            <w:rPrChange w:id="2963" w:author="Klara Arvidsson" w:date="2013-02-28T12:24:00Z">
              <w:rPr/>
            </w:rPrChange>
          </w:rPr>
          <w:t>une</w:t>
        </w:r>
        <w:proofErr w:type="spellEnd"/>
        <w:r w:rsidRPr="00082638">
          <w:rPr>
            <w:rFonts w:ascii="Times New Roman" w:hAnsi="Times New Roman"/>
            <w:lang w:val="en-US"/>
            <w:rPrChange w:id="2964" w:author="Klara Arvidsson" w:date="2013-02-28T12:24:00Z">
              <w:rPr/>
            </w:rPrChange>
          </w:rPr>
          <w:t xml:space="preserve"> vocation un </w:t>
        </w:r>
        <w:proofErr w:type="spellStart"/>
        <w:r w:rsidRPr="00082638">
          <w:rPr>
            <w:rFonts w:ascii="Times New Roman" w:hAnsi="Times New Roman"/>
            <w:lang w:val="en-US"/>
            <w:rPrChange w:id="2965" w:author="Klara Arvidsson" w:date="2013-02-28T12:24:00Z">
              <w:rPr/>
            </w:rPrChange>
          </w:rPr>
          <w:t>peu</w:t>
        </w:r>
        <w:proofErr w:type="spellEnd"/>
        <w:r w:rsidRPr="00082638">
          <w:rPr>
            <w:rFonts w:ascii="Times New Roman" w:hAnsi="Times New Roman"/>
            <w:lang w:val="en-US"/>
            <w:rPrChange w:id="2966" w:author="Klara Arvidsson" w:date="2013-02-28T12:24:00Z">
              <w:rPr/>
            </w:rPrChange>
          </w:rPr>
          <w:t xml:space="preserve"> tardive </w:t>
        </w:r>
        <w:proofErr w:type="spellStart"/>
        <w:r w:rsidRPr="00082638">
          <w:rPr>
            <w:rFonts w:ascii="Times New Roman" w:hAnsi="Times New Roman"/>
            <w:lang w:val="en-US"/>
            <w:rPrChange w:id="2967" w:author="Klara Arvidsson" w:date="2013-02-28T12:24:00Z">
              <w:rPr/>
            </w:rPrChange>
          </w:rPr>
          <w:t>oui</w:t>
        </w:r>
        <w:proofErr w:type="spellEnd"/>
        <w:r w:rsidRPr="00082638">
          <w:rPr>
            <w:rFonts w:ascii="Times New Roman" w:hAnsi="Times New Roman"/>
            <w:lang w:val="en-US"/>
            <w:rPrChange w:id="2968" w:author="Klara Arvidsson" w:date="2013-02-28T12:24:00Z">
              <w:rPr/>
            </w:rPrChange>
          </w:rPr>
          <w:t xml:space="preserve"> </w:t>
        </w:r>
        <w:proofErr w:type="spellStart"/>
        <w:r w:rsidRPr="00082638">
          <w:rPr>
            <w:rFonts w:ascii="Times New Roman" w:hAnsi="Times New Roman"/>
            <w:lang w:val="en-US"/>
            <w:rPrChange w:id="2969" w:author="Klara Arvidsson" w:date="2013-02-28T12:24:00Z">
              <w:rPr/>
            </w:rPrChange>
          </w:rPr>
          <w:t>c’est</w:t>
        </w:r>
        <w:proofErr w:type="spellEnd"/>
        <w:r w:rsidRPr="00082638">
          <w:rPr>
            <w:rFonts w:ascii="Times New Roman" w:hAnsi="Times New Roman"/>
            <w:lang w:val="en-US"/>
            <w:rPrChange w:id="2970" w:author="Klara Arvidsson" w:date="2013-02-28T12:24:00Z">
              <w:rPr/>
            </w:rPrChange>
          </w:rPr>
          <w:t xml:space="preserve"> </w:t>
        </w:r>
        <w:proofErr w:type="spellStart"/>
        <w:r w:rsidRPr="00082638">
          <w:rPr>
            <w:rFonts w:ascii="Times New Roman" w:hAnsi="Times New Roman"/>
            <w:lang w:val="en-US"/>
            <w:rPrChange w:id="2971" w:author="Klara Arvidsson" w:date="2013-02-28T12:24:00Z">
              <w:rPr/>
            </w:rPrChange>
          </w:rPr>
          <w:t>vrai</w:t>
        </w:r>
        <w:proofErr w:type="spellEnd"/>
        <w:r w:rsidRPr="00082638">
          <w:rPr>
            <w:rFonts w:ascii="Times New Roman" w:hAnsi="Times New Roman"/>
            <w:lang w:val="en-US"/>
            <w:rPrChange w:id="2972" w:author="Klara Arvidsson" w:date="2013-02-28T12:24:00Z">
              <w:rPr/>
            </w:rPrChange>
          </w:rPr>
          <w:t xml:space="preserve"> (EN RIANT</w:t>
        </w:r>
        <w:proofErr w:type="gramStart"/>
        <w:r w:rsidRPr="00082638">
          <w:rPr>
            <w:rFonts w:ascii="Times New Roman" w:hAnsi="Times New Roman"/>
            <w:lang w:val="en-US"/>
            <w:rPrChange w:id="2973" w:author="Klara Arvidsson" w:date="2013-02-28T12:24:00Z">
              <w:rPr/>
            </w:rPrChange>
          </w:rPr>
          <w:t>) .</w:t>
        </w:r>
        <w:proofErr w:type="gramEnd"/>
        <w:r w:rsidRPr="00082638">
          <w:rPr>
            <w:rFonts w:ascii="Times New Roman" w:hAnsi="Times New Roman"/>
            <w:lang w:val="en-US"/>
            <w:rPrChange w:id="2974" w:author="Klara Arvidsson" w:date="2013-02-28T12:24:00Z">
              <w:rPr/>
            </w:rPrChange>
          </w:rPr>
          <w:t xml:space="preserve"> (Interview </w:t>
        </w:r>
        <w:r w:rsidRPr="00082638">
          <w:rPr>
            <w:rFonts w:ascii="Times New Roman" w:hAnsi="Times New Roman"/>
            <w:lang w:val="en-US"/>
            <w:rPrChange w:id="2975" w:author="Klara Arvidsson" w:date="2013-02-28T12:24:00Z">
              <w:rPr/>
            </w:rPrChange>
          </w:rPr>
          <w:tab/>
          <w:t xml:space="preserve">       1, Anders) </w:t>
        </w:r>
      </w:ins>
    </w:p>
    <w:p w:rsidR="00713A18" w:rsidRPr="00294CD4" w:rsidDel="009124CE" w:rsidRDefault="004F74C9" w:rsidP="00713A18">
      <w:pPr>
        <w:spacing w:after="0"/>
        <w:rPr>
          <w:del w:id="2976" w:author="Klara Arvidsson" w:date="2013-02-25T12:43:00Z"/>
          <w:rFonts w:ascii="Times New Roman" w:hAnsi="Times New Roman"/>
          <w:highlight w:val="darkYellow"/>
          <w:lang w:val="en-GB"/>
        </w:rPr>
      </w:pPr>
      <w:del w:id="2977" w:author="Klara Arvidsson" w:date="2013-02-25T12:43:00Z">
        <w:r>
          <w:rPr>
            <w:rFonts w:ascii="Times New Roman" w:hAnsi="Times New Roman"/>
            <w:highlight w:val="darkYellow"/>
            <w:lang w:val="en-GB"/>
          </w:rPr>
          <w:delText>(50) E: uh vocation a little late yes it's true (LAUGHING IN). (Interview 1, Anders)</w:delText>
        </w:r>
      </w:del>
    </w:p>
    <w:p w:rsidR="00713A18" w:rsidRPr="00294CD4" w:rsidRDefault="00713A18" w:rsidP="00713A18">
      <w:pPr>
        <w:spacing w:after="0"/>
        <w:rPr>
          <w:rFonts w:ascii="Times New Roman" w:hAnsi="Times New Roman"/>
          <w:lang w:val="en-GB"/>
        </w:rPr>
      </w:pPr>
    </w:p>
    <w:p w:rsidR="00713A18" w:rsidRPr="00294CD4" w:rsidRDefault="008D2666" w:rsidP="00713A18">
      <w:pPr>
        <w:spacing w:after="0"/>
        <w:rPr>
          <w:rFonts w:ascii="Times New Roman" w:hAnsi="Times New Roman"/>
          <w:lang w:val="en-GB"/>
        </w:rPr>
      </w:pPr>
      <w:r w:rsidRPr="008D2666">
        <w:rPr>
          <w:rFonts w:ascii="Times New Roman" w:hAnsi="Times New Roman"/>
          <w:lang w:val="en-GB"/>
          <w:rPrChange w:id="2978" w:author="Klara Arvidsson" w:date="2013-02-25T12:49:00Z">
            <w:rPr>
              <w:rFonts w:ascii="Times New Roman" w:hAnsi="Times New Roman"/>
              <w:highlight w:val="lightGray"/>
              <w:lang w:val="en-GB"/>
            </w:rPr>
          </w:rPrChange>
        </w:rPr>
        <w:t xml:space="preserve">Hesitation markers </w:t>
      </w:r>
      <w:r w:rsidR="004F74C9">
        <w:rPr>
          <w:rFonts w:ascii="Times New Roman" w:hAnsi="Times New Roman"/>
          <w:lang w:val="en-GB"/>
        </w:rPr>
        <w:t xml:space="preserve">are written as they are pronounced, often </w:t>
      </w:r>
      <w:del w:id="2979" w:author="nicholas" w:date="2013-02-19T13:59:00Z">
        <w:r w:rsidR="004F74C9">
          <w:rPr>
            <w:rFonts w:ascii="Times New Roman" w:hAnsi="Times New Roman"/>
            <w:highlight w:val="lightGray"/>
            <w:lang w:val="en-GB"/>
          </w:rPr>
          <w:delText>uh, got: h, eh, mm</w:delText>
        </w:r>
        <w:r w:rsidR="004F74C9">
          <w:rPr>
            <w:rFonts w:ascii="Times New Roman" w:hAnsi="Times New Roman"/>
            <w:lang w:val="en-GB"/>
          </w:rPr>
          <w:delText xml:space="preserve"> </w:delText>
        </w:r>
      </w:del>
      <w:proofErr w:type="spellStart"/>
      <w:r w:rsidRPr="008D2666">
        <w:rPr>
          <w:rFonts w:ascii="Times New Roman" w:hAnsi="Times New Roman"/>
          <w:i/>
          <w:lang w:val="en-GB"/>
          <w:rPrChange w:id="2980" w:author="Klara Arvidsson" w:date="2013-02-25T12:49:00Z">
            <w:rPr>
              <w:rFonts w:ascii="Times New Roman" w:hAnsi="Times New Roman"/>
              <w:i/>
              <w:color w:val="008000"/>
              <w:lang w:val="en-GB"/>
            </w:rPr>
          </w:rPrChange>
        </w:rPr>
        <w:t>euh</w:t>
      </w:r>
      <w:proofErr w:type="spellEnd"/>
      <w:r w:rsidRPr="008D2666">
        <w:rPr>
          <w:rFonts w:ascii="Times New Roman" w:hAnsi="Times New Roman"/>
          <w:i/>
          <w:lang w:val="en-GB"/>
          <w:rPrChange w:id="2981" w:author="Klara Arvidsson" w:date="2013-02-25T12:49:00Z">
            <w:rPr>
              <w:rFonts w:ascii="Times New Roman" w:hAnsi="Times New Roman"/>
              <w:i/>
              <w:color w:val="008000"/>
              <w:lang w:val="en-GB"/>
            </w:rPr>
          </w:rPrChange>
        </w:rPr>
        <w:t xml:space="preserve">, </w:t>
      </w:r>
      <w:proofErr w:type="spellStart"/>
      <w:r w:rsidRPr="008D2666">
        <w:rPr>
          <w:rFonts w:ascii="Times New Roman" w:hAnsi="Times New Roman"/>
          <w:i/>
          <w:lang w:val="en-GB"/>
          <w:rPrChange w:id="2982" w:author="Klara Arvidsson" w:date="2013-02-25T12:49:00Z">
            <w:rPr>
              <w:rFonts w:ascii="Times New Roman" w:hAnsi="Times New Roman"/>
              <w:i/>
              <w:color w:val="008000"/>
              <w:lang w:val="en-GB"/>
            </w:rPr>
          </w:rPrChange>
        </w:rPr>
        <w:t>eu</w:t>
      </w:r>
      <w:proofErr w:type="gramStart"/>
      <w:r w:rsidRPr="008D2666">
        <w:rPr>
          <w:rFonts w:ascii="Times New Roman" w:hAnsi="Times New Roman"/>
          <w:i/>
          <w:lang w:val="en-GB"/>
          <w:rPrChange w:id="2983" w:author="Klara Arvidsson" w:date="2013-02-25T12:49:00Z">
            <w:rPr>
              <w:rFonts w:ascii="Times New Roman" w:hAnsi="Times New Roman"/>
              <w:i/>
              <w:color w:val="008000"/>
              <w:lang w:val="en-GB"/>
            </w:rPr>
          </w:rPrChange>
        </w:rPr>
        <w:t>:h</w:t>
      </w:r>
      <w:proofErr w:type="spellEnd"/>
      <w:proofErr w:type="gramEnd"/>
      <w:r w:rsidRPr="008D2666">
        <w:rPr>
          <w:rFonts w:ascii="Times New Roman" w:hAnsi="Times New Roman"/>
          <w:i/>
          <w:lang w:val="en-GB"/>
          <w:rPrChange w:id="2984" w:author="Klara Arvidsson" w:date="2013-02-25T12:49:00Z">
            <w:rPr>
              <w:rFonts w:ascii="Times New Roman" w:hAnsi="Times New Roman"/>
              <w:i/>
              <w:color w:val="008000"/>
              <w:lang w:val="en-GB"/>
            </w:rPr>
          </w:rPrChange>
        </w:rPr>
        <w:t>, eh, mm</w:t>
      </w:r>
      <w:r w:rsidR="004F74C9">
        <w:rPr>
          <w:rFonts w:ascii="Times New Roman" w:hAnsi="Times New Roman"/>
          <w:lang w:val="en-GB"/>
        </w:rPr>
        <w:t xml:space="preserve">. Sometimes problems of interpretation may arise because of the similarity between the </w:t>
      </w:r>
      <w:del w:id="2985" w:author="nicholas" w:date="2013-02-19T14:00:00Z">
        <w:r w:rsidR="004F74C9">
          <w:rPr>
            <w:rFonts w:ascii="Times New Roman" w:hAnsi="Times New Roman"/>
            <w:highlight w:val="lightGray"/>
            <w:lang w:val="en-GB"/>
          </w:rPr>
          <w:delText>marker and the hesitation</w:delText>
        </w:r>
        <w:r w:rsidR="004F74C9">
          <w:rPr>
            <w:rFonts w:ascii="Times New Roman" w:hAnsi="Times New Roman"/>
            <w:lang w:val="en-GB"/>
          </w:rPr>
          <w:delText xml:space="preserve"> </w:delText>
        </w:r>
      </w:del>
      <w:r w:rsidRPr="008D2666">
        <w:rPr>
          <w:rFonts w:ascii="Times New Roman" w:hAnsi="Times New Roman"/>
          <w:lang w:val="en-GB"/>
          <w:rPrChange w:id="2986" w:author="Klara Arvidsson" w:date="2013-02-25T12:49:00Z">
            <w:rPr>
              <w:rFonts w:ascii="Times New Roman" w:hAnsi="Times New Roman"/>
              <w:color w:val="008000"/>
              <w:lang w:val="en-GB"/>
            </w:rPr>
          </w:rPrChange>
        </w:rPr>
        <w:t>hesitation mark</w:t>
      </w:r>
      <w:r w:rsidR="004F74C9">
        <w:rPr>
          <w:rFonts w:ascii="Times New Roman" w:hAnsi="Times New Roman"/>
          <w:lang w:val="en-GB"/>
        </w:rPr>
        <w:t xml:space="preserve"> </w:t>
      </w:r>
      <w:del w:id="2987" w:author="nicholas" w:date="2013-02-19T14:00:00Z">
        <w:r w:rsidR="004F74C9">
          <w:rPr>
            <w:rFonts w:ascii="Times New Roman" w:hAnsi="Times New Roman"/>
            <w:highlight w:val="lightGray"/>
            <w:lang w:val="en-GB"/>
          </w:rPr>
          <w:delText>eh</w:delText>
        </w:r>
        <w:r w:rsidR="004F74C9">
          <w:rPr>
            <w:rFonts w:ascii="Times New Roman" w:hAnsi="Times New Roman"/>
            <w:lang w:val="en-GB"/>
          </w:rPr>
          <w:delText xml:space="preserve"> </w:delText>
        </w:r>
      </w:del>
      <w:r w:rsidRPr="008D2666">
        <w:rPr>
          <w:rFonts w:ascii="Times New Roman" w:hAnsi="Times New Roman"/>
          <w:i/>
          <w:lang w:val="en-GB"/>
          <w:rPrChange w:id="2988" w:author="Klara Arvidsson" w:date="2013-02-25T12:49:00Z">
            <w:rPr>
              <w:rFonts w:ascii="Times New Roman" w:hAnsi="Times New Roman"/>
              <w:i/>
              <w:color w:val="008000"/>
              <w:lang w:val="en-GB"/>
            </w:rPr>
          </w:rPrChange>
        </w:rPr>
        <w:t>eh</w:t>
      </w:r>
      <w:r w:rsidRPr="008D2666">
        <w:rPr>
          <w:rFonts w:ascii="Times New Roman" w:hAnsi="Times New Roman"/>
          <w:lang w:val="en-GB"/>
          <w:rPrChange w:id="2989" w:author="Klara Arvidsson" w:date="2013-02-25T12:49:00Z">
            <w:rPr>
              <w:rFonts w:ascii="Times New Roman" w:hAnsi="Times New Roman"/>
              <w:color w:val="008000"/>
              <w:lang w:val="en-GB"/>
            </w:rPr>
          </w:rPrChange>
        </w:rPr>
        <w:t xml:space="preserve"> and the</w:t>
      </w:r>
      <w:r w:rsidR="004F74C9">
        <w:rPr>
          <w:rFonts w:ascii="Times New Roman" w:hAnsi="Times New Roman"/>
          <w:lang w:val="en-GB"/>
        </w:rPr>
        <w:t xml:space="preserve"> conjunction </w:t>
      </w:r>
      <w:del w:id="2990" w:author="nicholas" w:date="2013-02-19T14:00:00Z">
        <w:r w:rsidR="004F74C9">
          <w:rPr>
            <w:rFonts w:ascii="Times New Roman" w:hAnsi="Times New Roman"/>
            <w:highlight w:val="lightGray"/>
            <w:lang w:val="en-GB"/>
          </w:rPr>
          <w:delText>and</w:delText>
        </w:r>
        <w:r w:rsidR="004F74C9">
          <w:rPr>
            <w:rFonts w:ascii="Times New Roman" w:hAnsi="Times New Roman"/>
            <w:lang w:val="en-GB"/>
          </w:rPr>
          <w:delText xml:space="preserve"> </w:delText>
        </w:r>
      </w:del>
      <w:proofErr w:type="gramStart"/>
      <w:r w:rsidRPr="008D2666">
        <w:rPr>
          <w:rFonts w:ascii="Times New Roman" w:hAnsi="Times New Roman"/>
          <w:i/>
          <w:lang w:val="en-GB"/>
          <w:rPrChange w:id="2991" w:author="Klara Arvidsson" w:date="2013-02-25T12:49:00Z">
            <w:rPr>
              <w:rFonts w:ascii="Times New Roman" w:hAnsi="Times New Roman"/>
              <w:i/>
              <w:color w:val="008000"/>
              <w:lang w:val="en-GB"/>
            </w:rPr>
          </w:rPrChange>
        </w:rPr>
        <w:t>et</w:t>
      </w:r>
      <w:proofErr w:type="gramEnd"/>
      <w:r w:rsidR="004F74C9">
        <w:rPr>
          <w:rFonts w:ascii="Times New Roman" w:hAnsi="Times New Roman"/>
          <w:lang w:val="en-GB"/>
        </w:rPr>
        <w:t xml:space="preserve">. The latter may function as a marker of hesitation, or at least a word that </w:t>
      </w:r>
      <w:del w:id="2992" w:author="nicholas" w:date="2013-02-19T14:01:00Z">
        <w:r w:rsidR="004F74C9">
          <w:rPr>
            <w:rFonts w:ascii="Times New Roman" w:hAnsi="Times New Roman"/>
            <w:lang w:val="en-GB"/>
          </w:rPr>
          <w:delText xml:space="preserve">we </w:delText>
        </w:r>
      </w:del>
      <w:ins w:id="2993" w:author="nicholas" w:date="2013-02-19T14:01:00Z">
        <w:r w:rsidR="004F74C9">
          <w:rPr>
            <w:rFonts w:ascii="Times New Roman" w:hAnsi="Times New Roman"/>
            <w:lang w:val="en-GB"/>
          </w:rPr>
          <w:t xml:space="preserve">one </w:t>
        </w:r>
      </w:ins>
      <w:del w:id="2994" w:author="nicholas" w:date="2013-02-19T14:00:00Z">
        <w:r w:rsidR="004F74C9">
          <w:rPr>
            <w:rFonts w:ascii="Times New Roman" w:hAnsi="Times New Roman"/>
            <w:highlight w:val="lightGray"/>
            <w:lang w:val="en-GB"/>
          </w:rPr>
          <w:delText>"rest"</w:delText>
        </w:r>
        <w:r w:rsidR="004F74C9">
          <w:rPr>
            <w:rFonts w:ascii="Times New Roman" w:hAnsi="Times New Roman"/>
            <w:lang w:val="en-GB"/>
          </w:rPr>
          <w:delText xml:space="preserve">  </w:delText>
        </w:r>
      </w:del>
      <w:del w:id="2995" w:author="nicholas" w:date="2013-02-19T14:01:00Z">
        <w:r w:rsidRPr="008D2666">
          <w:rPr>
            <w:rFonts w:ascii="Times New Roman" w:hAnsi="Times New Roman"/>
            <w:lang w:val="en-GB"/>
            <w:rPrChange w:id="2996" w:author="Klara Arvidsson" w:date="2013-02-25T12:49:00Z">
              <w:rPr>
                <w:rFonts w:ascii="Times New Roman" w:hAnsi="Times New Roman"/>
                <w:color w:val="008000"/>
                <w:lang w:val="en-GB"/>
              </w:rPr>
            </w:rPrChange>
          </w:rPr>
          <w:delText>rest</w:delText>
        </w:r>
      </w:del>
      <w:ins w:id="2997" w:author="nicholas" w:date="2013-02-19T14:01:00Z">
        <w:r w:rsidR="004F74C9">
          <w:rPr>
            <w:rFonts w:ascii="Times New Roman" w:hAnsi="Times New Roman"/>
            <w:lang w:val="en-GB"/>
          </w:rPr>
          <w:t>pauses</w:t>
        </w:r>
      </w:ins>
      <w:r w:rsidRPr="008D2666">
        <w:rPr>
          <w:rFonts w:ascii="Times New Roman" w:hAnsi="Times New Roman"/>
          <w:lang w:val="en-GB"/>
          <w:rPrChange w:id="2998" w:author="Klara Arvidsson" w:date="2013-02-25T12:49:00Z">
            <w:rPr>
              <w:rFonts w:ascii="Times New Roman" w:hAnsi="Times New Roman"/>
              <w:color w:val="008000"/>
              <w:lang w:val="en-GB"/>
            </w:rPr>
          </w:rPrChange>
        </w:rPr>
        <w:t xml:space="preserve"> upon</w:t>
      </w:r>
      <w:del w:id="2999" w:author="nicholas" w:date="2013-02-19T14:01:00Z">
        <w:r w:rsidR="004F74C9">
          <w:rPr>
            <w:rFonts w:ascii="Times New Roman" w:hAnsi="Times New Roman"/>
            <w:color w:val="008000"/>
            <w:lang w:val="en-GB"/>
          </w:rPr>
          <w:delText>?</w:delText>
        </w:r>
      </w:del>
      <w:r w:rsidR="004F74C9">
        <w:rPr>
          <w:rFonts w:ascii="Times New Roman" w:hAnsi="Times New Roman"/>
          <w:color w:val="008000"/>
          <w:lang w:val="en-GB"/>
        </w:rPr>
        <w:t xml:space="preserve"> </w:t>
      </w:r>
      <w:r w:rsidR="004F74C9">
        <w:rPr>
          <w:rFonts w:ascii="Times New Roman" w:hAnsi="Times New Roman"/>
          <w:lang w:val="en-GB"/>
        </w:rPr>
        <w:t xml:space="preserve">before continuing with the next sentence. In ambiguous cases, </w:t>
      </w:r>
      <w:r w:rsidRPr="008D2666">
        <w:rPr>
          <w:rFonts w:ascii="Times New Roman" w:hAnsi="Times New Roman"/>
          <w:lang w:val="en-GB"/>
          <w:rPrChange w:id="3000" w:author="Klara Arvidsson" w:date="2013-02-25T12:49:00Z">
            <w:rPr>
              <w:rFonts w:ascii="Times New Roman" w:hAnsi="Times New Roman"/>
              <w:color w:val="008000"/>
              <w:lang w:val="en-GB"/>
            </w:rPr>
          </w:rPrChange>
        </w:rPr>
        <w:t>the sign X is used for uncertain transcriptions</w:t>
      </w:r>
      <w:r w:rsidR="004F74C9">
        <w:rPr>
          <w:rFonts w:ascii="Times New Roman" w:hAnsi="Times New Roman"/>
          <w:lang w:val="en-GB"/>
        </w:rPr>
        <w:t xml:space="preserve"> </w:t>
      </w:r>
      <w:del w:id="3001" w:author="nicholas" w:date="2013-02-19T14:01:00Z">
        <w:r w:rsidR="004F74C9">
          <w:rPr>
            <w:rFonts w:ascii="Times New Roman" w:hAnsi="Times New Roman"/>
            <w:highlight w:val="lightGray"/>
            <w:lang w:val="en-GB"/>
          </w:rPr>
          <w:delText>are used for the X transcripts uncertain</w:delText>
        </w:r>
        <w:r w:rsidR="004F74C9">
          <w:rPr>
            <w:rFonts w:ascii="Times New Roman" w:hAnsi="Times New Roman"/>
            <w:lang w:val="en-GB"/>
          </w:rPr>
          <w:delText xml:space="preserve"> </w:delText>
        </w:r>
      </w:del>
      <w:r w:rsidR="004F74C9">
        <w:rPr>
          <w:rFonts w:ascii="Times New Roman" w:hAnsi="Times New Roman"/>
          <w:lang w:val="en-GB"/>
        </w:rPr>
        <w:t>(</w:t>
      </w:r>
      <w:del w:id="3002" w:author="nicholas" w:date="2013-02-25T10:31:00Z">
        <w:r w:rsidR="004F74C9">
          <w:rPr>
            <w:rFonts w:ascii="Times New Roman" w:hAnsi="Times New Roman"/>
            <w:lang w:val="en-GB"/>
          </w:rPr>
          <w:delText xml:space="preserve">see </w:delText>
        </w:r>
      </w:del>
      <w:ins w:id="3003" w:author="nicholas" w:date="2013-02-25T10:31:00Z">
        <w:r w:rsidR="004F74C9">
          <w:rPr>
            <w:rFonts w:ascii="Times New Roman" w:hAnsi="Times New Roman"/>
            <w:lang w:val="en-GB"/>
          </w:rPr>
          <w:t xml:space="preserve">cf. </w:t>
        </w:r>
      </w:ins>
      <w:r w:rsidR="004F74C9">
        <w:rPr>
          <w:rFonts w:ascii="Times New Roman" w:hAnsi="Times New Roman"/>
          <w:lang w:val="en-GB"/>
        </w:rPr>
        <w:t>c) below).</w:t>
      </w:r>
    </w:p>
    <w:p w:rsidR="00713A18" w:rsidRPr="00294CD4" w:rsidRDefault="00713A18" w:rsidP="00713A18">
      <w:pPr>
        <w:spacing w:after="0"/>
        <w:rPr>
          <w:rFonts w:ascii="Times New Roman" w:hAnsi="Times New Roman"/>
          <w:lang w:val="en-GB"/>
        </w:rPr>
      </w:pPr>
    </w:p>
    <w:p w:rsidR="008D2666" w:rsidRPr="00082638" w:rsidRDefault="008D2666">
      <w:pPr>
        <w:numPr>
          <w:ins w:id="3004" w:author="Klara Arvidsson" w:date="2013-02-25T12:43:00Z"/>
        </w:numPr>
        <w:rPr>
          <w:ins w:id="3005" w:author="Klara Arvidsson" w:date="2013-02-25T12:43:00Z"/>
          <w:rFonts w:ascii="Times New Roman" w:hAnsi="Times New Roman"/>
          <w:lang w:val="en-US"/>
          <w:rPrChange w:id="3006" w:author="Klara Arvidsson" w:date="2013-02-28T12:24:00Z">
            <w:rPr>
              <w:ins w:id="3007" w:author="Klara Arvidsson" w:date="2013-02-25T12:43:00Z"/>
            </w:rPr>
          </w:rPrChange>
        </w:rPr>
        <w:pPrChange w:id="3008" w:author="Klara Arvidsson" w:date="2013-02-25T12:56:00Z">
          <w:pPr>
            <w:jc w:val="both"/>
          </w:pPr>
        </w:pPrChange>
      </w:pPr>
      <w:ins w:id="3009" w:author="Klara Arvidsson" w:date="2013-02-25T12:43:00Z">
        <w:r w:rsidRPr="00082638">
          <w:rPr>
            <w:rFonts w:ascii="Times New Roman" w:hAnsi="Times New Roman"/>
            <w:lang w:val="en-US"/>
            <w:rPrChange w:id="3010" w:author="Klara Arvidsson" w:date="2013-02-28T12:24:00Z">
              <w:rPr/>
            </w:rPrChange>
          </w:rPr>
          <w:tab/>
          <w:t xml:space="preserve">(51) E: </w:t>
        </w:r>
        <w:proofErr w:type="gramStart"/>
        <w:r w:rsidRPr="00082638">
          <w:rPr>
            <w:rFonts w:ascii="Times New Roman" w:hAnsi="Times New Roman"/>
            <w:lang w:val="en-US"/>
            <w:rPrChange w:id="3011" w:author="Klara Arvidsson" w:date="2013-02-28T12:24:00Z">
              <w:rPr/>
            </w:rPrChange>
          </w:rPr>
          <w:t xml:space="preserve">eh </w:t>
        </w:r>
        <w:r w:rsidRPr="00082638">
          <w:rPr>
            <w:rFonts w:ascii="Times New Roman" w:hAnsi="Times New Roman"/>
            <w:i/>
            <w:lang w:val="en-US"/>
            <w:rPrChange w:id="3012" w:author="Klara Arvidsson" w:date="2013-02-28T12:24:00Z">
              <w:rPr>
                <w:i/>
              </w:rPr>
            </w:rPrChange>
          </w:rPr>
          <w:t xml:space="preserve"> </w:t>
        </w:r>
        <w:proofErr w:type="spellStart"/>
        <w:r w:rsidRPr="00082638">
          <w:rPr>
            <w:rFonts w:ascii="Times New Roman" w:hAnsi="Times New Roman"/>
            <w:i/>
            <w:lang w:val="en-US"/>
            <w:rPrChange w:id="3013" w:author="Klara Arvidsson" w:date="2013-02-28T12:24:00Z">
              <w:rPr>
                <w:i/>
              </w:rPr>
            </w:rPrChange>
          </w:rPr>
          <w:t>Xet</w:t>
        </w:r>
        <w:proofErr w:type="spellEnd"/>
        <w:proofErr w:type="gramEnd"/>
        <w:r w:rsidRPr="00082638">
          <w:rPr>
            <w:rFonts w:ascii="Times New Roman" w:hAnsi="Times New Roman"/>
            <w:lang w:val="en-US"/>
            <w:rPrChange w:id="3014" w:author="Klara Arvidsson" w:date="2013-02-28T12:24:00Z">
              <w:rPr/>
            </w:rPrChange>
          </w:rPr>
          <w:t xml:space="preserve"> </w:t>
        </w:r>
        <w:proofErr w:type="spellStart"/>
        <w:r w:rsidRPr="00082638">
          <w:rPr>
            <w:rFonts w:ascii="Times New Roman" w:hAnsi="Times New Roman"/>
            <w:lang w:val="en-US"/>
            <w:rPrChange w:id="3015" w:author="Klara Arvidsson" w:date="2013-02-28T12:24:00Z">
              <w:rPr/>
            </w:rPrChange>
          </w:rPr>
          <w:t>elle</w:t>
        </w:r>
        <w:proofErr w:type="spellEnd"/>
        <w:r w:rsidRPr="00082638">
          <w:rPr>
            <w:rFonts w:ascii="Times New Roman" w:hAnsi="Times New Roman"/>
            <w:lang w:val="en-US"/>
            <w:rPrChange w:id="3016" w:author="Klara Arvidsson" w:date="2013-02-28T12:24:00Z">
              <w:rPr/>
            </w:rPrChange>
          </w:rPr>
          <w:t xml:space="preserve"> </w:t>
        </w:r>
        <w:proofErr w:type="spellStart"/>
        <w:r w:rsidRPr="00082638">
          <w:rPr>
            <w:rFonts w:ascii="Times New Roman" w:hAnsi="Times New Roman"/>
            <w:lang w:val="en-US"/>
            <w:rPrChange w:id="3017" w:author="Klara Arvidsson" w:date="2013-02-28T12:24:00Z">
              <w:rPr/>
            </w:rPrChange>
          </w:rPr>
          <w:t>est</w:t>
        </w:r>
        <w:proofErr w:type="spellEnd"/>
        <w:r w:rsidRPr="00082638">
          <w:rPr>
            <w:rFonts w:ascii="Times New Roman" w:hAnsi="Times New Roman"/>
            <w:lang w:val="en-US"/>
            <w:rPrChange w:id="3018" w:author="Klara Arvidsson" w:date="2013-02-28T12:24:00Z">
              <w:rPr/>
            </w:rPrChange>
          </w:rPr>
          <w:t xml:space="preserve"> </w:t>
        </w:r>
        <w:proofErr w:type="spellStart"/>
        <w:r w:rsidRPr="00082638">
          <w:rPr>
            <w:rFonts w:ascii="Times New Roman" w:hAnsi="Times New Roman"/>
            <w:lang w:val="en-US"/>
            <w:rPrChange w:id="3019" w:author="Klara Arvidsson" w:date="2013-02-28T12:24:00Z">
              <w:rPr/>
            </w:rPrChange>
          </w:rPr>
          <w:t>placée</w:t>
        </w:r>
        <w:proofErr w:type="spellEnd"/>
        <w:r w:rsidRPr="00082638">
          <w:rPr>
            <w:rFonts w:ascii="Times New Roman" w:hAnsi="Times New Roman"/>
            <w:lang w:val="en-US"/>
            <w:rPrChange w:id="3020" w:author="Klara Arvidsson" w:date="2013-02-28T12:24:00Z">
              <w:rPr/>
            </w:rPrChange>
          </w:rPr>
          <w:t xml:space="preserve"> </w:t>
        </w:r>
        <w:proofErr w:type="spellStart"/>
        <w:r w:rsidRPr="00082638">
          <w:rPr>
            <w:rFonts w:ascii="Times New Roman" w:hAnsi="Times New Roman"/>
            <w:lang w:val="en-US"/>
            <w:rPrChange w:id="3021" w:author="Klara Arvidsson" w:date="2013-02-28T12:24:00Z">
              <w:rPr/>
            </w:rPrChange>
          </w:rPr>
          <w:t>sur</w:t>
        </w:r>
        <w:proofErr w:type="spellEnd"/>
        <w:r w:rsidRPr="00082638">
          <w:rPr>
            <w:rFonts w:ascii="Times New Roman" w:hAnsi="Times New Roman"/>
            <w:lang w:val="en-US"/>
            <w:rPrChange w:id="3022" w:author="Klara Arvidsson" w:date="2013-02-28T12:24:00Z">
              <w:rPr/>
            </w:rPrChange>
          </w:rPr>
          <w:t xml:space="preserve"> un / </w:t>
        </w:r>
        <w:proofErr w:type="spellStart"/>
        <w:r w:rsidRPr="00082638">
          <w:rPr>
            <w:rFonts w:ascii="Times New Roman" w:hAnsi="Times New Roman"/>
            <w:lang w:val="en-US"/>
            <w:rPrChange w:id="3023" w:author="Klara Arvidsson" w:date="2013-02-28T12:24:00Z">
              <w:rPr/>
            </w:rPrChange>
          </w:rPr>
          <w:t>sur</w:t>
        </w:r>
        <w:proofErr w:type="spellEnd"/>
        <w:r w:rsidRPr="00082638">
          <w:rPr>
            <w:rFonts w:ascii="Times New Roman" w:hAnsi="Times New Roman"/>
            <w:lang w:val="en-US"/>
            <w:rPrChange w:id="3024" w:author="Klara Arvidsson" w:date="2013-02-28T12:24:00Z">
              <w:rPr/>
            </w:rPrChange>
          </w:rPr>
          <w:t xml:space="preserve"> un </w:t>
        </w:r>
        <w:proofErr w:type="spellStart"/>
        <w:r w:rsidRPr="00082638">
          <w:rPr>
            <w:rFonts w:ascii="Times New Roman" w:hAnsi="Times New Roman"/>
            <w:lang w:val="en-US"/>
            <w:rPrChange w:id="3025" w:author="Klara Arvidsson" w:date="2013-02-28T12:24:00Z">
              <w:rPr/>
            </w:rPrChange>
          </w:rPr>
          <w:t>mur</w:t>
        </w:r>
        <w:proofErr w:type="spellEnd"/>
        <w:r w:rsidRPr="00082638">
          <w:rPr>
            <w:rFonts w:ascii="Times New Roman" w:hAnsi="Times New Roman"/>
            <w:lang w:val="en-US"/>
            <w:rPrChange w:id="3026" w:author="Klara Arvidsson" w:date="2013-02-28T12:24:00Z">
              <w:rPr/>
            </w:rPrChange>
          </w:rPr>
          <w:t xml:space="preserve"> </w:t>
        </w:r>
        <w:proofErr w:type="spellStart"/>
        <w:r w:rsidRPr="00082638">
          <w:rPr>
            <w:rFonts w:ascii="Times New Roman" w:hAnsi="Times New Roman"/>
            <w:lang w:val="en-US"/>
            <w:rPrChange w:id="3027" w:author="Klara Arvidsson" w:date="2013-02-28T12:24:00Z">
              <w:rPr/>
            </w:rPrChange>
          </w:rPr>
          <w:t>ou</w:t>
        </w:r>
        <w:proofErr w:type="spellEnd"/>
        <w:r w:rsidRPr="00082638">
          <w:rPr>
            <w:rFonts w:ascii="Times New Roman" w:hAnsi="Times New Roman"/>
            <w:lang w:val="en-US"/>
            <w:rPrChange w:id="3028" w:author="Klara Arvidsson" w:date="2013-02-28T12:24:00Z">
              <w:rPr/>
            </w:rPrChange>
          </w:rPr>
          <w:t xml:space="preserve"> </w:t>
        </w:r>
        <w:proofErr w:type="spellStart"/>
        <w:r w:rsidRPr="00082638">
          <w:rPr>
            <w:rFonts w:ascii="Times New Roman" w:hAnsi="Times New Roman"/>
            <w:lang w:val="en-US"/>
            <w:rPrChange w:id="3029" w:author="Klara Arvidsson" w:date="2013-02-28T12:24:00Z">
              <w:rPr/>
            </w:rPrChange>
          </w:rPr>
          <w:t>quelque</w:t>
        </w:r>
        <w:proofErr w:type="spellEnd"/>
        <w:r w:rsidRPr="00082638">
          <w:rPr>
            <w:rFonts w:ascii="Times New Roman" w:hAnsi="Times New Roman"/>
            <w:lang w:val="en-US"/>
            <w:rPrChange w:id="3030" w:author="Klara Arvidsson" w:date="2013-02-28T12:24:00Z">
              <w:rPr/>
            </w:rPrChange>
          </w:rPr>
          <w:t xml:space="preserve"> chose . (</w:t>
        </w:r>
        <w:proofErr w:type="spellStart"/>
        <w:r w:rsidRPr="00082638">
          <w:rPr>
            <w:rFonts w:ascii="Times New Roman" w:hAnsi="Times New Roman"/>
            <w:lang w:val="en-US"/>
            <w:rPrChange w:id="3031" w:author="Klara Arvidsson" w:date="2013-02-28T12:24:00Z">
              <w:rPr/>
            </w:rPrChange>
          </w:rPr>
          <w:t>Vidéo</w:t>
        </w:r>
        <w:proofErr w:type="spellEnd"/>
        <w:r w:rsidRPr="00082638">
          <w:rPr>
            <w:rFonts w:ascii="Times New Roman" w:hAnsi="Times New Roman"/>
            <w:lang w:val="en-US"/>
            <w:rPrChange w:id="3032" w:author="Klara Arvidsson" w:date="2013-02-28T12:24:00Z">
              <w:rPr/>
            </w:rPrChange>
          </w:rPr>
          <w:t xml:space="preserve"> 1, </w:t>
        </w:r>
        <w:r w:rsidRPr="00082638">
          <w:rPr>
            <w:rFonts w:ascii="Times New Roman" w:hAnsi="Times New Roman"/>
            <w:lang w:val="en-US"/>
            <w:rPrChange w:id="3033" w:author="Klara Arvidsson" w:date="2013-02-28T12:24:00Z">
              <w:rPr/>
            </w:rPrChange>
          </w:rPr>
          <w:tab/>
          <w:t xml:space="preserve">        Marie)</w:t>
        </w:r>
      </w:ins>
    </w:p>
    <w:p w:rsidR="00713A18" w:rsidRPr="00294CD4" w:rsidDel="00985D16" w:rsidRDefault="004F74C9" w:rsidP="00713A18">
      <w:pPr>
        <w:spacing w:after="0"/>
        <w:rPr>
          <w:del w:id="3034" w:author="Klara Arvidsson" w:date="2013-02-25T12:43:00Z"/>
          <w:rFonts w:ascii="Times New Roman" w:hAnsi="Times New Roman"/>
          <w:highlight w:val="darkYellow"/>
          <w:lang w:val="en-GB"/>
        </w:rPr>
      </w:pPr>
      <w:del w:id="3035" w:author="Klara Arvidsson" w:date="2013-02-25T12:43:00Z">
        <w:r>
          <w:rPr>
            <w:rFonts w:ascii="Times New Roman" w:hAnsi="Times New Roman"/>
            <w:highlight w:val="darkYellow"/>
            <w:lang w:val="en-GB"/>
          </w:rPr>
          <w:delText>(51) E: eh X and it is placed on / in a wall or something. (Video 1, Marie)</w:delText>
        </w:r>
      </w:del>
    </w:p>
    <w:p w:rsidR="00713A18" w:rsidRPr="00294CD4" w:rsidRDefault="00713A18" w:rsidP="00713A18">
      <w:pPr>
        <w:spacing w:after="0"/>
        <w:rPr>
          <w:rFonts w:ascii="Times New Roman" w:hAnsi="Times New Roman"/>
          <w:lang w:val="en-GB"/>
        </w:rPr>
      </w:pPr>
    </w:p>
    <w:p w:rsidR="00713A18" w:rsidRPr="00C03FA4" w:rsidRDefault="004F74C9" w:rsidP="00713A18">
      <w:pPr>
        <w:spacing w:after="0"/>
        <w:rPr>
          <w:rFonts w:ascii="Times New Roman" w:hAnsi="Times New Roman"/>
          <w:lang w:val="en-GB"/>
          <w:rPrChange w:id="3036" w:author="Klara Arvidsson" w:date="2013-08-14T13:37:00Z">
            <w:rPr>
              <w:rFonts w:ascii="Times New Roman" w:hAnsi="Times New Roman"/>
              <w:lang w:val="en-GB"/>
            </w:rPr>
          </w:rPrChange>
        </w:rPr>
      </w:pPr>
      <w:del w:id="3037" w:author="nicholas" w:date="2013-02-19T14:01:00Z">
        <w:r>
          <w:rPr>
            <w:rFonts w:ascii="Times New Roman" w:hAnsi="Times New Roman"/>
            <w:highlight w:val="lightGray"/>
            <w:lang w:val="en-GB"/>
          </w:rPr>
          <w:delText>Non-verbal sounds "indefinable"</w:delText>
        </w:r>
        <w:r>
          <w:rPr>
            <w:rFonts w:ascii="Times New Roman" w:hAnsi="Times New Roman"/>
            <w:lang w:val="en-GB"/>
          </w:rPr>
          <w:delText xml:space="preserve"> </w:delText>
        </w:r>
      </w:del>
      <w:r w:rsidR="008D2666" w:rsidRPr="008D2666">
        <w:rPr>
          <w:rFonts w:ascii="Times New Roman" w:hAnsi="Times New Roman"/>
          <w:lang w:val="en-GB"/>
          <w:rPrChange w:id="3038" w:author="Klara Arvidsson" w:date="2013-02-25T12:49:00Z">
            <w:rPr>
              <w:rFonts w:ascii="Times New Roman" w:hAnsi="Times New Roman"/>
              <w:color w:val="008000"/>
              <w:lang w:val="en-GB"/>
            </w:rPr>
          </w:rPrChange>
        </w:rPr>
        <w:t xml:space="preserve">Indefinable non-verbal sounds </w:t>
      </w:r>
      <w:r>
        <w:rPr>
          <w:rFonts w:ascii="Times New Roman" w:hAnsi="Times New Roman"/>
          <w:lang w:val="en-GB"/>
        </w:rPr>
        <w:t>which can</w:t>
      </w:r>
      <w:del w:id="3039" w:author="nicholas" w:date="2013-02-25T10:31:00Z">
        <w:r>
          <w:rPr>
            <w:rFonts w:ascii="Times New Roman" w:hAnsi="Times New Roman"/>
            <w:lang w:val="en-GB"/>
          </w:rPr>
          <w:delText xml:space="preserve"> </w:delText>
        </w:r>
      </w:del>
      <w:r>
        <w:rPr>
          <w:rFonts w:ascii="Times New Roman" w:hAnsi="Times New Roman"/>
          <w:lang w:val="en-GB"/>
        </w:rPr>
        <w:t xml:space="preserve">not be classified under any of the categories named above (LAUGHTER, etc. SIGH.) </w:t>
      </w:r>
      <w:proofErr w:type="gramStart"/>
      <w:r>
        <w:rPr>
          <w:rFonts w:ascii="Times New Roman" w:hAnsi="Times New Roman"/>
          <w:lang w:val="en-GB"/>
        </w:rPr>
        <w:t>are</w:t>
      </w:r>
      <w:proofErr w:type="gramEnd"/>
      <w:r>
        <w:rPr>
          <w:rFonts w:ascii="Times New Roman" w:hAnsi="Times New Roman"/>
          <w:lang w:val="en-GB"/>
        </w:rPr>
        <w:t xml:space="preserve"> indicated (NOISE</w:t>
      </w:r>
      <w:r w:rsidRPr="00C03FA4">
        <w:rPr>
          <w:rFonts w:ascii="Times New Roman" w:hAnsi="Times New Roman"/>
          <w:lang w:val="en-GB"/>
          <w:rPrChange w:id="3040" w:author="Klara Arvidsson" w:date="2013-08-14T13:37:00Z">
            <w:rPr>
              <w:rFonts w:ascii="Times New Roman" w:hAnsi="Times New Roman"/>
              <w:lang w:val="en-GB"/>
            </w:rPr>
          </w:rPrChange>
        </w:rPr>
        <w:t xml:space="preserve">). </w:t>
      </w:r>
      <w:r w:rsidR="008D2666" w:rsidRPr="00C03FA4">
        <w:rPr>
          <w:rFonts w:ascii="Times New Roman" w:hAnsi="Times New Roman"/>
          <w:lang w:val="en-GB"/>
          <w:rPrChange w:id="3041" w:author="Klara Arvidsson" w:date="2013-08-14T13:37:00Z">
            <w:rPr>
              <w:rFonts w:ascii="Times New Roman" w:hAnsi="Times New Roman"/>
              <w:lang w:val="en-GB"/>
            </w:rPr>
          </w:rPrChange>
        </w:rPr>
        <w:t xml:space="preserve">Exception: </w:t>
      </w:r>
      <w:del w:id="3042" w:author="Inge Bartning" w:date="2013-08-09T09:38:00Z">
        <w:r w:rsidR="008D2666" w:rsidRPr="00C03FA4" w:rsidDel="00C539C8">
          <w:rPr>
            <w:rFonts w:ascii="Times New Roman" w:hAnsi="Times New Roman"/>
            <w:highlight w:val="lightGray"/>
            <w:lang w:val="en-GB"/>
            <w:rPrChange w:id="3043" w:author="Klara Arvidsson" w:date="2013-08-14T13:37:00Z">
              <w:rPr>
                <w:rFonts w:ascii="Times New Roman" w:hAnsi="Times New Roman"/>
                <w:highlight w:val="lightGray"/>
                <w:lang w:val="en-GB"/>
              </w:rPr>
            </w:rPrChange>
          </w:rPr>
          <w:delText>clapping language</w:delText>
        </w:r>
        <w:r w:rsidR="008D2666" w:rsidRPr="00C03FA4" w:rsidDel="00C539C8">
          <w:rPr>
            <w:rFonts w:ascii="Times New Roman" w:hAnsi="Times New Roman"/>
            <w:lang w:val="en-GB"/>
            <w:rPrChange w:id="3044" w:author="Klara Arvidsson" w:date="2013-08-14T13:37:00Z">
              <w:rPr>
                <w:rFonts w:ascii="Times New Roman" w:hAnsi="Times New Roman"/>
                <w:lang w:val="en-GB"/>
              </w:rPr>
            </w:rPrChange>
          </w:rPr>
          <w:delText xml:space="preserve"> </w:delText>
        </w:r>
      </w:del>
      <w:del w:id="3045" w:author="Inge Bartning" w:date="2013-08-09T09:39:00Z">
        <w:r w:rsidR="008D2666" w:rsidRPr="00C03FA4" w:rsidDel="00C539C8">
          <w:rPr>
            <w:rFonts w:ascii="Times New Roman" w:hAnsi="Times New Roman"/>
            <w:lang w:val="en-GB"/>
            <w:rPrChange w:id="3046" w:author="Klara Arvidsson" w:date="2013-08-14T13:37:00Z">
              <w:rPr>
                <w:rFonts w:ascii="Times New Roman" w:hAnsi="Times New Roman"/>
                <w:lang w:val="en-GB"/>
              </w:rPr>
            </w:rPrChange>
          </w:rPr>
          <w:delText>Clicking</w:delText>
        </w:r>
      </w:del>
      <w:ins w:id="3047" w:author="Inge Bartning" w:date="2013-08-09T09:39:00Z">
        <w:r w:rsidR="00C539C8" w:rsidRPr="00C03FA4">
          <w:rPr>
            <w:rFonts w:ascii="Times New Roman" w:hAnsi="Times New Roman"/>
            <w:lang w:val="en-GB"/>
            <w:rPrChange w:id="3048" w:author="Klara Arvidsson" w:date="2013-08-14T13:37:00Z">
              <w:rPr>
                <w:rFonts w:ascii="Times New Roman" w:hAnsi="Times New Roman"/>
                <w:color w:val="00B0F0"/>
                <w:lang w:val="en-GB"/>
              </w:rPr>
            </w:rPrChange>
          </w:rPr>
          <w:t>Snap</w:t>
        </w:r>
      </w:ins>
      <w:r w:rsidR="008D2666" w:rsidRPr="00C03FA4">
        <w:rPr>
          <w:rFonts w:ascii="Times New Roman" w:hAnsi="Times New Roman"/>
          <w:lang w:val="en-GB"/>
          <w:rPrChange w:id="3049" w:author="Klara Arvidsson" w:date="2013-08-14T13:37:00Z">
            <w:rPr>
              <w:rFonts w:ascii="Times New Roman" w:hAnsi="Times New Roman"/>
              <w:lang w:val="en-GB"/>
            </w:rPr>
          </w:rPrChange>
        </w:rPr>
        <w:t xml:space="preserve"> of</w:t>
      </w:r>
      <w:del w:id="3050" w:author="Klara Arvidsson" w:date="2013-08-14T13:39:00Z">
        <w:r w:rsidR="008D2666" w:rsidRPr="00C03FA4" w:rsidDel="00C03FA4">
          <w:rPr>
            <w:rFonts w:ascii="Times New Roman" w:hAnsi="Times New Roman"/>
            <w:lang w:val="en-GB"/>
            <w:rPrChange w:id="3051" w:author="Klara Arvidsson" w:date="2013-08-14T13:37:00Z">
              <w:rPr>
                <w:rFonts w:ascii="Times New Roman" w:hAnsi="Times New Roman"/>
                <w:lang w:val="en-GB"/>
              </w:rPr>
            </w:rPrChange>
          </w:rPr>
          <w:delText xml:space="preserve"> </w:delText>
        </w:r>
      </w:del>
      <w:ins w:id="3052" w:author="Inge Bartning" w:date="2013-08-09T09:39:00Z">
        <w:del w:id="3053" w:author="Klara Arvidsson" w:date="2013-08-14T13:39:00Z">
          <w:r w:rsidR="00C539C8" w:rsidRPr="00C03FA4" w:rsidDel="00C03FA4">
            <w:rPr>
              <w:rFonts w:ascii="Times New Roman" w:hAnsi="Times New Roman"/>
              <w:lang w:val="en-GB"/>
              <w:rPrChange w:id="3054" w:author="Klara Arvidsson" w:date="2013-08-14T13:37:00Z">
                <w:rPr>
                  <w:rFonts w:ascii="Times New Roman" w:hAnsi="Times New Roman"/>
                  <w:color w:val="00B0F0"/>
                  <w:lang w:val="en-GB"/>
                </w:rPr>
              </w:rPrChange>
            </w:rPr>
            <w:delText>the</w:delText>
          </w:r>
        </w:del>
        <w:r w:rsidR="00C539C8" w:rsidRPr="00C03FA4">
          <w:rPr>
            <w:rFonts w:ascii="Times New Roman" w:hAnsi="Times New Roman"/>
            <w:lang w:val="en-GB"/>
            <w:rPrChange w:id="3055" w:author="Klara Arvidsson" w:date="2013-08-14T13:37:00Z">
              <w:rPr>
                <w:rFonts w:ascii="Times New Roman" w:hAnsi="Times New Roman"/>
                <w:color w:val="00B0F0"/>
                <w:lang w:val="en-GB"/>
              </w:rPr>
            </w:rPrChange>
          </w:rPr>
          <w:t xml:space="preserve"> </w:t>
        </w:r>
      </w:ins>
      <w:del w:id="3056" w:author="Klara Arvidsson" w:date="2013-03-04T16:06:00Z">
        <w:r w:rsidR="008D2666" w:rsidRPr="00C03FA4" w:rsidDel="0087064E">
          <w:rPr>
            <w:rFonts w:ascii="Times New Roman" w:hAnsi="Times New Roman"/>
            <w:lang w:val="en-GB"/>
            <w:rPrChange w:id="3057" w:author="Klara Arvidsson" w:date="2013-08-14T13:37:00Z">
              <w:rPr>
                <w:rFonts w:ascii="Times New Roman" w:hAnsi="Times New Roman"/>
                <w:lang w:val="en-GB"/>
              </w:rPr>
            </w:rPrChange>
          </w:rPr>
          <w:delText>language</w:delText>
        </w:r>
      </w:del>
      <w:ins w:id="3058" w:author="Klara Arvidsson" w:date="2013-03-04T16:06:00Z">
        <w:r w:rsidR="0087064E" w:rsidRPr="00C03FA4">
          <w:rPr>
            <w:rFonts w:ascii="Times New Roman" w:hAnsi="Times New Roman"/>
            <w:lang w:val="en-GB"/>
            <w:rPrChange w:id="3059" w:author="Klara Arvidsson" w:date="2013-08-14T13:37:00Z">
              <w:rPr>
                <w:rFonts w:ascii="Times New Roman" w:hAnsi="Times New Roman"/>
                <w:color w:val="00B0F0"/>
                <w:lang w:val="en-GB"/>
              </w:rPr>
            </w:rPrChange>
          </w:rPr>
          <w:t>tongue</w:t>
        </w:r>
      </w:ins>
      <w:del w:id="3060" w:author="Klara Arvidsson" w:date="2013-08-14T13:39:00Z">
        <w:r w:rsidR="008D2666" w:rsidRPr="00C03FA4" w:rsidDel="00C03FA4">
          <w:rPr>
            <w:rFonts w:ascii="Times New Roman" w:hAnsi="Times New Roman"/>
            <w:lang w:val="en-GB"/>
            <w:rPrChange w:id="3061" w:author="Klara Arvidsson" w:date="2013-08-14T13:37:00Z">
              <w:rPr>
                <w:rFonts w:ascii="Times New Roman" w:hAnsi="Times New Roman"/>
                <w:lang w:val="en-GB"/>
              </w:rPr>
            </w:rPrChange>
          </w:rPr>
          <w:delText>?</w:delText>
        </w:r>
      </w:del>
      <w:r w:rsidR="008D2666" w:rsidRPr="00C03FA4">
        <w:rPr>
          <w:rFonts w:ascii="Times New Roman" w:hAnsi="Times New Roman"/>
          <w:lang w:val="en-GB"/>
          <w:rPrChange w:id="3062" w:author="Klara Arvidsson" w:date="2013-08-14T13:37:00Z">
            <w:rPr>
              <w:rFonts w:ascii="Times New Roman" w:hAnsi="Times New Roman"/>
              <w:lang w:val="en-GB"/>
            </w:rPr>
          </w:rPrChange>
        </w:rPr>
        <w:t xml:space="preserve"> is indicated by </w:t>
      </w:r>
      <w:proofErr w:type="spellStart"/>
      <w:r w:rsidR="008D2666" w:rsidRPr="00C03FA4">
        <w:rPr>
          <w:rFonts w:ascii="Times New Roman" w:hAnsi="Times New Roman"/>
          <w:i/>
          <w:lang w:val="en-GB"/>
          <w:rPrChange w:id="3063" w:author="Klara Arvidsson" w:date="2013-08-14T13:37:00Z">
            <w:rPr>
              <w:rFonts w:ascii="Times New Roman" w:hAnsi="Times New Roman"/>
              <w:i/>
              <w:color w:val="008000"/>
              <w:lang w:val="en-GB"/>
            </w:rPr>
          </w:rPrChange>
        </w:rPr>
        <w:t>st</w:t>
      </w:r>
      <w:proofErr w:type="spellEnd"/>
      <w:r w:rsidR="008D2666" w:rsidRPr="00C03FA4">
        <w:rPr>
          <w:rFonts w:ascii="Times New Roman" w:hAnsi="Times New Roman"/>
          <w:lang w:val="en-GB"/>
          <w:rPrChange w:id="3064" w:author="Klara Arvidsson" w:date="2013-08-14T13:37:00Z">
            <w:rPr>
              <w:rFonts w:ascii="Times New Roman" w:hAnsi="Times New Roman"/>
              <w:color w:val="008000"/>
              <w:lang w:val="en-GB"/>
            </w:rPr>
          </w:rPrChange>
        </w:rPr>
        <w:t xml:space="preserve">, without </w:t>
      </w:r>
      <w:del w:id="3065" w:author="nicholas" w:date="2013-02-25T10:32:00Z">
        <w:r w:rsidR="008D2666" w:rsidRPr="00C03FA4">
          <w:rPr>
            <w:rFonts w:ascii="Times New Roman" w:hAnsi="Times New Roman"/>
            <w:lang w:val="en-GB"/>
            <w:rPrChange w:id="3066" w:author="Klara Arvidsson" w:date="2013-08-14T13:37:00Z">
              <w:rPr>
                <w:rFonts w:ascii="Times New Roman" w:hAnsi="Times New Roman"/>
                <w:color w:val="008000"/>
                <w:lang w:val="en-GB"/>
              </w:rPr>
            </w:rPrChange>
          </w:rPr>
          <w:delText>parantheses</w:delText>
        </w:r>
      </w:del>
      <w:ins w:id="3067" w:author="nicholas" w:date="2013-02-25T10:32:00Z">
        <w:r w:rsidRPr="00C03FA4">
          <w:rPr>
            <w:rFonts w:ascii="Times New Roman" w:hAnsi="Times New Roman"/>
            <w:lang w:val="en-GB"/>
            <w:rPrChange w:id="3068" w:author="Klara Arvidsson" w:date="2013-08-14T13:37:00Z">
              <w:rPr>
                <w:rFonts w:ascii="Times New Roman" w:hAnsi="Times New Roman"/>
                <w:color w:val="FF0000"/>
                <w:lang w:val="en-GB"/>
              </w:rPr>
            </w:rPrChange>
          </w:rPr>
          <w:t>parentheses</w:t>
        </w:r>
      </w:ins>
      <w:r w:rsidR="008D2666" w:rsidRPr="00C03FA4">
        <w:rPr>
          <w:rFonts w:ascii="Times New Roman" w:hAnsi="Times New Roman"/>
          <w:lang w:val="en-GB"/>
          <w:rPrChange w:id="3069" w:author="Klara Arvidsson" w:date="2013-08-14T13:37:00Z">
            <w:rPr>
              <w:rFonts w:ascii="Times New Roman" w:hAnsi="Times New Roman"/>
              <w:color w:val="008000"/>
              <w:lang w:val="en-GB"/>
            </w:rPr>
          </w:rPrChange>
        </w:rPr>
        <w:t xml:space="preserve"> or italic</w:t>
      </w:r>
      <w:del w:id="3070" w:author="Inge Bartning" w:date="2013-08-09T09:41:00Z">
        <w:r w:rsidR="008D2666" w:rsidRPr="00C03FA4" w:rsidDel="00C539C8">
          <w:rPr>
            <w:rFonts w:ascii="Times New Roman" w:hAnsi="Times New Roman"/>
            <w:lang w:val="en-GB"/>
            <w:rPrChange w:id="3071" w:author="Klara Arvidsson" w:date="2013-08-14T13:37:00Z">
              <w:rPr>
                <w:rFonts w:ascii="Times New Roman" w:hAnsi="Times New Roman"/>
                <w:color w:val="008000"/>
                <w:lang w:val="en-GB"/>
              </w:rPr>
            </w:rPrChange>
          </w:rPr>
          <w:delText xml:space="preserve">s </w:delText>
        </w:r>
      </w:del>
      <w:del w:id="3072" w:author="Klara Arvidsson" w:date="2013-03-04T16:08:00Z">
        <w:r w:rsidR="008D2666" w:rsidRPr="00C03FA4" w:rsidDel="0087064E">
          <w:rPr>
            <w:rFonts w:ascii="Times New Roman" w:hAnsi="Times New Roman"/>
            <w:lang w:val="en-GB"/>
            <w:rPrChange w:id="3073" w:author="Klara Arvidsson" w:date="2013-08-14T13:37:00Z">
              <w:rPr>
                <w:rFonts w:ascii="Times New Roman" w:hAnsi="Times New Roman"/>
                <w:highlight w:val="lightGray"/>
                <w:lang w:val="en-GB"/>
              </w:rPr>
            </w:rPrChange>
          </w:rPr>
          <w:delText xml:space="preserve">are shown without </w:delText>
        </w:r>
      </w:del>
      <w:ins w:id="3074" w:author="Klara Arvidsson" w:date="2013-03-04T16:08:00Z">
        <w:r w:rsidR="0087064E" w:rsidRPr="00C03FA4">
          <w:rPr>
            <w:rFonts w:ascii="Times New Roman" w:hAnsi="Times New Roman"/>
            <w:lang w:val="en-GB"/>
            <w:rPrChange w:id="3075" w:author="Klara Arvidsson" w:date="2013-08-14T13:37:00Z">
              <w:rPr>
                <w:rFonts w:ascii="Times New Roman" w:hAnsi="Times New Roman"/>
                <w:color w:val="00B0F0"/>
                <w:highlight w:val="lightGray"/>
                <w:lang w:val="en-GB"/>
              </w:rPr>
            </w:rPrChange>
          </w:rPr>
          <w:t>.</w:t>
        </w:r>
      </w:ins>
      <w:del w:id="3076" w:author="Klara Arvidsson" w:date="2013-03-04T16:08:00Z">
        <w:r w:rsidR="008D2666" w:rsidRPr="00C03FA4" w:rsidDel="0087064E">
          <w:rPr>
            <w:rFonts w:ascii="Times New Roman" w:hAnsi="Times New Roman"/>
            <w:lang w:val="en-GB"/>
            <w:rPrChange w:id="3077" w:author="Klara Arvidsson" w:date="2013-08-14T13:37:00Z">
              <w:rPr>
                <w:rFonts w:ascii="Times New Roman" w:hAnsi="Times New Roman"/>
                <w:highlight w:val="lightGray"/>
                <w:lang w:val="en-GB"/>
              </w:rPr>
            </w:rPrChange>
          </w:rPr>
          <w:delText>parentheses or italics st.</w:delText>
        </w:r>
      </w:del>
    </w:p>
    <w:p w:rsidR="00713A18" w:rsidRPr="0087064E" w:rsidRDefault="00713A18" w:rsidP="00713A18">
      <w:pPr>
        <w:spacing w:after="0"/>
        <w:rPr>
          <w:rFonts w:ascii="Times New Roman" w:hAnsi="Times New Roman"/>
          <w:color w:val="00B0F0"/>
          <w:lang w:val="en-GB"/>
          <w:rPrChange w:id="3078" w:author="Klara Arvidsson" w:date="2013-03-04T16:06:00Z">
            <w:rPr>
              <w:rFonts w:ascii="Times New Roman" w:hAnsi="Times New Roman"/>
              <w:lang w:val="en-GB"/>
            </w:rPr>
          </w:rPrChange>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c) </w:t>
      </w:r>
      <w:del w:id="3079" w:author="nicholas" w:date="2013-02-19T14:03:00Z">
        <w:r>
          <w:rPr>
            <w:rFonts w:ascii="Times New Roman" w:hAnsi="Times New Roman"/>
            <w:highlight w:val="lightGray"/>
            <w:lang w:val="en-GB"/>
          </w:rPr>
          <w:delText>Other signs of transcription:</w:delText>
        </w:r>
        <w:r>
          <w:rPr>
            <w:rFonts w:ascii="Times New Roman" w:hAnsi="Times New Roman"/>
            <w:lang w:val="en-GB"/>
          </w:rPr>
          <w:delText xml:space="preserve"> Other </w:delText>
        </w:r>
      </w:del>
      <w:ins w:id="3080" w:author="nicholas" w:date="2013-02-19T14:03:00Z">
        <w:r>
          <w:rPr>
            <w:rFonts w:ascii="Times New Roman" w:hAnsi="Times New Roman"/>
            <w:lang w:val="en-GB"/>
          </w:rPr>
          <w:t xml:space="preserve">Additional </w:t>
        </w:r>
      </w:ins>
      <w:r w:rsidR="008D2666" w:rsidRPr="008D2666">
        <w:rPr>
          <w:rFonts w:ascii="Times New Roman" w:hAnsi="Times New Roman"/>
          <w:lang w:val="en-GB"/>
          <w:rPrChange w:id="3081" w:author="Klara Arvidsson" w:date="2013-02-25T12:49:00Z">
            <w:rPr>
              <w:rFonts w:ascii="Times New Roman" w:hAnsi="Times New Roman"/>
              <w:color w:val="008000"/>
              <w:lang w:val="en-GB"/>
            </w:rPr>
          </w:rPrChange>
        </w:rPr>
        <w:t>transcription signs:</w:t>
      </w:r>
    </w:p>
    <w:p w:rsidR="00713A18" w:rsidRPr="00294CD4" w:rsidRDefault="004F74C9" w:rsidP="00713A18">
      <w:pPr>
        <w:spacing w:after="0"/>
        <w:rPr>
          <w:rFonts w:ascii="Times New Roman" w:hAnsi="Times New Roman"/>
          <w:lang w:val="en-GB"/>
        </w:rPr>
      </w:pPr>
      <w:r>
        <w:rPr>
          <w:rFonts w:ascii="Times New Roman" w:hAnsi="Times New Roman"/>
          <w:lang w:val="en-GB"/>
        </w:rPr>
        <w:lastRenderedPageBreak/>
        <w:t xml:space="preserve">All text is written in </w:t>
      </w:r>
      <w:r w:rsidR="008D2666" w:rsidRPr="008D2666">
        <w:rPr>
          <w:rFonts w:ascii="Times New Roman" w:hAnsi="Times New Roman"/>
          <w:lang w:val="en-GB"/>
          <w:rPrChange w:id="3082" w:author="Klara Arvidsson" w:date="2013-02-25T12:49:00Z">
            <w:rPr>
              <w:rFonts w:ascii="Times New Roman" w:hAnsi="Times New Roman"/>
              <w:highlight w:val="lightGray"/>
              <w:lang w:val="en-GB"/>
            </w:rPr>
          </w:rPrChange>
        </w:rPr>
        <w:t>lower case</w:t>
      </w:r>
      <w:ins w:id="3083" w:author="nicholas" w:date="2013-02-19T14:03:00Z">
        <w:r>
          <w:rPr>
            <w:rFonts w:ascii="Times New Roman" w:hAnsi="Times New Roman"/>
            <w:lang w:val="en-GB"/>
          </w:rPr>
          <w:t xml:space="preserve"> letters</w:t>
        </w:r>
      </w:ins>
      <w:r>
        <w:rPr>
          <w:rFonts w:ascii="Times New Roman" w:hAnsi="Times New Roman"/>
          <w:lang w:val="en-GB"/>
        </w:rPr>
        <w:t xml:space="preserve"> </w:t>
      </w:r>
      <w:del w:id="3084" w:author="nicholas" w:date="2013-02-19T14:03:00Z">
        <w:r>
          <w:rPr>
            <w:rFonts w:ascii="Times New Roman" w:hAnsi="Times New Roman"/>
            <w:color w:val="008000"/>
            <w:lang w:val="en-GB"/>
          </w:rPr>
          <w:delText>(the opposite of CAP LETTERS)</w:delText>
        </w:r>
        <w:r>
          <w:rPr>
            <w:rFonts w:ascii="Times New Roman" w:hAnsi="Times New Roman"/>
            <w:lang w:val="en-GB"/>
          </w:rPr>
          <w:delText xml:space="preserve">, </w:delText>
        </w:r>
      </w:del>
      <w:r>
        <w:rPr>
          <w:rFonts w:ascii="Times New Roman" w:hAnsi="Times New Roman"/>
          <w:lang w:val="en-GB"/>
        </w:rPr>
        <w:t>except for proper names.</w:t>
      </w:r>
    </w:p>
    <w:p w:rsidR="00713A18" w:rsidRPr="00294CD4" w:rsidRDefault="00713A18" w:rsidP="00713A18">
      <w:pPr>
        <w:spacing w:after="0"/>
        <w:rPr>
          <w:rFonts w:ascii="Times New Roman" w:hAnsi="Times New Roman"/>
          <w:lang w:val="en-GB"/>
        </w:rPr>
      </w:pPr>
    </w:p>
    <w:p w:rsidR="00713A18" w:rsidRPr="00927013" w:rsidRDefault="004F74C9" w:rsidP="00713A18">
      <w:pPr>
        <w:spacing w:after="0"/>
        <w:rPr>
          <w:rFonts w:ascii="Times New Roman" w:hAnsi="Times New Roman"/>
          <w:lang w:val="en-GB"/>
        </w:rPr>
      </w:pPr>
      <w:r w:rsidRPr="00927013">
        <w:rPr>
          <w:rFonts w:ascii="Times New Roman" w:hAnsi="Times New Roman"/>
          <w:lang w:val="en-GB"/>
        </w:rPr>
        <w:t xml:space="preserve">The name of the </w:t>
      </w:r>
      <w:del w:id="3085" w:author="nicholas" w:date="2013-02-19T14:05:00Z">
        <w:r w:rsidRPr="00927013">
          <w:rPr>
            <w:rFonts w:ascii="Times New Roman" w:hAnsi="Times New Roman"/>
            <w:lang w:val="en-GB"/>
          </w:rPr>
          <w:delText xml:space="preserve">informant </w:delText>
        </w:r>
      </w:del>
      <w:ins w:id="3086" w:author="nicholas" w:date="2013-02-19T14:05:00Z">
        <w:r w:rsidRPr="00927013">
          <w:rPr>
            <w:rFonts w:ascii="Times New Roman" w:hAnsi="Times New Roman"/>
            <w:lang w:val="en-GB"/>
          </w:rPr>
          <w:t xml:space="preserve">subject </w:t>
        </w:r>
      </w:ins>
      <w:r w:rsidRPr="00927013">
        <w:rPr>
          <w:rFonts w:ascii="Times New Roman" w:hAnsi="Times New Roman"/>
          <w:lang w:val="en-GB"/>
        </w:rPr>
        <w:t xml:space="preserve">is always </w:t>
      </w:r>
      <w:r w:rsidR="008D2666" w:rsidRPr="00927013">
        <w:rPr>
          <w:rFonts w:ascii="Times New Roman" w:hAnsi="Times New Roman"/>
          <w:lang w:val="en-GB"/>
          <w:rPrChange w:id="3087" w:author="Inge Bartning" w:date="2013-08-09T09:45:00Z">
            <w:rPr>
              <w:rFonts w:ascii="Times New Roman" w:hAnsi="Times New Roman"/>
              <w:highlight w:val="lightGray"/>
              <w:lang w:val="en-GB"/>
            </w:rPr>
          </w:rPrChange>
        </w:rPr>
        <w:t>written</w:t>
      </w:r>
      <w:r w:rsidRPr="00927013">
        <w:rPr>
          <w:rFonts w:ascii="Times New Roman" w:hAnsi="Times New Roman"/>
          <w:lang w:val="en-GB"/>
        </w:rPr>
        <w:t xml:space="preserve"> ***</w:t>
      </w:r>
      <w:ins w:id="3088" w:author="Inge Bartning" w:date="2013-08-09T09:44:00Z">
        <w:r w:rsidR="00927013" w:rsidRPr="00927013">
          <w:rPr>
            <w:rFonts w:ascii="Times New Roman" w:hAnsi="Times New Roman"/>
            <w:lang w:val="en-GB"/>
            <w:rPrChange w:id="3089" w:author="Inge Bartning" w:date="2013-08-09T09:45:00Z">
              <w:rPr>
                <w:rFonts w:ascii="Times New Roman" w:hAnsi="Times New Roman"/>
                <w:color w:val="00B0F0"/>
                <w:lang w:val="en-GB"/>
              </w:rPr>
            </w:rPrChange>
          </w:rPr>
          <w:t xml:space="preserve"> or NN</w:t>
        </w:r>
      </w:ins>
      <w:r w:rsidRPr="00927013">
        <w:rPr>
          <w:rFonts w:ascii="Times New Roman" w:hAnsi="Times New Roman"/>
          <w:lang w:val="en-GB"/>
        </w:rPr>
        <w:t xml:space="preserve">. The same sign can be used for names, </w:t>
      </w:r>
      <w:r w:rsidR="008D2666" w:rsidRPr="00927013">
        <w:rPr>
          <w:rFonts w:ascii="Times New Roman" w:hAnsi="Times New Roman"/>
          <w:lang w:val="en-GB"/>
          <w:rPrChange w:id="3090" w:author="Inge Bartning" w:date="2013-08-09T09:45:00Z">
            <w:rPr>
              <w:rFonts w:ascii="Times New Roman" w:hAnsi="Times New Roman"/>
              <w:highlight w:val="lightGray"/>
              <w:lang w:val="en-GB"/>
            </w:rPr>
          </w:rPrChange>
        </w:rPr>
        <w:t xml:space="preserve">for </w:t>
      </w:r>
      <w:del w:id="3091" w:author="nicholas" w:date="2013-02-19T14:04:00Z">
        <w:r w:rsidR="008D2666" w:rsidRPr="00927013">
          <w:rPr>
            <w:rFonts w:ascii="Times New Roman" w:hAnsi="Times New Roman"/>
            <w:lang w:val="en-GB"/>
            <w:rPrChange w:id="3092" w:author="Inge Bartning" w:date="2013-08-09T09:45:00Z">
              <w:rPr>
                <w:rFonts w:ascii="Times New Roman" w:hAnsi="Times New Roman"/>
                <w:highlight w:val="lightGray"/>
                <w:lang w:val="en-GB"/>
              </w:rPr>
            </w:rPrChange>
          </w:rPr>
          <w:delText xml:space="preserve">reasons </w:delText>
        </w:r>
      </w:del>
      <w:ins w:id="3093" w:author="nicholas" w:date="2013-02-19T14:04:00Z">
        <w:r w:rsidR="008D2666" w:rsidRPr="00927013">
          <w:rPr>
            <w:rFonts w:ascii="Times New Roman" w:hAnsi="Times New Roman"/>
            <w:lang w:val="en-GB"/>
            <w:rPrChange w:id="3094" w:author="Inge Bartning" w:date="2013-08-09T09:45:00Z">
              <w:rPr>
                <w:rFonts w:ascii="Times New Roman" w:hAnsi="Times New Roman"/>
                <w:highlight w:val="lightGray"/>
                <w:lang w:val="en-GB"/>
              </w:rPr>
            </w:rPrChange>
          </w:rPr>
          <w:t>the purpose</w:t>
        </w:r>
      </w:ins>
      <w:ins w:id="3095" w:author="nicholas" w:date="2013-02-19T14:05:00Z">
        <w:r w:rsidR="008D2666" w:rsidRPr="00927013">
          <w:rPr>
            <w:rFonts w:ascii="Times New Roman" w:hAnsi="Times New Roman"/>
            <w:lang w:val="en-GB"/>
            <w:rPrChange w:id="3096" w:author="Inge Bartning" w:date="2013-08-09T09:45:00Z">
              <w:rPr>
                <w:rFonts w:ascii="Times New Roman" w:hAnsi="Times New Roman"/>
                <w:highlight w:val="lightGray"/>
                <w:lang w:val="en-GB"/>
              </w:rPr>
            </w:rPrChange>
          </w:rPr>
          <w:t xml:space="preserve"> </w:t>
        </w:r>
      </w:ins>
      <w:r w:rsidR="008D2666" w:rsidRPr="00927013">
        <w:rPr>
          <w:rFonts w:ascii="Times New Roman" w:hAnsi="Times New Roman"/>
          <w:lang w:val="en-GB"/>
          <w:rPrChange w:id="3097" w:author="Inge Bartning" w:date="2013-08-09T09:45:00Z">
            <w:rPr>
              <w:rFonts w:ascii="Times New Roman" w:hAnsi="Times New Roman"/>
              <w:highlight w:val="lightGray"/>
              <w:lang w:val="en-GB"/>
            </w:rPr>
          </w:rPrChange>
        </w:rPr>
        <w:t>of anonymity</w:t>
      </w:r>
      <w:del w:id="3098" w:author="nicholas" w:date="2013-02-19T14:04:00Z">
        <w:r w:rsidR="008D2666" w:rsidRPr="00927013">
          <w:rPr>
            <w:rFonts w:ascii="Times New Roman" w:hAnsi="Times New Roman"/>
            <w:lang w:val="en-GB"/>
            <w:rPrChange w:id="3099" w:author="Inge Bartning" w:date="2013-08-09T09:45:00Z">
              <w:rPr>
                <w:rFonts w:ascii="Times New Roman" w:hAnsi="Times New Roman"/>
                <w:highlight w:val="lightGray"/>
                <w:lang w:val="en-GB"/>
              </w:rPr>
            </w:rPrChange>
          </w:rPr>
          <w:delText xml:space="preserve"> are not shown</w:delText>
        </w:r>
      </w:del>
      <w:r w:rsidRPr="00927013">
        <w:rPr>
          <w:rFonts w:ascii="Times New Roman" w:hAnsi="Times New Roman"/>
          <w:lang w:val="en-GB"/>
        </w:rPr>
        <w:t xml:space="preserve">. </w:t>
      </w:r>
      <w:del w:id="3100" w:author="nicholas" w:date="2013-02-19T14:05:00Z">
        <w:r w:rsidRPr="00927013">
          <w:rPr>
            <w:rFonts w:ascii="Times New Roman" w:hAnsi="Times New Roman"/>
            <w:highlight w:val="lightGray"/>
            <w:lang w:val="en-GB"/>
          </w:rPr>
          <w:delText>For the first informant used pseudonyms without putting quotation marks</w:delText>
        </w:r>
        <w:r w:rsidRPr="00927013">
          <w:rPr>
            <w:rFonts w:ascii="Times New Roman" w:hAnsi="Times New Roman"/>
            <w:lang w:val="en-GB"/>
          </w:rPr>
          <w:delText xml:space="preserve"> </w:delText>
        </w:r>
      </w:del>
      <w:r w:rsidR="008D2666" w:rsidRPr="00927013">
        <w:rPr>
          <w:rFonts w:ascii="Times New Roman" w:hAnsi="Times New Roman"/>
          <w:lang w:val="en-GB"/>
          <w:rPrChange w:id="3101" w:author="Inge Bartning" w:date="2013-08-09T09:45:00Z">
            <w:rPr>
              <w:rFonts w:ascii="Times New Roman" w:hAnsi="Times New Roman"/>
              <w:color w:val="008000"/>
              <w:lang w:val="en-GB"/>
            </w:rPr>
          </w:rPrChange>
        </w:rPr>
        <w:t xml:space="preserve">The </w:t>
      </w:r>
      <w:del w:id="3102" w:author="nicholas" w:date="2013-02-19T14:05:00Z">
        <w:r w:rsidR="008D2666" w:rsidRPr="00927013">
          <w:rPr>
            <w:rFonts w:ascii="Times New Roman" w:hAnsi="Times New Roman"/>
            <w:lang w:val="en-GB"/>
            <w:rPrChange w:id="3103" w:author="Inge Bartning" w:date="2013-08-09T09:45:00Z">
              <w:rPr>
                <w:rFonts w:ascii="Times New Roman" w:hAnsi="Times New Roman"/>
                <w:color w:val="008000"/>
                <w:lang w:val="en-GB"/>
              </w:rPr>
            </w:rPrChange>
          </w:rPr>
          <w:delText>"informants?"</w:delText>
        </w:r>
      </w:del>
      <w:ins w:id="3104" w:author="nicholas" w:date="2013-02-19T14:05:00Z">
        <w:r w:rsidR="008D2666" w:rsidRPr="00927013">
          <w:rPr>
            <w:rFonts w:ascii="Times New Roman" w:hAnsi="Times New Roman"/>
            <w:lang w:val="en-GB"/>
            <w:rPrChange w:id="3105" w:author="Inge Bartning" w:date="2013-08-09T09:45:00Z">
              <w:rPr>
                <w:rFonts w:ascii="Times New Roman" w:hAnsi="Times New Roman"/>
                <w:color w:val="008000"/>
                <w:lang w:val="en-GB"/>
              </w:rPr>
            </w:rPrChange>
          </w:rPr>
          <w:t>subjects</w:t>
        </w:r>
      </w:ins>
      <w:ins w:id="3106" w:author="nicholas" w:date="2013-02-25T10:33:00Z">
        <w:r w:rsidRPr="00927013">
          <w:rPr>
            <w:rFonts w:ascii="Times New Roman" w:hAnsi="Times New Roman"/>
            <w:lang w:val="en-GB"/>
          </w:rPr>
          <w:t>’</w:t>
        </w:r>
      </w:ins>
      <w:r w:rsidR="008D2666" w:rsidRPr="00927013">
        <w:rPr>
          <w:rFonts w:ascii="Times New Roman" w:hAnsi="Times New Roman"/>
          <w:lang w:val="en-GB"/>
          <w:rPrChange w:id="3107" w:author="Inge Bartning" w:date="2013-08-09T09:45:00Z">
            <w:rPr>
              <w:rFonts w:ascii="Times New Roman" w:hAnsi="Times New Roman"/>
              <w:color w:val="008000"/>
              <w:lang w:val="en-GB"/>
            </w:rPr>
          </w:rPrChange>
        </w:rPr>
        <w:t xml:space="preserve"> first names are replaced by pseudonyms without quotation</w:t>
      </w:r>
      <w:ins w:id="3108" w:author="nicholas" w:date="2013-02-25T10:33:00Z">
        <w:r w:rsidRPr="00927013">
          <w:rPr>
            <w:rFonts w:ascii="Times New Roman" w:hAnsi="Times New Roman"/>
            <w:lang w:val="en-GB"/>
          </w:rPr>
          <w:t xml:space="preserve"> </w:t>
        </w:r>
      </w:ins>
      <w:r w:rsidR="008D2666" w:rsidRPr="00927013">
        <w:rPr>
          <w:rFonts w:ascii="Times New Roman" w:hAnsi="Times New Roman"/>
          <w:lang w:val="en-GB"/>
          <w:rPrChange w:id="3109" w:author="Inge Bartning" w:date="2013-08-09T09:45:00Z">
            <w:rPr>
              <w:rFonts w:ascii="Times New Roman" w:hAnsi="Times New Roman"/>
              <w:color w:val="008000"/>
              <w:lang w:val="en-GB"/>
            </w:rPr>
          </w:rPrChange>
        </w:rPr>
        <w:t>marks.</w:t>
      </w:r>
      <w:ins w:id="3110" w:author="Klara Arvidsson" w:date="2013-03-04T16:11:00Z">
        <w:del w:id="3111" w:author="Inge Bartning" w:date="2013-08-09T09:45:00Z">
          <w:r w:rsidR="00A6168A" w:rsidRPr="00927013" w:rsidDel="00927013">
            <w:rPr>
              <w:rFonts w:ascii="Times New Roman" w:hAnsi="Times New Roman"/>
              <w:lang w:val="en-GB"/>
            </w:rPr>
            <w:delText xml:space="preserve"> ROMAIN</w:delText>
          </w:r>
        </w:del>
      </w:ins>
      <w:del w:id="3112" w:author="nicholas" w:date="2013-02-19T14:05:00Z">
        <w:r w:rsidRPr="00927013">
          <w:rPr>
            <w:rFonts w:ascii="Times New Roman" w:hAnsi="Times New Roman"/>
            <w:lang w:val="en-GB"/>
          </w:rPr>
          <w:delText>.</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proofErr w:type="gramStart"/>
      <w:r>
        <w:rPr>
          <w:rFonts w:ascii="Times New Roman" w:hAnsi="Times New Roman"/>
          <w:lang w:val="en-GB"/>
        </w:rPr>
        <w:t>"</w:t>
      </w:r>
      <w:ins w:id="3113" w:author="Klara Arvidsson" w:date="2013-02-25T12:43:00Z">
        <w:r>
          <w:rPr>
            <w:rFonts w:ascii="Times New Roman" w:hAnsi="Times New Roman"/>
            <w:lang w:val="en-GB"/>
          </w:rPr>
          <w:t xml:space="preserve"> </w:t>
        </w:r>
      </w:ins>
      <w:r>
        <w:rPr>
          <w:rFonts w:ascii="Times New Roman" w:hAnsi="Times New Roman"/>
          <w:lang w:val="en-GB"/>
        </w:rPr>
        <w:t>"</w:t>
      </w:r>
      <w:proofErr w:type="gramEnd"/>
      <w:r>
        <w:rPr>
          <w:rFonts w:ascii="Times New Roman" w:hAnsi="Times New Roman"/>
          <w:lang w:val="en-GB"/>
        </w:rPr>
        <w:t xml:space="preserve"> Indicates </w:t>
      </w:r>
      <w:del w:id="3114" w:author="nicholas" w:date="2013-02-19T14:06:00Z">
        <w:r>
          <w:rPr>
            <w:rFonts w:ascii="Times New Roman" w:hAnsi="Times New Roman"/>
            <w:lang w:val="en-GB"/>
          </w:rPr>
          <w:delText xml:space="preserve">the </w:delText>
        </w:r>
      </w:del>
      <w:r w:rsidR="008D2666" w:rsidRPr="008D2666">
        <w:rPr>
          <w:rFonts w:ascii="Times New Roman" w:hAnsi="Times New Roman"/>
          <w:lang w:val="en-GB"/>
          <w:rPrChange w:id="3115" w:author="Klara Arvidsson" w:date="2013-02-25T12:49:00Z">
            <w:rPr>
              <w:rFonts w:ascii="Times New Roman" w:hAnsi="Times New Roman"/>
              <w:highlight w:val="lightGray"/>
              <w:lang w:val="en-GB"/>
            </w:rPr>
          </w:rPrChange>
        </w:rPr>
        <w:t>direct speech</w:t>
      </w:r>
      <w:r>
        <w:rPr>
          <w:rFonts w:ascii="Times New Roman" w:hAnsi="Times New Roman"/>
          <w:lang w:val="en-GB"/>
        </w:rPr>
        <w:t xml:space="preserve"> </w:t>
      </w:r>
      <w:del w:id="3116" w:author="nicholas" w:date="2013-02-19T14:06:00Z">
        <w:r>
          <w:rPr>
            <w:rFonts w:ascii="Times New Roman" w:hAnsi="Times New Roman"/>
            <w:color w:val="008000"/>
            <w:lang w:val="en-GB"/>
          </w:rPr>
          <w:delText>("discours direct" in French)</w:delText>
        </w:r>
        <w:r>
          <w:rPr>
            <w:rFonts w:ascii="Times New Roman" w:hAnsi="Times New Roman"/>
            <w:lang w:val="en-GB"/>
          </w:rPr>
          <w:delText>:</w:delText>
        </w:r>
      </w:del>
    </w:p>
    <w:p w:rsidR="00713A18" w:rsidRPr="00294CD4" w:rsidRDefault="00713A18" w:rsidP="00713A18">
      <w:pPr>
        <w:spacing w:after="0"/>
        <w:rPr>
          <w:rFonts w:ascii="Times New Roman" w:hAnsi="Times New Roman"/>
          <w:lang w:val="en-GB"/>
        </w:rPr>
      </w:pPr>
    </w:p>
    <w:p w:rsidR="008D2666" w:rsidRPr="008D2666" w:rsidRDefault="008D2666">
      <w:pPr>
        <w:numPr>
          <w:ins w:id="3117" w:author="Klara Arvidsson" w:date="2013-02-25T12:43:00Z"/>
        </w:numPr>
        <w:rPr>
          <w:ins w:id="3118" w:author="Klara Arvidsson" w:date="2013-02-25T12:43:00Z"/>
          <w:rFonts w:ascii="Times New Roman" w:hAnsi="Times New Roman"/>
          <w:rPrChange w:id="3119" w:author="Klara Arvidsson" w:date="2013-02-25T12:49:00Z">
            <w:rPr>
              <w:ins w:id="3120" w:author="Klara Arvidsson" w:date="2013-02-25T12:43:00Z"/>
            </w:rPr>
          </w:rPrChange>
        </w:rPr>
        <w:pPrChange w:id="3121" w:author="Klara Arvidsson" w:date="2013-02-25T12:56:00Z">
          <w:pPr>
            <w:jc w:val="both"/>
          </w:pPr>
        </w:pPrChange>
      </w:pPr>
      <w:ins w:id="3122" w:author="Klara Arvidsson" w:date="2013-02-25T12:43:00Z">
        <w:r w:rsidRPr="00082638">
          <w:rPr>
            <w:rFonts w:ascii="Times New Roman" w:hAnsi="Times New Roman"/>
            <w:lang w:val="en-US"/>
            <w:rPrChange w:id="3123" w:author="Klara Arvidsson" w:date="2013-02-28T12:24:00Z">
              <w:rPr/>
            </w:rPrChange>
          </w:rPr>
          <w:tab/>
          <w:t xml:space="preserve">(52) E: </w:t>
        </w:r>
        <w:proofErr w:type="spellStart"/>
        <w:r w:rsidRPr="00082638">
          <w:rPr>
            <w:rFonts w:ascii="Times New Roman" w:hAnsi="Times New Roman"/>
            <w:lang w:val="en-US"/>
            <w:rPrChange w:id="3124" w:author="Klara Arvidsson" w:date="2013-02-28T12:24:00Z">
              <w:rPr/>
            </w:rPrChange>
          </w:rPr>
          <w:t>il</w:t>
        </w:r>
        <w:proofErr w:type="spellEnd"/>
        <w:r w:rsidRPr="00082638">
          <w:rPr>
            <w:rFonts w:ascii="Times New Roman" w:hAnsi="Times New Roman"/>
            <w:lang w:val="en-US"/>
            <w:rPrChange w:id="3125" w:author="Klara Arvidsson" w:date="2013-02-28T12:24:00Z">
              <w:rPr/>
            </w:rPrChange>
          </w:rPr>
          <w:t xml:space="preserve"> </w:t>
        </w:r>
        <w:proofErr w:type="spellStart"/>
        <w:r w:rsidRPr="00082638">
          <w:rPr>
            <w:rFonts w:ascii="Times New Roman" w:hAnsi="Times New Roman"/>
            <w:lang w:val="en-US"/>
            <w:rPrChange w:id="3126" w:author="Klara Arvidsson" w:date="2013-02-28T12:24:00Z">
              <w:rPr/>
            </w:rPrChange>
          </w:rPr>
          <w:t>appelle</w:t>
        </w:r>
        <w:proofErr w:type="spellEnd"/>
        <w:r w:rsidRPr="00082638">
          <w:rPr>
            <w:rFonts w:ascii="Times New Roman" w:hAnsi="Times New Roman"/>
            <w:lang w:val="en-US"/>
            <w:rPrChange w:id="3127" w:author="Klara Arvidsson" w:date="2013-02-28T12:24:00Z">
              <w:rPr/>
            </w:rPrChange>
          </w:rPr>
          <w:t xml:space="preserve"> le </w:t>
        </w:r>
        <w:proofErr w:type="spellStart"/>
        <w:proofErr w:type="gramStart"/>
        <w:r w:rsidRPr="00082638">
          <w:rPr>
            <w:rFonts w:ascii="Times New Roman" w:hAnsi="Times New Roman"/>
            <w:lang w:val="en-US"/>
            <w:rPrChange w:id="3128" w:author="Klara Arvidsson" w:date="2013-02-28T12:24:00Z">
              <w:rPr/>
            </w:rPrChange>
          </w:rPr>
          <w:t>garçon</w:t>
        </w:r>
        <w:proofErr w:type="spellEnd"/>
        <w:r w:rsidRPr="00082638">
          <w:rPr>
            <w:rFonts w:ascii="Times New Roman" w:hAnsi="Times New Roman"/>
            <w:lang w:val="en-US"/>
            <w:rPrChange w:id="3129" w:author="Klara Arvidsson" w:date="2013-02-28T12:24:00Z">
              <w:rPr/>
            </w:rPrChange>
          </w:rPr>
          <w:t xml:space="preserve"> .</w:t>
        </w:r>
        <w:proofErr w:type="gramEnd"/>
        <w:r w:rsidRPr="00082638">
          <w:rPr>
            <w:rFonts w:ascii="Times New Roman" w:hAnsi="Times New Roman"/>
            <w:lang w:val="en-US"/>
            <w:rPrChange w:id="3130" w:author="Klara Arvidsson" w:date="2013-02-28T12:24:00Z">
              <w:rPr/>
            </w:rPrChange>
          </w:rPr>
          <w:t xml:space="preserve"> et </w:t>
        </w:r>
        <w:proofErr w:type="spellStart"/>
        <w:r w:rsidRPr="00082638">
          <w:rPr>
            <w:rFonts w:ascii="Times New Roman" w:hAnsi="Times New Roman"/>
            <w:lang w:val="en-US"/>
            <w:rPrChange w:id="3131" w:author="Klara Arvidsson" w:date="2013-02-28T12:24:00Z">
              <w:rPr/>
            </w:rPrChange>
          </w:rPr>
          <w:t>il</w:t>
        </w:r>
        <w:proofErr w:type="spellEnd"/>
        <w:r w:rsidRPr="00082638">
          <w:rPr>
            <w:rFonts w:ascii="Times New Roman" w:hAnsi="Times New Roman"/>
            <w:lang w:val="en-US"/>
            <w:rPrChange w:id="3132" w:author="Klara Arvidsson" w:date="2013-02-28T12:24:00Z">
              <w:rPr/>
            </w:rPrChange>
          </w:rPr>
          <w:t xml:space="preserve"> </w:t>
        </w:r>
        <w:proofErr w:type="spellStart"/>
        <w:r w:rsidRPr="00082638">
          <w:rPr>
            <w:rFonts w:ascii="Times New Roman" w:hAnsi="Times New Roman"/>
            <w:lang w:val="en-US"/>
            <w:rPrChange w:id="3133" w:author="Klara Arvidsson" w:date="2013-02-28T12:24:00Z">
              <w:rPr/>
            </w:rPrChange>
          </w:rPr>
          <w:t>dit</w:t>
        </w:r>
        <w:proofErr w:type="spellEnd"/>
        <w:r w:rsidRPr="00082638">
          <w:rPr>
            <w:rFonts w:ascii="Times New Roman" w:hAnsi="Times New Roman"/>
            <w:lang w:val="en-US"/>
            <w:rPrChange w:id="3134" w:author="Klara Arvidsson" w:date="2013-02-28T12:24:00Z">
              <w:rPr/>
            </w:rPrChange>
          </w:rPr>
          <w:t xml:space="preserve"> </w:t>
        </w:r>
        <w:proofErr w:type="spellStart"/>
        <w:proofErr w:type="gramStart"/>
        <w:r w:rsidRPr="00082638">
          <w:rPr>
            <w:rFonts w:ascii="Times New Roman" w:hAnsi="Times New Roman"/>
            <w:lang w:val="en-US"/>
            <w:rPrChange w:id="3135" w:author="Klara Arvidsson" w:date="2013-02-28T12:24:00Z">
              <w:rPr/>
            </w:rPrChange>
          </w:rPr>
          <w:t>euh</w:t>
        </w:r>
        <w:proofErr w:type="spellEnd"/>
        <w:r w:rsidRPr="00082638">
          <w:rPr>
            <w:rFonts w:ascii="Times New Roman" w:hAnsi="Times New Roman"/>
            <w:lang w:val="en-US"/>
            <w:rPrChange w:id="3136" w:author="Klara Arvidsson" w:date="2013-02-28T12:24:00Z">
              <w:rPr/>
            </w:rPrChange>
          </w:rPr>
          <w:t xml:space="preserve"> ”</w:t>
        </w:r>
        <w:proofErr w:type="gramEnd"/>
        <w:r w:rsidRPr="00082638">
          <w:rPr>
            <w:rFonts w:ascii="Times New Roman" w:hAnsi="Times New Roman"/>
            <w:lang w:val="en-US"/>
            <w:rPrChange w:id="3137" w:author="Klara Arvidsson" w:date="2013-02-28T12:24:00Z">
              <w:rPr/>
            </w:rPrChange>
          </w:rPr>
          <w:t xml:space="preserve">voilà </w:t>
        </w:r>
        <w:proofErr w:type="spellStart"/>
        <w:r w:rsidRPr="00082638">
          <w:rPr>
            <w:rFonts w:ascii="Times New Roman" w:hAnsi="Times New Roman"/>
            <w:lang w:val="en-US"/>
            <w:rPrChange w:id="3138" w:author="Klara Arvidsson" w:date="2013-02-28T12:24:00Z">
              <w:rPr/>
            </w:rPrChange>
          </w:rPr>
          <w:t>j’ai</w:t>
        </w:r>
        <w:proofErr w:type="spellEnd"/>
        <w:r w:rsidRPr="00082638">
          <w:rPr>
            <w:rFonts w:ascii="Times New Roman" w:hAnsi="Times New Roman"/>
            <w:lang w:val="en-US"/>
            <w:rPrChange w:id="3139" w:author="Klara Arvidsson" w:date="2013-02-28T12:24:00Z">
              <w:rPr/>
            </w:rPrChange>
          </w:rPr>
          <w:t xml:space="preserve"> </w:t>
        </w:r>
        <w:proofErr w:type="spellStart"/>
        <w:r w:rsidRPr="00082638">
          <w:rPr>
            <w:rFonts w:ascii="Times New Roman" w:hAnsi="Times New Roman"/>
            <w:lang w:val="en-US"/>
            <w:rPrChange w:id="3140" w:author="Klara Arvidsson" w:date="2013-02-28T12:24:00Z">
              <w:rPr/>
            </w:rPrChange>
          </w:rPr>
          <w:t>trouvé</w:t>
        </w:r>
        <w:proofErr w:type="spellEnd"/>
        <w:r w:rsidRPr="00082638">
          <w:rPr>
            <w:rFonts w:ascii="Times New Roman" w:hAnsi="Times New Roman"/>
            <w:lang w:val="en-US"/>
            <w:rPrChange w:id="3141" w:author="Klara Arvidsson" w:date="2013-02-28T12:24:00Z">
              <w:rPr/>
            </w:rPrChange>
          </w:rPr>
          <w:t xml:space="preserve"> </w:t>
        </w:r>
        <w:proofErr w:type="spellStart"/>
        <w:r w:rsidRPr="00082638">
          <w:rPr>
            <w:rFonts w:ascii="Times New Roman" w:hAnsi="Times New Roman"/>
            <w:lang w:val="en-US"/>
            <w:rPrChange w:id="3142" w:author="Klara Arvidsson" w:date="2013-02-28T12:24:00Z">
              <w:rPr/>
            </w:rPrChange>
          </w:rPr>
          <w:t>une</w:t>
        </w:r>
        <w:proofErr w:type="spellEnd"/>
        <w:r w:rsidRPr="00082638">
          <w:rPr>
            <w:rFonts w:ascii="Times New Roman" w:hAnsi="Times New Roman"/>
            <w:lang w:val="en-US"/>
            <w:rPrChange w:id="3143" w:author="Klara Arvidsson" w:date="2013-02-28T12:24:00Z">
              <w:rPr/>
            </w:rPrChange>
          </w:rPr>
          <w:t xml:space="preserve"> </w:t>
        </w:r>
        <w:proofErr w:type="spellStart"/>
        <w:r w:rsidRPr="00082638">
          <w:rPr>
            <w:rFonts w:ascii="Times New Roman" w:hAnsi="Times New Roman"/>
            <w:lang w:val="en-US"/>
            <w:rPrChange w:id="3144" w:author="Klara Arvidsson" w:date="2013-02-28T12:24:00Z">
              <w:rPr/>
            </w:rPrChange>
          </w:rPr>
          <w:t>mouche</w:t>
        </w:r>
        <w:proofErr w:type="spellEnd"/>
        <w:r w:rsidRPr="00082638">
          <w:rPr>
            <w:rFonts w:ascii="Times New Roman" w:hAnsi="Times New Roman"/>
            <w:lang w:val="en-US"/>
            <w:rPrChange w:id="3145" w:author="Klara Arvidsson" w:date="2013-02-28T12:24:00Z">
              <w:rPr/>
            </w:rPrChange>
          </w:rPr>
          <w:t xml:space="preserve"> </w:t>
        </w:r>
        <w:proofErr w:type="spellStart"/>
        <w:r w:rsidRPr="00082638">
          <w:rPr>
            <w:rFonts w:ascii="Times New Roman" w:hAnsi="Times New Roman"/>
            <w:lang w:val="en-US"/>
            <w:rPrChange w:id="3146" w:author="Klara Arvidsson" w:date="2013-02-28T12:24:00Z">
              <w:rPr/>
            </w:rPrChange>
          </w:rPr>
          <w:t>dans</w:t>
        </w:r>
        <w:proofErr w:type="spellEnd"/>
        <w:r w:rsidRPr="00082638">
          <w:rPr>
            <w:rFonts w:ascii="Times New Roman" w:hAnsi="Times New Roman"/>
            <w:lang w:val="en-US"/>
            <w:rPrChange w:id="3147" w:author="Klara Arvidsson" w:date="2013-02-28T12:24:00Z">
              <w:rPr/>
            </w:rPrChange>
          </w:rPr>
          <w:t xml:space="preserve"> </w:t>
        </w:r>
        <w:proofErr w:type="spellStart"/>
        <w:r w:rsidRPr="00082638">
          <w:rPr>
            <w:rFonts w:ascii="Times New Roman" w:hAnsi="Times New Roman"/>
            <w:lang w:val="en-US"/>
            <w:rPrChange w:id="3148" w:author="Klara Arvidsson" w:date="2013-02-28T12:24:00Z">
              <w:rPr/>
            </w:rPrChange>
          </w:rPr>
          <w:t>dans</w:t>
        </w:r>
        <w:proofErr w:type="spellEnd"/>
        <w:r w:rsidRPr="00082638">
          <w:rPr>
            <w:rFonts w:ascii="Times New Roman" w:hAnsi="Times New Roman"/>
            <w:lang w:val="en-US"/>
            <w:rPrChange w:id="3149" w:author="Klara Arvidsson" w:date="2013-02-28T12:24:00Z">
              <w:rPr/>
            </w:rPrChange>
          </w:rPr>
          <w:t xml:space="preserve"> </w:t>
        </w:r>
        <w:r w:rsidRPr="00082638">
          <w:rPr>
            <w:rFonts w:ascii="Times New Roman" w:hAnsi="Times New Roman"/>
            <w:lang w:val="en-US"/>
            <w:rPrChange w:id="3150" w:author="Klara Arvidsson" w:date="2013-02-28T12:24:00Z">
              <w:rPr/>
            </w:rPrChange>
          </w:rPr>
          <w:tab/>
          <w:t xml:space="preserve">        (BRUIT) </w:t>
        </w:r>
        <w:proofErr w:type="spellStart"/>
        <w:r w:rsidRPr="00082638">
          <w:rPr>
            <w:rFonts w:ascii="Times New Roman" w:hAnsi="Times New Roman"/>
            <w:lang w:val="en-US"/>
            <w:rPrChange w:id="3151" w:author="Klara Arvidsson" w:date="2013-02-28T12:24:00Z">
              <w:rPr/>
            </w:rPrChange>
          </w:rPr>
          <w:t>mon</w:t>
        </w:r>
        <w:proofErr w:type="spellEnd"/>
        <w:r w:rsidRPr="00082638">
          <w:rPr>
            <w:rFonts w:ascii="Times New Roman" w:hAnsi="Times New Roman"/>
            <w:lang w:val="en-US"/>
            <w:rPrChange w:id="3152" w:author="Klara Arvidsson" w:date="2013-02-28T12:24:00Z">
              <w:rPr/>
            </w:rPrChange>
          </w:rPr>
          <w:t xml:space="preserve"> </w:t>
        </w:r>
        <w:proofErr w:type="spellStart"/>
        <w:r w:rsidRPr="00082638">
          <w:rPr>
            <w:rFonts w:ascii="Times New Roman" w:hAnsi="Times New Roman"/>
            <w:lang w:val="en-US"/>
            <w:rPrChange w:id="3153" w:author="Klara Arvidsson" w:date="2013-02-28T12:24:00Z">
              <w:rPr/>
            </w:rPrChange>
          </w:rPr>
          <w:t>mon</w:t>
        </w:r>
        <w:proofErr w:type="spellEnd"/>
        <w:r w:rsidRPr="00082638">
          <w:rPr>
            <w:rFonts w:ascii="Times New Roman" w:hAnsi="Times New Roman"/>
            <w:lang w:val="en-US"/>
            <w:rPrChange w:id="3154" w:author="Klara Arvidsson" w:date="2013-02-28T12:24:00Z">
              <w:rPr/>
            </w:rPrChange>
          </w:rPr>
          <w:t xml:space="preserve"> </w:t>
        </w:r>
        <w:proofErr w:type="spellStart"/>
        <w:r w:rsidRPr="00082638">
          <w:rPr>
            <w:rFonts w:ascii="Times New Roman" w:hAnsi="Times New Roman"/>
            <w:lang w:val="en-US"/>
            <w:rPrChange w:id="3155" w:author="Klara Arvidsson" w:date="2013-02-28T12:24:00Z">
              <w:rPr/>
            </w:rPrChange>
          </w:rPr>
          <w:t>verre</w:t>
        </w:r>
        <w:proofErr w:type="spellEnd"/>
        <w:r w:rsidRPr="00082638">
          <w:rPr>
            <w:rFonts w:ascii="Times New Roman" w:hAnsi="Times New Roman"/>
            <w:lang w:val="en-US"/>
            <w:rPrChange w:id="3156" w:author="Klara Arvidsson" w:date="2013-02-28T12:24:00Z">
              <w:rPr/>
            </w:rPrChange>
          </w:rPr>
          <w:t xml:space="preserve">” . </w:t>
        </w:r>
        <w:r w:rsidRPr="008D2666">
          <w:rPr>
            <w:rFonts w:ascii="Times New Roman" w:hAnsi="Times New Roman"/>
            <w:rPrChange w:id="3157" w:author="Klara Arvidsson" w:date="2013-02-25T12:49:00Z">
              <w:rPr/>
            </w:rPrChange>
          </w:rPr>
          <w:t>(</w:t>
        </w:r>
        <w:proofErr w:type="spellStart"/>
        <w:r w:rsidRPr="008D2666">
          <w:rPr>
            <w:rFonts w:ascii="Times New Roman" w:hAnsi="Times New Roman"/>
            <w:rPrChange w:id="3158" w:author="Klara Arvidsson" w:date="2013-02-25T12:49:00Z">
              <w:rPr/>
            </w:rPrChange>
          </w:rPr>
          <w:t>Bande</w:t>
        </w:r>
        <w:proofErr w:type="spellEnd"/>
        <w:r w:rsidRPr="008D2666">
          <w:rPr>
            <w:rFonts w:ascii="Times New Roman" w:hAnsi="Times New Roman"/>
            <w:rPrChange w:id="3159" w:author="Klara Arvidsson" w:date="2013-02-25T12:49:00Z">
              <w:rPr/>
            </w:rPrChange>
          </w:rPr>
          <w:t xml:space="preserve"> </w:t>
        </w:r>
        <w:proofErr w:type="spellStart"/>
        <w:r w:rsidRPr="008D2666">
          <w:rPr>
            <w:rFonts w:ascii="Times New Roman" w:hAnsi="Times New Roman"/>
            <w:rPrChange w:id="3160" w:author="Klara Arvidsson" w:date="2013-02-25T12:49:00Z">
              <w:rPr/>
            </w:rPrChange>
          </w:rPr>
          <w:t>dessinée</w:t>
        </w:r>
        <w:proofErr w:type="spellEnd"/>
        <w:r w:rsidRPr="008D2666">
          <w:rPr>
            <w:rFonts w:ascii="Times New Roman" w:hAnsi="Times New Roman"/>
            <w:rPrChange w:id="3161" w:author="Klara Arvidsson" w:date="2013-02-25T12:49:00Z">
              <w:rPr/>
            </w:rPrChange>
          </w:rPr>
          <w:t xml:space="preserve"> 2, Jessica)</w:t>
        </w:r>
      </w:ins>
    </w:p>
    <w:p w:rsidR="00713A18" w:rsidRPr="00294CD4" w:rsidDel="00985D16" w:rsidRDefault="004F74C9" w:rsidP="00713A18">
      <w:pPr>
        <w:spacing w:after="0"/>
        <w:rPr>
          <w:del w:id="3162" w:author="Klara Arvidsson" w:date="2013-02-25T12:43:00Z"/>
          <w:rFonts w:ascii="Times New Roman" w:hAnsi="Times New Roman"/>
          <w:highlight w:val="darkYellow"/>
          <w:lang w:val="en-GB"/>
        </w:rPr>
      </w:pPr>
      <w:del w:id="3163" w:author="Klara Arvidsson" w:date="2013-02-25T12:43:00Z">
        <w:r>
          <w:rPr>
            <w:rFonts w:ascii="Times New Roman" w:hAnsi="Times New Roman"/>
            <w:highlight w:val="darkYellow"/>
            <w:lang w:val="en-GB"/>
          </w:rPr>
          <w:delText>(52) E: he called the boy. and he said, uh "Here I found a fly in in (NOISE) my my glass." (Comic 2 Jessica)</w:delText>
        </w:r>
      </w:del>
    </w:p>
    <w:p w:rsidR="00713A18" w:rsidRPr="00294CD4" w:rsidDel="00985D16" w:rsidRDefault="00713A18" w:rsidP="00713A18">
      <w:pPr>
        <w:spacing w:after="0"/>
        <w:rPr>
          <w:del w:id="3164" w:author="Klara Arvidsson" w:date="2013-02-25T12:43:00Z"/>
          <w:rFonts w:ascii="Times New Roman" w:hAnsi="Times New Roman"/>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 The asterisk is placed before </w:t>
      </w:r>
      <w:del w:id="3165" w:author="nicholas" w:date="2013-02-19T14:06:00Z">
        <w:r>
          <w:rPr>
            <w:rFonts w:ascii="Times New Roman" w:hAnsi="Times New Roman"/>
            <w:highlight w:val="lightGray"/>
            <w:lang w:val="en-GB"/>
          </w:rPr>
          <w:delText>the code changes.</w:delText>
        </w:r>
        <w:r>
          <w:rPr>
            <w:rFonts w:ascii="Times New Roman" w:hAnsi="Times New Roman"/>
            <w:lang w:val="en-GB"/>
          </w:rPr>
          <w:delText xml:space="preserve"> </w:delText>
        </w:r>
      </w:del>
      <w:r w:rsidR="008D2666" w:rsidRPr="008D2666">
        <w:rPr>
          <w:rFonts w:ascii="Times New Roman" w:hAnsi="Times New Roman"/>
          <w:lang w:val="en-GB"/>
          <w:rPrChange w:id="3166" w:author="Klara Arvidsson" w:date="2013-02-25T12:49:00Z">
            <w:rPr>
              <w:rFonts w:ascii="Times New Roman" w:hAnsi="Times New Roman"/>
              <w:color w:val="008000"/>
              <w:lang w:val="en-GB"/>
            </w:rPr>
          </w:rPrChange>
        </w:rPr>
        <w:t>code switching</w:t>
      </w:r>
      <w:ins w:id="3167" w:author="nicholas" w:date="2013-02-19T14:06:00Z">
        <w:r>
          <w:rPr>
            <w:rFonts w:ascii="Times New Roman" w:hAnsi="Times New Roman"/>
            <w:lang w:val="en-GB"/>
          </w:rPr>
          <w:t>.</w:t>
        </w:r>
      </w:ins>
      <w:del w:id="3168" w:author="nicholas" w:date="2013-02-19T14:06:00Z">
        <w:r w:rsidR="008D2666" w:rsidRPr="008D2666">
          <w:rPr>
            <w:rFonts w:ascii="Times New Roman" w:hAnsi="Times New Roman"/>
            <w:lang w:val="en-GB"/>
            <w:rPrChange w:id="3169" w:author="Klara Arvidsson" w:date="2013-02-25T12:49:00Z">
              <w:rPr>
                <w:rFonts w:ascii="Times New Roman" w:hAnsi="Times New Roman"/>
                <w:color w:val="008000"/>
                <w:lang w:val="en-GB"/>
              </w:rPr>
            </w:rPrChange>
          </w:rPr>
          <w:delText>?.</w:delText>
        </w:r>
      </w:del>
      <w:r>
        <w:rPr>
          <w:rFonts w:ascii="Times New Roman" w:hAnsi="Times New Roman"/>
          <w:lang w:val="en-GB"/>
        </w:rPr>
        <w:t xml:space="preserve"> </w:t>
      </w:r>
      <w:del w:id="3170" w:author="nicholas" w:date="2013-02-19T14:06:00Z">
        <w:r w:rsidR="008D2666" w:rsidRPr="008D2666">
          <w:rPr>
            <w:rFonts w:ascii="Times New Roman" w:hAnsi="Times New Roman"/>
            <w:color w:val="FF0000"/>
            <w:highlight w:val="lightGray"/>
            <w:lang w:val="en-GB"/>
            <w:rPrChange w:id="3171" w:author="Klara Arvidsson" w:date="2013-02-25T12:49:00Z">
              <w:rPr>
                <w:rFonts w:ascii="Times New Roman" w:hAnsi="Times New Roman"/>
                <w:highlight w:val="lightGray"/>
                <w:lang w:val="en-GB"/>
              </w:rPr>
            </w:rPrChange>
          </w:rPr>
          <w:delText>It is in most cases of code changes in Swedish</w:delText>
        </w:r>
        <w:r w:rsidR="008D2666" w:rsidRPr="008D2666">
          <w:rPr>
            <w:rFonts w:ascii="Times New Roman" w:hAnsi="Times New Roman"/>
            <w:color w:val="FF0000"/>
            <w:lang w:val="en-GB"/>
            <w:rPrChange w:id="3172" w:author="Klara Arvidsson" w:date="2013-02-25T12:49:00Z">
              <w:rPr>
                <w:rFonts w:ascii="Times New Roman" w:hAnsi="Times New Roman"/>
                <w:lang w:val="en-GB"/>
              </w:rPr>
            </w:rPrChange>
          </w:rPr>
          <w:delText>. Mostly in to swedish???</w:delText>
        </w:r>
      </w:del>
      <w:ins w:id="3173" w:author="nicholas" w:date="2013-02-19T14:06:00Z">
        <w:del w:id="3174" w:author="Klara Arvidsson" w:date="2013-03-04T16:09:00Z">
          <w:r w:rsidR="008D2666" w:rsidRPr="008D2666" w:rsidDel="00D24B92">
            <w:rPr>
              <w:rFonts w:ascii="Times New Roman" w:hAnsi="Times New Roman"/>
              <w:color w:val="FF0000"/>
              <w:lang w:val="en-GB"/>
              <w:rPrChange w:id="3175" w:author="Klara Arvidsson" w:date="2013-02-25T12:49:00Z">
                <w:rPr>
                  <w:rFonts w:ascii="Times New Roman" w:hAnsi="Times New Roman"/>
                  <w:lang w:val="en-GB"/>
                </w:rPr>
              </w:rPrChange>
            </w:rPr>
            <w:delText>Code switching occurs mainly in Swedish.</w:delText>
          </w:r>
        </w:del>
      </w:ins>
    </w:p>
    <w:p w:rsidR="00713A18" w:rsidRPr="00294CD4" w:rsidRDefault="00713A18" w:rsidP="00713A18">
      <w:pPr>
        <w:spacing w:after="0"/>
        <w:rPr>
          <w:rFonts w:ascii="Times New Roman" w:hAnsi="Times New Roman"/>
          <w:lang w:val="en-GB"/>
        </w:rPr>
      </w:pPr>
    </w:p>
    <w:p w:rsidR="008D2666" w:rsidRPr="00D546C4" w:rsidRDefault="008D2666">
      <w:pPr>
        <w:numPr>
          <w:ins w:id="3176" w:author="Klara Arvidsson" w:date="2013-02-25T12:44:00Z"/>
        </w:numPr>
        <w:rPr>
          <w:ins w:id="3177" w:author="Klara Arvidsson" w:date="2013-02-25T12:44:00Z"/>
          <w:rFonts w:ascii="Times New Roman" w:hAnsi="Times New Roman"/>
          <w:lang w:val="en-US"/>
          <w:rPrChange w:id="3178" w:author="Klara Arvidsson" w:date="2013-03-04T15:49:00Z">
            <w:rPr>
              <w:ins w:id="3179" w:author="Klara Arvidsson" w:date="2013-02-25T12:44:00Z"/>
            </w:rPr>
          </w:rPrChange>
        </w:rPr>
        <w:pPrChange w:id="3180" w:author="Klara Arvidsson" w:date="2013-02-25T12:56:00Z">
          <w:pPr>
            <w:jc w:val="both"/>
          </w:pPr>
        </w:pPrChange>
      </w:pPr>
      <w:ins w:id="3181" w:author="Klara Arvidsson" w:date="2013-02-25T12:44:00Z">
        <w:r w:rsidRPr="00082638">
          <w:rPr>
            <w:rFonts w:ascii="Times New Roman" w:hAnsi="Times New Roman"/>
            <w:lang w:val="en-US"/>
            <w:rPrChange w:id="3182" w:author="Klara Arvidsson" w:date="2013-02-28T12:24:00Z">
              <w:rPr/>
            </w:rPrChange>
          </w:rPr>
          <w:tab/>
          <w:t xml:space="preserve">(53) E: </w:t>
        </w:r>
        <w:proofErr w:type="spellStart"/>
        <w:r w:rsidRPr="00082638">
          <w:rPr>
            <w:rFonts w:ascii="Times New Roman" w:hAnsi="Times New Roman"/>
            <w:lang w:val="en-US"/>
            <w:rPrChange w:id="3183" w:author="Klara Arvidsson" w:date="2013-02-28T12:24:00Z">
              <w:rPr/>
            </w:rPrChange>
          </w:rPr>
          <w:t>il</w:t>
        </w:r>
        <w:proofErr w:type="spellEnd"/>
        <w:r w:rsidRPr="00082638">
          <w:rPr>
            <w:rFonts w:ascii="Times New Roman" w:hAnsi="Times New Roman"/>
            <w:lang w:val="en-US"/>
            <w:rPrChange w:id="3184" w:author="Klara Arvidsson" w:date="2013-02-28T12:24:00Z">
              <w:rPr/>
            </w:rPrChange>
          </w:rPr>
          <w:t xml:space="preserve"> y plus de / des </w:t>
        </w:r>
        <w:proofErr w:type="spellStart"/>
        <w:r w:rsidRPr="00082638">
          <w:rPr>
            <w:rFonts w:ascii="Times New Roman" w:hAnsi="Times New Roman"/>
            <w:lang w:val="en-US"/>
            <w:rPrChange w:id="3185" w:author="Klara Arvidsson" w:date="2013-02-28T12:24:00Z">
              <w:rPr/>
            </w:rPrChange>
          </w:rPr>
          <w:t>leçons</w:t>
        </w:r>
        <w:proofErr w:type="spellEnd"/>
        <w:r w:rsidRPr="00082638">
          <w:rPr>
            <w:rFonts w:ascii="Times New Roman" w:hAnsi="Times New Roman"/>
            <w:lang w:val="en-US"/>
            <w:rPrChange w:id="3186" w:author="Klara Arvidsson" w:date="2013-02-28T12:24:00Z">
              <w:rPr/>
            </w:rPrChange>
          </w:rPr>
          <w:t xml:space="preserve"> / (</w:t>
        </w:r>
        <w:proofErr w:type="spellStart"/>
        <w:r w:rsidRPr="00082638">
          <w:rPr>
            <w:rFonts w:ascii="Times New Roman" w:hAnsi="Times New Roman"/>
            <w:lang w:val="en-US"/>
            <w:rPrChange w:id="3187" w:author="Klara Arvidsson" w:date="2013-02-28T12:24:00Z">
              <w:rPr/>
            </w:rPrChange>
          </w:rPr>
          <w:t>I</w:t>
        </w:r>
        <w:proofErr w:type="gramStart"/>
        <w:r w:rsidRPr="00082638">
          <w:rPr>
            <w:rFonts w:ascii="Times New Roman" w:hAnsi="Times New Roman"/>
            <w:lang w:val="en-US"/>
            <w:rPrChange w:id="3188" w:author="Klara Arvidsson" w:date="2013-02-28T12:24:00Z">
              <w:rPr/>
            </w:rPrChange>
          </w:rPr>
          <w:t>:mm</w:t>
        </w:r>
        <w:proofErr w:type="spellEnd"/>
        <w:proofErr w:type="gramEnd"/>
        <w:r w:rsidRPr="00082638">
          <w:rPr>
            <w:rFonts w:ascii="Times New Roman" w:hAnsi="Times New Roman"/>
            <w:lang w:val="en-US"/>
            <w:rPrChange w:id="3189" w:author="Klara Arvidsson" w:date="2013-02-28T12:24:00Z">
              <w:rPr/>
            </w:rPrChange>
          </w:rPr>
          <w:t xml:space="preserve">) SIM / des </w:t>
        </w:r>
        <w:proofErr w:type="spellStart"/>
        <w:r w:rsidRPr="00082638">
          <w:rPr>
            <w:rFonts w:ascii="Times New Roman" w:hAnsi="Times New Roman"/>
            <w:lang w:val="en-US"/>
            <w:rPrChange w:id="3190" w:author="Klara Arvidsson" w:date="2013-02-28T12:24:00Z">
              <w:rPr/>
            </w:rPrChange>
          </w:rPr>
          <w:t>séminaires</w:t>
        </w:r>
        <w:proofErr w:type="spellEnd"/>
        <w:r w:rsidRPr="00082638">
          <w:rPr>
            <w:rFonts w:ascii="Times New Roman" w:hAnsi="Times New Roman"/>
            <w:lang w:val="en-US"/>
            <w:rPrChange w:id="3191" w:author="Klara Arvidsson" w:date="2013-02-28T12:24:00Z">
              <w:rPr/>
            </w:rPrChange>
          </w:rPr>
          <w:t xml:space="preserve"> / *</w:t>
        </w:r>
        <w:r w:rsidRPr="00082638">
          <w:rPr>
            <w:rFonts w:ascii="Times New Roman" w:hAnsi="Times New Roman"/>
            <w:i/>
            <w:lang w:val="en-US"/>
            <w:rPrChange w:id="3192" w:author="Klara Arvidsson" w:date="2013-02-28T12:24:00Z">
              <w:rPr>
                <w:i/>
              </w:rPr>
            </w:rPrChange>
          </w:rPr>
          <w:t>something</w:t>
        </w:r>
        <w:r w:rsidRPr="00082638">
          <w:rPr>
            <w:rFonts w:ascii="Times New Roman" w:hAnsi="Times New Roman"/>
            <w:lang w:val="en-US"/>
            <w:rPrChange w:id="3193" w:author="Klara Arvidsson" w:date="2013-02-28T12:24:00Z">
              <w:rPr/>
            </w:rPrChange>
          </w:rPr>
          <w:t xml:space="preserve">. </w:t>
        </w:r>
        <w:r w:rsidRPr="00082638">
          <w:rPr>
            <w:rFonts w:ascii="Times New Roman" w:hAnsi="Times New Roman"/>
            <w:lang w:val="en-US"/>
            <w:rPrChange w:id="3194" w:author="Klara Arvidsson" w:date="2013-02-28T12:24:00Z">
              <w:rPr/>
            </w:rPrChange>
          </w:rPr>
          <w:tab/>
          <w:t xml:space="preserve">       </w:t>
        </w:r>
        <w:r w:rsidRPr="00D546C4">
          <w:rPr>
            <w:rFonts w:ascii="Times New Roman" w:hAnsi="Times New Roman"/>
            <w:lang w:val="en-US"/>
            <w:rPrChange w:id="3195" w:author="Klara Arvidsson" w:date="2013-03-04T15:49:00Z">
              <w:rPr/>
            </w:rPrChange>
          </w:rPr>
          <w:t>(Interview 1, Mona)</w:t>
        </w:r>
      </w:ins>
    </w:p>
    <w:p w:rsidR="00985D16" w:rsidRPr="00CD3600" w:rsidRDefault="008D2666" w:rsidP="00985D16">
      <w:pPr>
        <w:numPr>
          <w:ins w:id="3196" w:author="Klara Arvidsson" w:date="2013-02-25T12:44:00Z"/>
        </w:numPr>
        <w:jc w:val="both"/>
        <w:rPr>
          <w:ins w:id="3197" w:author="Klara Arvidsson" w:date="2013-02-25T12:44:00Z"/>
          <w:rFonts w:ascii="Times New Roman" w:hAnsi="Times New Roman"/>
          <w:i/>
          <w:rPrChange w:id="3198" w:author="Klara Arvidsson" w:date="2013-02-25T13:03:00Z">
            <w:rPr>
              <w:ins w:id="3199" w:author="Klara Arvidsson" w:date="2013-02-25T12:44:00Z"/>
            </w:rPr>
          </w:rPrChange>
        </w:rPr>
      </w:pPr>
      <w:ins w:id="3200" w:author="Klara Arvidsson" w:date="2013-02-25T12:44:00Z">
        <w:r w:rsidRPr="00D546C4">
          <w:rPr>
            <w:rFonts w:ascii="Times New Roman" w:hAnsi="Times New Roman"/>
            <w:lang w:val="en-US"/>
            <w:rPrChange w:id="3201" w:author="Klara Arvidsson" w:date="2013-03-04T15:49:00Z">
              <w:rPr/>
            </w:rPrChange>
          </w:rPr>
          <w:tab/>
        </w:r>
        <w:r w:rsidRPr="008D2666">
          <w:rPr>
            <w:rFonts w:ascii="Times New Roman" w:hAnsi="Times New Roman"/>
            <w:rPrChange w:id="3202" w:author="Klara Arvidsson" w:date="2013-02-25T12:49:00Z">
              <w:rPr/>
            </w:rPrChange>
          </w:rPr>
          <w:t>(54) *</w:t>
        </w:r>
        <w:r w:rsidRPr="008D2666">
          <w:rPr>
            <w:rFonts w:ascii="Times New Roman" w:hAnsi="Times New Roman"/>
            <w:i/>
            <w:rPrChange w:id="3203" w:author="Klara Arvidsson" w:date="2013-02-25T12:49:00Z">
              <w:rPr>
                <w:i/>
              </w:rPr>
            </w:rPrChange>
          </w:rPr>
          <w:t>realia</w:t>
        </w:r>
      </w:ins>
    </w:p>
    <w:p w:rsidR="008D2666" w:rsidRPr="008D2666" w:rsidRDefault="008D2666">
      <w:pPr>
        <w:numPr>
          <w:ins w:id="3204" w:author="Klara Arvidsson" w:date="2013-02-25T12:44:00Z"/>
        </w:numPr>
        <w:rPr>
          <w:ins w:id="3205" w:author="Klara Arvidsson" w:date="2013-02-25T12:44:00Z"/>
          <w:rFonts w:ascii="Times New Roman" w:hAnsi="Times New Roman"/>
          <w:rPrChange w:id="3206" w:author="Klara Arvidsson" w:date="2013-02-25T12:49:00Z">
            <w:rPr>
              <w:ins w:id="3207" w:author="Klara Arvidsson" w:date="2013-02-25T12:44:00Z"/>
            </w:rPr>
          </w:rPrChange>
        </w:rPr>
        <w:pPrChange w:id="3208" w:author="Klara Arvidsson" w:date="2013-02-25T12:56:00Z">
          <w:pPr>
            <w:jc w:val="both"/>
          </w:pPr>
        </w:pPrChange>
      </w:pPr>
      <w:ins w:id="3209" w:author="Klara Arvidsson" w:date="2013-02-25T12:44:00Z">
        <w:r w:rsidRPr="008D2666">
          <w:rPr>
            <w:rFonts w:ascii="Times New Roman" w:hAnsi="Times New Roman"/>
            <w:rPrChange w:id="3210" w:author="Klara Arvidsson" w:date="2013-02-25T12:49:00Z">
              <w:rPr/>
            </w:rPrChange>
          </w:rPr>
          <w:tab/>
          <w:t xml:space="preserve">(55) E: </w:t>
        </w:r>
        <w:proofErr w:type="spellStart"/>
        <w:r w:rsidRPr="008D2666">
          <w:rPr>
            <w:rFonts w:ascii="Times New Roman" w:hAnsi="Times New Roman"/>
            <w:rPrChange w:id="3211" w:author="Klara Arvidsson" w:date="2013-02-25T12:49:00Z">
              <w:rPr/>
            </w:rPrChange>
          </w:rPr>
          <w:t>ici</w:t>
        </w:r>
        <w:proofErr w:type="spellEnd"/>
        <w:r w:rsidRPr="008D2666">
          <w:rPr>
            <w:rFonts w:ascii="Times New Roman" w:hAnsi="Times New Roman"/>
            <w:rPrChange w:id="3212" w:author="Klara Arvidsson" w:date="2013-02-25T12:49:00Z">
              <w:rPr/>
            </w:rPrChange>
          </w:rPr>
          <w:t xml:space="preserve"> je </w:t>
        </w:r>
        <w:proofErr w:type="spellStart"/>
        <w:r w:rsidRPr="008D2666">
          <w:rPr>
            <w:rFonts w:ascii="Times New Roman" w:hAnsi="Times New Roman"/>
            <w:rPrChange w:id="3213" w:author="Klara Arvidsson" w:date="2013-02-25T12:49:00Z">
              <w:rPr/>
            </w:rPrChange>
          </w:rPr>
          <w:t>pense</w:t>
        </w:r>
        <w:proofErr w:type="spellEnd"/>
        <w:r w:rsidRPr="008D2666">
          <w:rPr>
            <w:rFonts w:ascii="Times New Roman" w:hAnsi="Times New Roman"/>
            <w:rPrChange w:id="3214" w:author="Klara Arvidsson" w:date="2013-02-25T12:49:00Z">
              <w:rPr/>
            </w:rPrChange>
          </w:rPr>
          <w:t xml:space="preserve"> </w:t>
        </w:r>
        <w:proofErr w:type="spellStart"/>
        <w:r w:rsidRPr="008D2666">
          <w:rPr>
            <w:rFonts w:ascii="Times New Roman" w:hAnsi="Times New Roman"/>
            <w:rPrChange w:id="3215" w:author="Klara Arvidsson" w:date="2013-02-25T12:49:00Z">
              <w:rPr/>
            </w:rPrChange>
          </w:rPr>
          <w:t>pas</w:t>
        </w:r>
        <w:proofErr w:type="spellEnd"/>
        <w:r w:rsidRPr="008D2666">
          <w:rPr>
            <w:rFonts w:ascii="Times New Roman" w:hAnsi="Times New Roman"/>
            <w:rPrChange w:id="3216" w:author="Klara Arvidsson" w:date="2013-02-25T12:49:00Z">
              <w:rPr/>
            </w:rPrChange>
          </w:rPr>
          <w:t xml:space="preserve"> </w:t>
        </w:r>
        <w:proofErr w:type="spellStart"/>
        <w:r w:rsidRPr="008D2666">
          <w:rPr>
            <w:rFonts w:ascii="Times New Roman" w:hAnsi="Times New Roman"/>
            <w:rPrChange w:id="3217" w:author="Klara Arvidsson" w:date="2013-02-25T12:49:00Z">
              <w:rPr/>
            </w:rPrChange>
          </w:rPr>
          <w:t>que</w:t>
        </w:r>
        <w:proofErr w:type="spellEnd"/>
        <w:r w:rsidRPr="008D2666">
          <w:rPr>
            <w:rFonts w:ascii="Times New Roman" w:hAnsi="Times New Roman"/>
            <w:rPrChange w:id="3218" w:author="Klara Arvidsson" w:date="2013-02-25T12:49:00Z">
              <w:rPr/>
            </w:rPrChange>
          </w:rPr>
          <w:t xml:space="preserve"> </w:t>
        </w:r>
        <w:proofErr w:type="spellStart"/>
        <w:r w:rsidRPr="008D2666">
          <w:rPr>
            <w:rFonts w:ascii="Times New Roman" w:hAnsi="Times New Roman"/>
            <w:rPrChange w:id="3219" w:author="Klara Arvidsson" w:date="2013-02-25T12:49:00Z">
              <w:rPr/>
            </w:rPrChange>
          </w:rPr>
          <w:t>c’est</w:t>
        </w:r>
        <w:proofErr w:type="spellEnd"/>
        <w:r w:rsidRPr="008D2666">
          <w:rPr>
            <w:rFonts w:ascii="Times New Roman" w:hAnsi="Times New Roman"/>
            <w:rPrChange w:id="3220" w:author="Klara Arvidsson" w:date="2013-02-25T12:49:00Z">
              <w:rPr/>
            </w:rPrChange>
          </w:rPr>
          <w:t xml:space="preserve"> si </w:t>
        </w:r>
        <w:proofErr w:type="spellStart"/>
        <w:proofErr w:type="gramStart"/>
        <w:r w:rsidRPr="008D2666">
          <w:rPr>
            <w:rFonts w:ascii="Times New Roman" w:hAnsi="Times New Roman"/>
            <w:rPrChange w:id="3221" w:author="Klara Arvidsson" w:date="2013-02-25T12:49:00Z">
              <w:rPr/>
            </w:rPrChange>
          </w:rPr>
          <w:t>euh</w:t>
        </w:r>
        <w:proofErr w:type="spellEnd"/>
        <w:r w:rsidRPr="008D2666">
          <w:rPr>
            <w:rFonts w:ascii="Times New Roman" w:hAnsi="Times New Roman"/>
            <w:rPrChange w:id="3222" w:author="Klara Arvidsson" w:date="2013-02-25T12:49:00Z">
              <w:rPr/>
            </w:rPrChange>
          </w:rPr>
          <w:t xml:space="preserve"> / </w:t>
        </w:r>
        <w:proofErr w:type="spellStart"/>
        <w:r w:rsidRPr="008D2666">
          <w:rPr>
            <w:rFonts w:ascii="Times New Roman" w:hAnsi="Times New Roman"/>
            <w:rPrChange w:id="3223" w:author="Klara Arvidsson" w:date="2013-02-25T12:49:00Z">
              <w:rPr/>
            </w:rPrChange>
          </w:rPr>
          <w:t>eu</w:t>
        </w:r>
        <w:proofErr w:type="gramEnd"/>
        <w:r w:rsidRPr="008D2666">
          <w:rPr>
            <w:rFonts w:ascii="Times New Roman" w:hAnsi="Times New Roman"/>
            <w:rPrChange w:id="3224" w:author="Klara Arvidsson" w:date="2013-02-25T12:49:00Z">
              <w:rPr/>
            </w:rPrChange>
          </w:rPr>
          <w:t>:h</w:t>
        </w:r>
        <w:proofErr w:type="spellEnd"/>
        <w:r w:rsidRPr="008D2666">
          <w:rPr>
            <w:rFonts w:ascii="Times New Roman" w:hAnsi="Times New Roman"/>
            <w:rPrChange w:id="3225" w:author="Klara Arvidsson" w:date="2013-02-25T12:49:00Z">
              <w:rPr/>
            </w:rPrChange>
          </w:rPr>
          <w:t xml:space="preserve"> *</w:t>
        </w:r>
        <w:r w:rsidRPr="008D2666">
          <w:rPr>
            <w:rFonts w:ascii="Times New Roman" w:hAnsi="Times New Roman"/>
            <w:i/>
            <w:rPrChange w:id="3226" w:author="Klara Arvidsson" w:date="2013-02-25T12:49:00Z">
              <w:rPr>
                <w:i/>
              </w:rPr>
            </w:rPrChange>
          </w:rPr>
          <w:t>utspritt</w:t>
        </w:r>
        <w:r w:rsidRPr="008D2666">
          <w:rPr>
            <w:rFonts w:ascii="Times New Roman" w:hAnsi="Times New Roman"/>
            <w:rPrChange w:id="3227" w:author="Klara Arvidsson" w:date="2013-02-25T12:49:00Z">
              <w:rPr/>
            </w:rPrChange>
          </w:rPr>
          <w:t xml:space="preserve"> (RIRE) (</w:t>
        </w:r>
        <w:proofErr w:type="spellStart"/>
        <w:r w:rsidRPr="008D2666">
          <w:rPr>
            <w:rFonts w:ascii="Times New Roman" w:hAnsi="Times New Roman"/>
            <w:rPrChange w:id="3228" w:author="Klara Arvidsson" w:date="2013-02-25T12:49:00Z">
              <w:rPr/>
            </w:rPrChange>
          </w:rPr>
          <w:t>Interview</w:t>
        </w:r>
        <w:proofErr w:type="spellEnd"/>
        <w:r w:rsidRPr="008D2666">
          <w:rPr>
            <w:rFonts w:ascii="Times New Roman" w:hAnsi="Times New Roman"/>
            <w:rPrChange w:id="3229" w:author="Klara Arvidsson" w:date="2013-02-25T12:49:00Z">
              <w:rPr/>
            </w:rPrChange>
          </w:rPr>
          <w:t xml:space="preserve"> 2, </w:t>
        </w:r>
        <w:r w:rsidRPr="008D2666">
          <w:rPr>
            <w:rFonts w:ascii="Times New Roman" w:hAnsi="Times New Roman"/>
            <w:rPrChange w:id="3230" w:author="Klara Arvidsson" w:date="2013-02-25T12:49:00Z">
              <w:rPr/>
            </w:rPrChange>
          </w:rPr>
          <w:tab/>
          <w:t xml:space="preserve">        Yvonne)</w:t>
        </w:r>
      </w:ins>
    </w:p>
    <w:p w:rsidR="00713A18" w:rsidRPr="00294CD4" w:rsidDel="00985D16" w:rsidRDefault="004F74C9" w:rsidP="00713A18">
      <w:pPr>
        <w:spacing w:after="0"/>
        <w:rPr>
          <w:del w:id="3231" w:author="Klara Arvidsson" w:date="2013-02-25T12:44:00Z"/>
          <w:rFonts w:ascii="Times New Roman" w:hAnsi="Times New Roman"/>
          <w:highlight w:val="darkYellow"/>
          <w:lang w:val="en-GB"/>
        </w:rPr>
      </w:pPr>
      <w:del w:id="3232" w:author="Klara Arvidsson" w:date="2013-02-25T12:44:00Z">
        <w:r>
          <w:rPr>
            <w:rFonts w:ascii="Times New Roman" w:hAnsi="Times New Roman"/>
            <w:highlight w:val="darkYellow"/>
            <w:lang w:val="en-GB"/>
          </w:rPr>
          <w:delText>(53) E: there are more / lessons / (I: mm) SIM / seminars / * something. (Interview 1, Mona)</w:delText>
        </w:r>
      </w:del>
    </w:p>
    <w:p w:rsidR="00713A18" w:rsidRPr="00294CD4" w:rsidDel="00985D16" w:rsidRDefault="00713A18" w:rsidP="00713A18">
      <w:pPr>
        <w:spacing w:after="0"/>
        <w:rPr>
          <w:del w:id="3233" w:author="Klara Arvidsson" w:date="2013-02-25T12:44:00Z"/>
          <w:rFonts w:ascii="Times New Roman" w:hAnsi="Times New Roman"/>
          <w:lang w:val="en-GB"/>
        </w:rPr>
      </w:pPr>
    </w:p>
    <w:p w:rsidR="00713A18" w:rsidRPr="00294CD4" w:rsidDel="00985D16" w:rsidRDefault="004F74C9" w:rsidP="00713A18">
      <w:pPr>
        <w:spacing w:after="0"/>
        <w:rPr>
          <w:del w:id="3234" w:author="Klara Arvidsson" w:date="2013-02-25T12:44:00Z"/>
          <w:rFonts w:ascii="Times New Roman" w:hAnsi="Times New Roman"/>
          <w:highlight w:val="darkYellow"/>
          <w:lang w:val="en-GB"/>
        </w:rPr>
      </w:pPr>
      <w:del w:id="3235" w:author="Klara Arvidsson" w:date="2013-02-25T12:44:00Z">
        <w:r>
          <w:rPr>
            <w:rFonts w:ascii="Times New Roman" w:hAnsi="Times New Roman"/>
            <w:highlight w:val="darkYellow"/>
            <w:lang w:val="en-GB"/>
          </w:rPr>
          <w:delText>(54) * realia</w:delText>
        </w:r>
      </w:del>
    </w:p>
    <w:p w:rsidR="00713A18" w:rsidRPr="00294CD4" w:rsidDel="00985D16" w:rsidRDefault="00713A18" w:rsidP="00713A18">
      <w:pPr>
        <w:spacing w:after="0"/>
        <w:rPr>
          <w:del w:id="3236" w:author="Klara Arvidsson" w:date="2013-02-25T12:44:00Z"/>
          <w:rFonts w:ascii="Times New Roman" w:hAnsi="Times New Roman"/>
          <w:lang w:val="en-GB"/>
        </w:rPr>
      </w:pPr>
    </w:p>
    <w:p w:rsidR="00713A18" w:rsidRPr="00294CD4" w:rsidDel="00985D16" w:rsidRDefault="004F74C9" w:rsidP="00713A18">
      <w:pPr>
        <w:spacing w:after="0"/>
        <w:rPr>
          <w:del w:id="3237" w:author="Klara Arvidsson" w:date="2013-02-25T12:44:00Z"/>
          <w:rFonts w:ascii="Times New Roman" w:hAnsi="Times New Roman"/>
          <w:highlight w:val="darkYellow"/>
          <w:lang w:val="en-GB"/>
        </w:rPr>
      </w:pPr>
      <w:del w:id="3238" w:author="Klara Arvidsson" w:date="2013-02-25T12:44:00Z">
        <w:r>
          <w:rPr>
            <w:rFonts w:ascii="Times New Roman" w:hAnsi="Times New Roman"/>
            <w:highlight w:val="darkYellow"/>
            <w:lang w:val="en-GB"/>
          </w:rPr>
          <w:delText>(55) E: here I do not think it's so uh / eu: h * utspritt (LAUGHTER) (Interview 2, Yvonne)</w:delText>
        </w:r>
      </w:del>
    </w:p>
    <w:p w:rsidR="00713A18" w:rsidRDefault="004F74C9" w:rsidP="00713A18">
      <w:pPr>
        <w:spacing w:after="0"/>
        <w:rPr>
          <w:ins w:id="3239" w:author="Klara Arvidsson" w:date="2013-03-04T16:09:00Z"/>
          <w:rFonts w:ascii="Times New Roman" w:hAnsi="Times New Roman"/>
          <w:lang w:val="en-GB"/>
        </w:rPr>
      </w:pPr>
      <w:r>
        <w:rPr>
          <w:rFonts w:ascii="Times New Roman" w:hAnsi="Times New Roman"/>
          <w:lang w:val="en-GB"/>
        </w:rPr>
        <w:t>The sign precedes the word in question, without space.</w:t>
      </w:r>
    </w:p>
    <w:p w:rsidR="00D24B92" w:rsidRDefault="00D24B92" w:rsidP="00713A18">
      <w:pPr>
        <w:spacing w:after="0"/>
        <w:rPr>
          <w:ins w:id="3240" w:author="Klara Arvidsson" w:date="2013-03-04T16:09:00Z"/>
          <w:rFonts w:ascii="Times New Roman" w:hAnsi="Times New Roman"/>
          <w:lang w:val="en-GB"/>
        </w:rPr>
      </w:pPr>
    </w:p>
    <w:p w:rsidR="00D24B92" w:rsidRPr="00927013" w:rsidRDefault="00D24B92" w:rsidP="00D24B92">
      <w:pPr>
        <w:spacing w:after="0"/>
        <w:rPr>
          <w:ins w:id="3241" w:author="Klara Arvidsson" w:date="2013-03-04T16:09:00Z"/>
          <w:rFonts w:ascii="Times New Roman" w:hAnsi="Times New Roman"/>
          <w:lang w:val="en-GB"/>
        </w:rPr>
      </w:pPr>
      <w:ins w:id="3242" w:author="Klara Arvidsson" w:date="2013-03-04T16:10:00Z">
        <w:r w:rsidRPr="00927013">
          <w:rPr>
            <w:rFonts w:ascii="Times New Roman" w:hAnsi="Times New Roman"/>
            <w:lang w:val="en-GB"/>
            <w:rPrChange w:id="3243" w:author="Inge Bartning" w:date="2013-08-09T09:47:00Z">
              <w:rPr>
                <w:rFonts w:ascii="Times New Roman" w:hAnsi="Times New Roman"/>
                <w:color w:val="00B0F0"/>
                <w:lang w:val="en-GB"/>
              </w:rPr>
            </w:rPrChange>
          </w:rPr>
          <w:t xml:space="preserve">“&lt; &gt; </w:t>
        </w:r>
        <w:proofErr w:type="gramStart"/>
        <w:r w:rsidRPr="00927013">
          <w:rPr>
            <w:rFonts w:ascii="Times New Roman" w:hAnsi="Times New Roman"/>
            <w:lang w:val="en-GB"/>
          </w:rPr>
          <w:t xml:space="preserve">“ </w:t>
        </w:r>
      </w:ins>
      <w:ins w:id="3244" w:author="Klara Arvidsson" w:date="2013-03-04T16:09:00Z">
        <w:r w:rsidRPr="00927013">
          <w:rPr>
            <w:rFonts w:ascii="Times New Roman" w:hAnsi="Times New Roman"/>
            <w:lang w:val="en-GB"/>
            <w:rPrChange w:id="3245" w:author="Inge Bartning" w:date="2013-08-09T09:47:00Z">
              <w:rPr>
                <w:rFonts w:ascii="Times New Roman" w:hAnsi="Times New Roman"/>
                <w:color w:val="FF0000"/>
                <w:lang w:val="en-GB"/>
              </w:rPr>
            </w:rPrChange>
          </w:rPr>
          <w:t>In</w:t>
        </w:r>
        <w:proofErr w:type="gramEnd"/>
        <w:r w:rsidRPr="00927013">
          <w:rPr>
            <w:rFonts w:ascii="Times New Roman" w:hAnsi="Times New Roman"/>
            <w:lang w:val="en-GB"/>
            <w:rPrChange w:id="3246" w:author="Inge Bartning" w:date="2013-08-09T09:47:00Z">
              <w:rPr>
                <w:rFonts w:ascii="Times New Roman" w:hAnsi="Times New Roman"/>
                <w:color w:val="FF0000"/>
                <w:lang w:val="en-GB"/>
              </w:rPr>
            </w:rPrChange>
          </w:rPr>
          <w:t xml:space="preserve"> the (G) group, code switching occurs mainly in Swedish.</w:t>
        </w:r>
      </w:ins>
      <w:ins w:id="3247" w:author="Klara Arvidsson" w:date="2013-03-04T16:10:00Z">
        <w:r w:rsidRPr="00927013">
          <w:rPr>
            <w:rFonts w:ascii="Times New Roman" w:hAnsi="Times New Roman"/>
            <w:lang w:val="en-GB"/>
            <w:rPrChange w:id="3248" w:author="Inge Bartning" w:date="2013-08-09T09:47:00Z">
              <w:rPr>
                <w:rFonts w:ascii="Times New Roman" w:hAnsi="Times New Roman"/>
                <w:color w:val="008000"/>
                <w:lang w:val="en-GB"/>
              </w:rPr>
            </w:rPrChange>
          </w:rPr>
          <w:t xml:space="preserve"> </w:t>
        </w:r>
      </w:ins>
      <w:ins w:id="3249" w:author="Klara Arvidsson" w:date="2013-03-04T16:09:00Z">
        <w:r w:rsidRPr="00927013">
          <w:rPr>
            <w:rFonts w:ascii="Times New Roman" w:hAnsi="Times New Roman"/>
            <w:lang w:val="en-GB"/>
          </w:rPr>
          <w:t>The Swedish material is indicated in brackets.</w:t>
        </w:r>
      </w:ins>
    </w:p>
    <w:p w:rsidR="00D24B92" w:rsidRPr="00DA004A" w:rsidRDefault="00D24B92" w:rsidP="00D24B92">
      <w:pPr>
        <w:spacing w:after="0"/>
        <w:ind w:firstLine="1304"/>
        <w:rPr>
          <w:ins w:id="3250" w:author="Klara Arvidsson" w:date="2013-03-04T16:09:00Z"/>
          <w:rFonts w:ascii="Times New Roman" w:hAnsi="Times New Roman"/>
          <w:lang w:val="en-US"/>
          <w:rPrChange w:id="3251" w:author="Klara Arvidsson" w:date="2013-03-11T10:30:00Z">
            <w:rPr>
              <w:ins w:id="3252" w:author="Klara Arvidsson" w:date="2013-03-04T16:09:00Z"/>
              <w:rFonts w:ascii="Times New Roman" w:hAnsi="Times New Roman"/>
            </w:rPr>
          </w:rPrChange>
        </w:rPr>
      </w:pPr>
      <w:proofErr w:type="spellStart"/>
      <w:ins w:id="3253" w:author="Klara Arvidsson" w:date="2013-03-04T16:09:00Z">
        <w:r w:rsidRPr="00DA004A">
          <w:rPr>
            <w:rFonts w:ascii="Times New Roman" w:hAnsi="Times New Roman"/>
            <w:lang w:val="en-US"/>
            <w:rPrChange w:id="3254" w:author="Klara Arvidsson" w:date="2013-03-11T10:30:00Z">
              <w:rPr>
                <w:rFonts w:ascii="Times New Roman" w:hAnsi="Times New Roman"/>
              </w:rPr>
            </w:rPrChange>
          </w:rPr>
          <w:t>E.g</w:t>
        </w:r>
        <w:proofErr w:type="spellEnd"/>
        <w:r w:rsidRPr="00DA004A">
          <w:rPr>
            <w:rFonts w:ascii="Times New Roman" w:hAnsi="Times New Roman"/>
            <w:lang w:val="en-US"/>
            <w:rPrChange w:id="3255" w:author="Klara Arvidsson" w:date="2013-03-11T10:30:00Z">
              <w:rPr>
                <w:rFonts w:ascii="Times New Roman" w:hAnsi="Times New Roman"/>
              </w:rPr>
            </w:rPrChange>
          </w:rPr>
          <w:t>: &lt;</w:t>
        </w:r>
        <w:proofErr w:type="spellStart"/>
        <w:r w:rsidRPr="00DA004A">
          <w:rPr>
            <w:rFonts w:ascii="Times New Roman" w:hAnsi="Times New Roman"/>
            <w:lang w:val="en-US"/>
            <w:rPrChange w:id="3256" w:author="Klara Arvidsson" w:date="2013-03-11T10:30:00Z">
              <w:rPr>
                <w:rFonts w:ascii="Times New Roman" w:hAnsi="Times New Roman"/>
              </w:rPr>
            </w:rPrChange>
          </w:rPr>
          <w:t>nej</w:t>
        </w:r>
        <w:proofErr w:type="spellEnd"/>
        <w:r w:rsidRPr="00DA004A">
          <w:rPr>
            <w:rFonts w:ascii="Times New Roman" w:hAnsi="Times New Roman"/>
            <w:lang w:val="en-US"/>
            <w:rPrChange w:id="3257" w:author="Klara Arvidsson" w:date="2013-03-11T10:30:00Z">
              <w:rPr>
                <w:rFonts w:ascii="Times New Roman" w:hAnsi="Times New Roman"/>
              </w:rPr>
            </w:rPrChange>
          </w:rPr>
          <w:t>&gt;</w:t>
        </w:r>
      </w:ins>
    </w:p>
    <w:p w:rsidR="00D24B92" w:rsidRPr="00EF3736" w:rsidRDefault="00D24B92" w:rsidP="00D24B92">
      <w:pPr>
        <w:spacing w:after="0"/>
        <w:ind w:firstLine="1304"/>
        <w:rPr>
          <w:ins w:id="3258" w:author="Klara Arvidsson" w:date="2013-03-04T16:09:00Z"/>
          <w:rFonts w:ascii="Times New Roman" w:hAnsi="Times New Roman"/>
        </w:rPr>
      </w:pPr>
      <w:ins w:id="3259" w:author="Klara Arvidsson" w:date="2013-03-04T16:09:00Z">
        <w:r w:rsidRPr="00EF3736">
          <w:rPr>
            <w:rFonts w:ascii="Times New Roman" w:hAnsi="Times New Roman"/>
          </w:rPr>
          <w:t xml:space="preserve">&lt;va heter de nu på </w:t>
        </w:r>
        <w:proofErr w:type="gramStart"/>
        <w:r w:rsidRPr="00EF3736">
          <w:rPr>
            <w:rFonts w:ascii="Times New Roman" w:hAnsi="Times New Roman"/>
          </w:rPr>
          <w:t>franska ?</w:t>
        </w:r>
        <w:proofErr w:type="gramEnd"/>
        <w:r w:rsidRPr="00EF3736">
          <w:rPr>
            <w:rFonts w:ascii="Times New Roman" w:hAnsi="Times New Roman"/>
          </w:rPr>
          <w:t>&gt;</w:t>
        </w:r>
      </w:ins>
    </w:p>
    <w:p w:rsidR="00D24B92" w:rsidRDefault="00D24B92" w:rsidP="00D24B92">
      <w:pPr>
        <w:spacing w:after="0"/>
        <w:rPr>
          <w:ins w:id="3260" w:author="Klara Arvidsson" w:date="2013-03-04T16:09:00Z"/>
          <w:rFonts w:ascii="Times New Roman" w:hAnsi="Times New Roman"/>
          <w:lang w:val="en-GB"/>
        </w:rPr>
      </w:pPr>
      <w:proofErr w:type="gramStart"/>
      <w:ins w:id="3261" w:author="Klara Arvidsson" w:date="2013-03-04T16:09:00Z">
        <w:r>
          <w:rPr>
            <w:rFonts w:ascii="Times New Roman" w:hAnsi="Times New Roman"/>
            <w:lang w:val="en-GB"/>
          </w:rPr>
          <w:t>(Note!</w:t>
        </w:r>
        <w:proofErr w:type="gramEnd"/>
        <w:r>
          <w:rPr>
            <w:rFonts w:ascii="Times New Roman" w:hAnsi="Times New Roman"/>
            <w:lang w:val="en-GB"/>
          </w:rPr>
          <w:t xml:space="preserve"> There is no space between the brackets and the text)</w:t>
        </w:r>
      </w:ins>
    </w:p>
    <w:p w:rsidR="00D24B92" w:rsidRPr="00294CD4" w:rsidRDefault="00D24B92" w:rsidP="00D24B92">
      <w:pPr>
        <w:spacing w:after="0"/>
        <w:rPr>
          <w:ins w:id="3262" w:author="Klara Arvidsson" w:date="2013-03-04T16:09:00Z"/>
          <w:rFonts w:ascii="Times New Roman" w:hAnsi="Times New Roman"/>
          <w:lang w:val="en-GB"/>
        </w:rPr>
      </w:pPr>
    </w:p>
    <w:p w:rsidR="00D24B92" w:rsidRDefault="00D24B92" w:rsidP="00D24B92">
      <w:pPr>
        <w:spacing w:after="0"/>
        <w:rPr>
          <w:ins w:id="3263" w:author="Klara Arvidsson" w:date="2013-03-04T16:09:00Z"/>
          <w:rFonts w:ascii="Times New Roman" w:hAnsi="Times New Roman"/>
          <w:lang w:val="en-GB"/>
        </w:rPr>
      </w:pPr>
      <w:ins w:id="3264" w:author="Klara Arvidsson" w:date="2013-03-04T16:09:00Z">
        <w:r>
          <w:rPr>
            <w:rFonts w:ascii="Times New Roman" w:hAnsi="Times New Roman"/>
            <w:lang w:val="en-GB"/>
          </w:rPr>
          <w:t>The only exceptions are names, which are not indicated in brackets.</w:t>
        </w:r>
      </w:ins>
    </w:p>
    <w:p w:rsidR="00D24B92" w:rsidRPr="00294CD4" w:rsidRDefault="00D24B92" w:rsidP="00D24B92">
      <w:pPr>
        <w:spacing w:after="0"/>
        <w:rPr>
          <w:ins w:id="3265" w:author="Klara Arvidsson" w:date="2013-03-04T16:09:00Z"/>
          <w:rFonts w:ascii="Times New Roman" w:hAnsi="Times New Roman"/>
          <w:lang w:val="en-GB"/>
        </w:rPr>
      </w:pPr>
    </w:p>
    <w:p w:rsidR="00D24B92" w:rsidRPr="00EF3736" w:rsidRDefault="00D24B92" w:rsidP="00D24B92">
      <w:pPr>
        <w:spacing w:after="0"/>
        <w:ind w:firstLine="1304"/>
        <w:rPr>
          <w:ins w:id="3266" w:author="Klara Arvidsson" w:date="2013-03-04T16:09:00Z"/>
          <w:rFonts w:ascii="Times New Roman" w:hAnsi="Times New Roman"/>
        </w:rPr>
      </w:pPr>
      <w:proofErr w:type="spellStart"/>
      <w:ins w:id="3267" w:author="Klara Arvidsson" w:date="2013-03-04T16:09:00Z">
        <w:r w:rsidRPr="00EF3736">
          <w:rPr>
            <w:rFonts w:ascii="Times New Roman" w:hAnsi="Times New Roman"/>
          </w:rPr>
          <w:t>E.g</w:t>
        </w:r>
        <w:proofErr w:type="spellEnd"/>
        <w:r w:rsidRPr="00EF3736">
          <w:rPr>
            <w:rFonts w:ascii="Times New Roman" w:hAnsi="Times New Roman"/>
          </w:rPr>
          <w:t>: Stockholms skärgård</w:t>
        </w:r>
      </w:ins>
    </w:p>
    <w:p w:rsidR="00D24B92" w:rsidRPr="00EF3736" w:rsidRDefault="00D24B92" w:rsidP="00D24B92">
      <w:pPr>
        <w:spacing w:after="0"/>
        <w:ind w:firstLine="1304"/>
        <w:rPr>
          <w:ins w:id="3268" w:author="Klara Arvidsson" w:date="2013-03-04T16:09:00Z"/>
          <w:rFonts w:ascii="Times New Roman" w:hAnsi="Times New Roman"/>
        </w:rPr>
      </w:pPr>
      <w:ins w:id="3269" w:author="Klara Arvidsson" w:date="2013-03-04T16:09:00Z">
        <w:r w:rsidRPr="00EF3736">
          <w:rPr>
            <w:rFonts w:ascii="Times New Roman" w:hAnsi="Times New Roman"/>
          </w:rPr>
          <w:t>Kungsholmens gymnasium</w:t>
        </w:r>
      </w:ins>
    </w:p>
    <w:p w:rsidR="00D24B92" w:rsidRPr="00C16B68" w:rsidRDefault="00D24B92" w:rsidP="00D24B92">
      <w:pPr>
        <w:spacing w:after="0"/>
        <w:ind w:firstLine="1304"/>
        <w:rPr>
          <w:ins w:id="3270" w:author="Klara Arvidsson" w:date="2013-03-04T16:09:00Z"/>
          <w:rFonts w:ascii="Times New Roman" w:hAnsi="Times New Roman"/>
          <w:rPrChange w:id="3271" w:author="Klara Arvidsson" w:date="2013-04-03T11:55:00Z">
            <w:rPr>
              <w:ins w:id="3272" w:author="Klara Arvidsson" w:date="2013-03-04T16:09:00Z"/>
              <w:rFonts w:ascii="Times New Roman" w:hAnsi="Times New Roman"/>
              <w:lang w:val="en-GB"/>
            </w:rPr>
          </w:rPrChange>
        </w:rPr>
      </w:pPr>
      <w:ins w:id="3273" w:author="Klara Arvidsson" w:date="2013-03-04T16:09:00Z">
        <w:r w:rsidRPr="00C16B68">
          <w:rPr>
            <w:rFonts w:ascii="Times New Roman" w:hAnsi="Times New Roman"/>
            <w:rPrChange w:id="3274" w:author="Klara Arvidsson" w:date="2013-04-03T11:55:00Z">
              <w:rPr>
                <w:rFonts w:ascii="Times New Roman" w:hAnsi="Times New Roman"/>
                <w:lang w:val="en-GB"/>
              </w:rPr>
            </w:rPrChange>
          </w:rPr>
          <w:t>Det stora Blå</w:t>
        </w:r>
      </w:ins>
    </w:p>
    <w:p w:rsidR="00D24B92" w:rsidRPr="00C16B68" w:rsidRDefault="00D24B92" w:rsidP="00D24B92">
      <w:pPr>
        <w:spacing w:after="0"/>
        <w:ind w:firstLine="1304"/>
        <w:rPr>
          <w:ins w:id="3275" w:author="Klara Arvidsson" w:date="2013-03-04T16:09:00Z"/>
          <w:rFonts w:ascii="Times New Roman" w:hAnsi="Times New Roman"/>
          <w:rPrChange w:id="3276" w:author="Klara Arvidsson" w:date="2013-04-03T11:55:00Z">
            <w:rPr>
              <w:ins w:id="3277" w:author="Klara Arvidsson" w:date="2013-03-04T16:09:00Z"/>
              <w:rFonts w:ascii="Times New Roman" w:hAnsi="Times New Roman"/>
              <w:lang w:val="en-GB"/>
            </w:rPr>
          </w:rPrChange>
        </w:rPr>
      </w:pPr>
      <w:ins w:id="3278" w:author="Klara Arvidsson" w:date="2013-03-04T16:09:00Z">
        <w:r w:rsidRPr="00C16B68">
          <w:rPr>
            <w:rFonts w:ascii="Times New Roman" w:hAnsi="Times New Roman"/>
            <w:rPrChange w:id="3279" w:author="Klara Arvidsson" w:date="2013-04-03T11:55:00Z">
              <w:rPr>
                <w:rFonts w:ascii="Times New Roman" w:hAnsi="Times New Roman"/>
                <w:lang w:val="en-GB"/>
              </w:rPr>
            </w:rPrChange>
          </w:rPr>
          <w:t>Madame Butterfly</w:t>
        </w:r>
      </w:ins>
    </w:p>
    <w:p w:rsidR="00D24B92" w:rsidRPr="00C16B68" w:rsidRDefault="00D24B92" w:rsidP="00713A18">
      <w:pPr>
        <w:spacing w:after="0"/>
        <w:rPr>
          <w:rFonts w:ascii="Times New Roman" w:hAnsi="Times New Roman"/>
          <w:rPrChange w:id="3280" w:author="Klara Arvidsson" w:date="2013-04-03T11:55:00Z">
            <w:rPr>
              <w:rFonts w:ascii="Times New Roman" w:hAnsi="Times New Roman"/>
              <w:lang w:val="en-GB"/>
            </w:rPr>
          </w:rPrChange>
        </w:rPr>
      </w:pPr>
    </w:p>
    <w:p w:rsidR="00713A18" w:rsidRPr="00C16B68" w:rsidRDefault="00713A18" w:rsidP="00713A18">
      <w:pPr>
        <w:spacing w:after="0"/>
        <w:rPr>
          <w:rFonts w:ascii="Times New Roman" w:hAnsi="Times New Roman"/>
          <w:rPrChange w:id="3281" w:author="Klara Arvidsson" w:date="2013-04-03T11:55:00Z">
            <w:rPr>
              <w:rFonts w:ascii="Times New Roman" w:hAnsi="Times New Roman"/>
              <w:lang w:val="en-GB"/>
            </w:rPr>
          </w:rPrChange>
        </w:rPr>
      </w:pPr>
    </w:p>
    <w:p w:rsidR="00713A18" w:rsidRPr="00294CD4" w:rsidRDefault="004F74C9" w:rsidP="00713A18">
      <w:pPr>
        <w:spacing w:after="0"/>
        <w:rPr>
          <w:rFonts w:ascii="Times New Roman" w:hAnsi="Times New Roman"/>
          <w:lang w:val="en-GB"/>
          <w:rPrChange w:id="3282" w:author="Klara Arvidsson" w:date="2013-02-25T12:49:00Z">
            <w:rPr>
              <w:rFonts w:ascii="Times New Roman" w:hAnsi="Times New Roman"/>
              <w:color w:val="008000"/>
              <w:lang w:val="en-GB"/>
            </w:rPr>
          </w:rPrChange>
        </w:rPr>
      </w:pPr>
      <w:r w:rsidRPr="00716D09">
        <w:rPr>
          <w:rFonts w:ascii="Times New Roman" w:hAnsi="Times New Roman"/>
          <w:lang w:val="en-US"/>
          <w:rPrChange w:id="3283" w:author="Inge Bartning" w:date="2013-08-09T09:17:00Z">
            <w:rPr>
              <w:rFonts w:ascii="Times New Roman" w:hAnsi="Times New Roman"/>
              <w:lang w:val="en-GB"/>
            </w:rPr>
          </w:rPrChange>
        </w:rPr>
        <w:t xml:space="preserve">"... </w:t>
      </w:r>
      <w:proofErr w:type="gramStart"/>
      <w:r>
        <w:rPr>
          <w:rFonts w:ascii="Times New Roman" w:hAnsi="Times New Roman"/>
          <w:lang w:val="en-GB"/>
        </w:rPr>
        <w:t>"</w:t>
      </w:r>
      <w:ins w:id="3284" w:author="Klara Arvidsson" w:date="2013-03-04T16:10:00Z">
        <w:r w:rsidR="00D24B92">
          <w:rPr>
            <w:rFonts w:ascii="Times New Roman" w:hAnsi="Times New Roman"/>
            <w:lang w:val="en-GB"/>
          </w:rPr>
          <w:t xml:space="preserve"> Indicates</w:t>
        </w:r>
        <w:proofErr w:type="gramEnd"/>
        <w:r w:rsidR="00D24B92">
          <w:rPr>
            <w:rFonts w:ascii="Times New Roman" w:hAnsi="Times New Roman"/>
            <w:lang w:val="en-GB"/>
          </w:rPr>
          <w:t xml:space="preserve">  </w:t>
        </w:r>
      </w:ins>
      <w:del w:id="3285" w:author="Klara Arvidsson" w:date="2013-03-04T16:10:00Z">
        <w:r w:rsidDel="00D24B92">
          <w:rPr>
            <w:rFonts w:ascii="Times New Roman" w:hAnsi="Times New Roman"/>
            <w:lang w:val="en-GB"/>
          </w:rPr>
          <w:delText xml:space="preserve">= </w:delText>
        </w:r>
      </w:del>
      <w:del w:id="3286" w:author="nicholas" w:date="2013-02-19T14:07:00Z">
        <w:r>
          <w:rPr>
            <w:rFonts w:ascii="Times New Roman" w:hAnsi="Times New Roman"/>
            <w:highlight w:val="lightGray"/>
            <w:lang w:val="en-GB"/>
          </w:rPr>
          <w:delText>End replica suspensio</w:delText>
        </w:r>
      </w:del>
      <w:ins w:id="3287" w:author="Klara Arvidsson" w:date="2013-03-04T16:10:00Z">
        <w:r w:rsidR="00D24B92">
          <w:rPr>
            <w:rFonts w:ascii="Times New Roman" w:hAnsi="Times New Roman"/>
            <w:lang w:val="en-GB"/>
          </w:rPr>
          <w:t>s</w:t>
        </w:r>
      </w:ins>
      <w:del w:id="3288" w:author="nicholas" w:date="2013-02-19T14:07:00Z">
        <w:r>
          <w:rPr>
            <w:rFonts w:ascii="Times New Roman" w:hAnsi="Times New Roman"/>
            <w:highlight w:val="lightGray"/>
            <w:lang w:val="en-GB"/>
          </w:rPr>
          <w:delText>n</w:delText>
        </w:r>
        <w:r>
          <w:rPr>
            <w:rFonts w:ascii="Times New Roman" w:hAnsi="Times New Roman"/>
            <w:lang w:val="en-GB"/>
          </w:rPr>
          <w:delText xml:space="preserve"> </w:delText>
        </w:r>
      </w:del>
      <w:del w:id="3289" w:author="Klara Arvidsson" w:date="2013-03-04T16:10:00Z">
        <w:r w:rsidR="008D2666" w:rsidRPr="008D2666" w:rsidDel="00D24B92">
          <w:rPr>
            <w:rFonts w:ascii="Times New Roman" w:hAnsi="Times New Roman"/>
            <w:lang w:val="en-GB"/>
            <w:rPrChange w:id="3290" w:author="Klara Arvidsson" w:date="2013-02-25T12:49:00Z">
              <w:rPr>
                <w:rFonts w:ascii="Times New Roman" w:hAnsi="Times New Roman"/>
                <w:color w:val="008000"/>
                <w:lang w:val="en-GB"/>
              </w:rPr>
            </w:rPrChange>
          </w:rPr>
          <w:delText>S</w:delText>
        </w:r>
      </w:del>
      <w:r w:rsidR="008D2666" w:rsidRPr="008D2666">
        <w:rPr>
          <w:rFonts w:ascii="Times New Roman" w:hAnsi="Times New Roman"/>
          <w:lang w:val="en-GB"/>
          <w:rPrChange w:id="3291" w:author="Klara Arvidsson" w:date="2013-02-25T12:49:00Z">
            <w:rPr>
              <w:rFonts w:ascii="Times New Roman" w:hAnsi="Times New Roman"/>
              <w:color w:val="008000"/>
              <w:lang w:val="en-GB"/>
            </w:rPr>
          </w:rPrChange>
        </w:rPr>
        <w:t xml:space="preserve">uspension </w:t>
      </w:r>
      <w:del w:id="3292" w:author="nicholas" w:date="2013-02-19T14:07:00Z">
        <w:r w:rsidR="008D2666" w:rsidRPr="008D2666">
          <w:rPr>
            <w:rFonts w:ascii="Times New Roman" w:hAnsi="Times New Roman"/>
            <w:lang w:val="en-GB"/>
            <w:rPrChange w:id="3293" w:author="Klara Arvidsson" w:date="2013-02-25T12:49:00Z">
              <w:rPr>
                <w:rFonts w:ascii="Times New Roman" w:hAnsi="Times New Roman"/>
                <w:color w:val="008000"/>
                <w:lang w:val="en-GB"/>
              </w:rPr>
            </w:rPrChange>
          </w:rPr>
          <w:delText>in/</w:delText>
        </w:r>
      </w:del>
      <w:r w:rsidR="008D2666" w:rsidRPr="008D2666">
        <w:rPr>
          <w:rFonts w:ascii="Times New Roman" w:hAnsi="Times New Roman"/>
          <w:lang w:val="en-GB"/>
          <w:rPrChange w:id="3294" w:author="Klara Arvidsson" w:date="2013-02-25T12:49:00Z">
            <w:rPr>
              <w:rFonts w:ascii="Times New Roman" w:hAnsi="Times New Roman"/>
              <w:color w:val="008000"/>
              <w:lang w:val="en-GB"/>
            </w:rPr>
          </w:rPrChange>
        </w:rPr>
        <w:t>at the end of utterance</w:t>
      </w:r>
      <w:del w:id="3295" w:author="nicholas" w:date="2013-02-19T14:07:00Z">
        <w:r w:rsidR="008D2666" w:rsidRPr="008D2666">
          <w:rPr>
            <w:rFonts w:ascii="Times New Roman" w:hAnsi="Times New Roman"/>
            <w:lang w:val="en-GB"/>
            <w:rPrChange w:id="3296" w:author="Klara Arvidsson" w:date="2013-02-25T12:49:00Z">
              <w:rPr>
                <w:rFonts w:ascii="Times New Roman" w:hAnsi="Times New Roman"/>
                <w:color w:val="008000"/>
                <w:lang w:val="en-GB"/>
              </w:rPr>
            </w:rPrChange>
          </w:rPr>
          <w:delText>?</w:delText>
        </w:r>
      </w:del>
    </w:p>
    <w:p w:rsidR="00713A18" w:rsidRDefault="004F74C9" w:rsidP="00713A18">
      <w:pPr>
        <w:spacing w:after="0"/>
        <w:rPr>
          <w:ins w:id="3297" w:author="Klara Arvidsson" w:date="2013-02-25T13:03:00Z"/>
          <w:rFonts w:ascii="Times New Roman" w:hAnsi="Times New Roman"/>
          <w:lang w:val="en-GB"/>
        </w:rPr>
      </w:pPr>
      <w:r>
        <w:rPr>
          <w:rFonts w:ascii="Times New Roman" w:hAnsi="Times New Roman"/>
          <w:lang w:val="en-GB"/>
        </w:rPr>
        <w:t xml:space="preserve">A space is left before and after </w:t>
      </w:r>
      <w:r w:rsidR="008D2666" w:rsidRPr="008D2666">
        <w:rPr>
          <w:rFonts w:ascii="Times New Roman" w:hAnsi="Times New Roman"/>
          <w:lang w:val="en-GB"/>
          <w:rPrChange w:id="3298" w:author="Klara Arvidsson" w:date="2013-02-25T12:49:00Z">
            <w:rPr>
              <w:rFonts w:ascii="Times New Roman" w:hAnsi="Times New Roman"/>
              <w:color w:val="008000"/>
              <w:lang w:val="en-GB"/>
            </w:rPr>
          </w:rPrChange>
        </w:rPr>
        <w:t>the</w:t>
      </w:r>
      <w:r>
        <w:rPr>
          <w:rFonts w:ascii="Times New Roman" w:hAnsi="Times New Roman"/>
          <w:color w:val="008000"/>
          <w:lang w:val="en-GB"/>
        </w:rPr>
        <w:t xml:space="preserve"> </w:t>
      </w:r>
      <w:del w:id="3299" w:author="nicholas" w:date="2013-02-19T14:08:00Z">
        <w:r>
          <w:rPr>
            <w:rFonts w:ascii="Times New Roman" w:hAnsi="Times New Roman"/>
            <w:lang w:val="en-GB"/>
          </w:rPr>
          <w:delText>points</w:delText>
        </w:r>
      </w:del>
      <w:ins w:id="3300" w:author="nicholas" w:date="2013-02-19T14:08:00Z">
        <w:r>
          <w:rPr>
            <w:rFonts w:ascii="Times New Roman" w:hAnsi="Times New Roman"/>
            <w:lang w:val="en-GB"/>
          </w:rPr>
          <w:t>ellipsis mark</w:t>
        </w:r>
      </w:ins>
      <w:r>
        <w:rPr>
          <w:rFonts w:ascii="Times New Roman" w:hAnsi="Times New Roman"/>
          <w:lang w:val="en-GB"/>
        </w:rPr>
        <w:t xml:space="preserve">. This sign is </w:t>
      </w:r>
      <w:r w:rsidR="008D2666" w:rsidRPr="008D2666">
        <w:rPr>
          <w:rFonts w:ascii="Times New Roman" w:hAnsi="Times New Roman"/>
          <w:lang w:val="en-GB"/>
          <w:rPrChange w:id="3301" w:author="Klara Arvidsson" w:date="2013-02-25T12:49:00Z">
            <w:rPr>
              <w:rFonts w:ascii="Times New Roman" w:hAnsi="Times New Roman"/>
              <w:color w:val="008000"/>
              <w:lang w:val="en-GB"/>
            </w:rPr>
          </w:rPrChange>
        </w:rPr>
        <w:t>only</w:t>
      </w:r>
      <w:r>
        <w:rPr>
          <w:rFonts w:ascii="Times New Roman" w:hAnsi="Times New Roman"/>
          <w:lang w:val="en-GB"/>
        </w:rPr>
        <w:t xml:space="preserve"> used in the production of the interviewer.</w:t>
      </w:r>
    </w:p>
    <w:p w:rsidR="00DF5410" w:rsidRPr="00294CD4" w:rsidRDefault="00DF5410" w:rsidP="00713A18">
      <w:pPr>
        <w:numPr>
          <w:ins w:id="3302" w:author="Klara Arvidsson" w:date="2013-02-25T13:03:00Z"/>
        </w:numPr>
        <w:spacing w:after="0"/>
        <w:rPr>
          <w:rFonts w:ascii="Times New Roman" w:hAnsi="Times New Roman"/>
          <w:lang w:val="en-GB"/>
        </w:rPr>
      </w:pPr>
    </w:p>
    <w:p w:rsidR="00985D16" w:rsidRPr="00082638" w:rsidRDefault="008D2666" w:rsidP="00985D16">
      <w:pPr>
        <w:numPr>
          <w:ins w:id="3303" w:author="Klara Arvidsson" w:date="2013-02-25T12:44:00Z"/>
        </w:numPr>
        <w:jc w:val="both"/>
        <w:rPr>
          <w:ins w:id="3304" w:author="Klara Arvidsson" w:date="2013-02-25T12:44:00Z"/>
          <w:rFonts w:ascii="Times New Roman" w:hAnsi="Times New Roman"/>
          <w:lang w:val="en-US"/>
          <w:rPrChange w:id="3305" w:author="Klara Arvidsson" w:date="2013-02-28T12:24:00Z">
            <w:rPr>
              <w:ins w:id="3306" w:author="Klara Arvidsson" w:date="2013-02-25T12:44:00Z"/>
            </w:rPr>
          </w:rPrChange>
        </w:rPr>
      </w:pPr>
      <w:ins w:id="3307" w:author="Klara Arvidsson" w:date="2013-02-25T12:44:00Z">
        <w:r w:rsidRPr="00082638">
          <w:rPr>
            <w:rFonts w:ascii="Times New Roman" w:hAnsi="Times New Roman"/>
            <w:lang w:val="en-US"/>
            <w:rPrChange w:id="3308" w:author="Klara Arvidsson" w:date="2013-02-28T12:24:00Z">
              <w:rPr/>
            </w:rPrChange>
          </w:rPr>
          <w:tab/>
          <w:t xml:space="preserve">(56) I: et </w:t>
        </w:r>
        <w:proofErr w:type="spellStart"/>
        <w:r w:rsidRPr="00082638">
          <w:rPr>
            <w:rFonts w:ascii="Times New Roman" w:hAnsi="Times New Roman"/>
            <w:lang w:val="en-US"/>
            <w:rPrChange w:id="3309" w:author="Klara Arvidsson" w:date="2013-02-28T12:24:00Z">
              <w:rPr/>
            </w:rPrChange>
          </w:rPr>
          <w:t>tu</w:t>
        </w:r>
        <w:proofErr w:type="spellEnd"/>
        <w:r w:rsidRPr="00082638">
          <w:rPr>
            <w:rFonts w:ascii="Times New Roman" w:hAnsi="Times New Roman"/>
            <w:lang w:val="en-US"/>
            <w:rPrChange w:id="3310" w:author="Klara Arvidsson" w:date="2013-02-28T12:24:00Z">
              <w:rPr/>
            </w:rPrChange>
          </w:rPr>
          <w:t xml:space="preserve"> </w:t>
        </w:r>
        <w:proofErr w:type="spellStart"/>
        <w:r w:rsidRPr="00082638">
          <w:rPr>
            <w:rFonts w:ascii="Times New Roman" w:hAnsi="Times New Roman"/>
            <w:lang w:val="en-US"/>
            <w:rPrChange w:id="3311" w:author="Klara Arvidsson" w:date="2013-02-28T12:24:00Z">
              <w:rPr/>
            </w:rPrChange>
          </w:rPr>
          <w:t>voudrais</w:t>
        </w:r>
        <w:proofErr w:type="spellEnd"/>
        <w:r w:rsidRPr="00082638">
          <w:rPr>
            <w:rFonts w:ascii="Times New Roman" w:hAnsi="Times New Roman"/>
            <w:lang w:val="en-US"/>
            <w:rPrChange w:id="3312" w:author="Klara Arvidsson" w:date="2013-02-28T12:24:00Z">
              <w:rPr/>
            </w:rPrChange>
          </w:rPr>
          <w:t xml:space="preserve"> </w:t>
        </w:r>
        <w:proofErr w:type="spellStart"/>
        <w:r w:rsidRPr="00082638">
          <w:rPr>
            <w:rFonts w:ascii="Times New Roman" w:hAnsi="Times New Roman"/>
            <w:lang w:val="en-US"/>
            <w:rPrChange w:id="3313" w:author="Klara Arvidsson" w:date="2013-02-28T12:24:00Z">
              <w:rPr/>
            </w:rPrChange>
          </w:rPr>
          <w:t>ouvrir</w:t>
        </w:r>
        <w:proofErr w:type="spellEnd"/>
        <w:r w:rsidRPr="00082638">
          <w:rPr>
            <w:rFonts w:ascii="Times New Roman" w:hAnsi="Times New Roman"/>
            <w:lang w:val="en-US"/>
            <w:rPrChange w:id="3314" w:author="Klara Arvidsson" w:date="2013-02-28T12:24:00Z">
              <w:rPr/>
            </w:rPrChange>
          </w:rPr>
          <w:t xml:space="preserve"> un restaurant à Stockholm </w:t>
        </w:r>
        <w:proofErr w:type="spellStart"/>
        <w:proofErr w:type="gramStart"/>
        <w:r w:rsidRPr="00082638">
          <w:rPr>
            <w:rFonts w:ascii="Times New Roman" w:hAnsi="Times New Roman"/>
            <w:lang w:val="en-US"/>
            <w:rPrChange w:id="3315" w:author="Klara Arvidsson" w:date="2013-02-28T12:24:00Z">
              <w:rPr/>
            </w:rPrChange>
          </w:rPr>
          <w:t>ou</w:t>
        </w:r>
        <w:proofErr w:type="spellEnd"/>
        <w:r w:rsidRPr="00082638">
          <w:rPr>
            <w:rFonts w:ascii="Times New Roman" w:hAnsi="Times New Roman"/>
            <w:lang w:val="en-US"/>
            <w:rPrChange w:id="3316" w:author="Klara Arvidsson" w:date="2013-02-28T12:24:00Z">
              <w:rPr/>
            </w:rPrChange>
          </w:rPr>
          <w:t xml:space="preserve"> ...</w:t>
        </w:r>
        <w:proofErr w:type="gramEnd"/>
        <w:r w:rsidRPr="00082638">
          <w:rPr>
            <w:rFonts w:ascii="Times New Roman" w:hAnsi="Times New Roman"/>
            <w:lang w:val="en-US"/>
            <w:rPrChange w:id="3317" w:author="Klara Arvidsson" w:date="2013-02-28T12:24:00Z">
              <w:rPr/>
            </w:rPrChange>
          </w:rPr>
          <w:t xml:space="preserve"> ? (Interview 2, </w:t>
        </w:r>
        <w:r w:rsidRPr="00082638">
          <w:rPr>
            <w:rFonts w:ascii="Times New Roman" w:hAnsi="Times New Roman"/>
            <w:lang w:val="en-US"/>
            <w:rPrChange w:id="3318" w:author="Klara Arvidsson" w:date="2013-02-28T12:24:00Z">
              <w:rPr/>
            </w:rPrChange>
          </w:rPr>
          <w:tab/>
          <w:t xml:space="preserve">       Yvonne)</w:t>
        </w:r>
      </w:ins>
    </w:p>
    <w:p w:rsidR="00985D16" w:rsidRPr="00082638" w:rsidRDefault="008D2666" w:rsidP="00985D16">
      <w:pPr>
        <w:numPr>
          <w:ins w:id="3319" w:author="Klara Arvidsson" w:date="2013-02-25T12:44:00Z"/>
        </w:numPr>
        <w:jc w:val="both"/>
        <w:rPr>
          <w:ins w:id="3320" w:author="Klara Arvidsson" w:date="2013-02-25T12:44:00Z"/>
          <w:rFonts w:ascii="Times New Roman" w:hAnsi="Times New Roman"/>
          <w:lang w:val="en-US"/>
          <w:rPrChange w:id="3321" w:author="Klara Arvidsson" w:date="2013-02-28T12:24:00Z">
            <w:rPr>
              <w:ins w:id="3322" w:author="Klara Arvidsson" w:date="2013-02-25T12:44:00Z"/>
            </w:rPr>
          </w:rPrChange>
        </w:rPr>
      </w:pPr>
      <w:ins w:id="3323" w:author="Klara Arvidsson" w:date="2013-02-25T12:44:00Z">
        <w:r w:rsidRPr="00082638">
          <w:rPr>
            <w:rFonts w:ascii="Times New Roman" w:hAnsi="Times New Roman"/>
            <w:lang w:val="en-US"/>
            <w:rPrChange w:id="3324" w:author="Klara Arvidsson" w:date="2013-02-28T12:24:00Z">
              <w:rPr/>
            </w:rPrChange>
          </w:rPr>
          <w:tab/>
          <w:t xml:space="preserve">(57) I: </w:t>
        </w:r>
        <w:proofErr w:type="spellStart"/>
        <w:r w:rsidRPr="00082638">
          <w:rPr>
            <w:rFonts w:ascii="Times New Roman" w:hAnsi="Times New Roman"/>
            <w:lang w:val="en-US"/>
            <w:rPrChange w:id="3325" w:author="Klara Arvidsson" w:date="2013-02-28T12:24:00Z">
              <w:rPr/>
            </w:rPrChange>
          </w:rPr>
          <w:t>c’étai</w:t>
        </w:r>
        <w:proofErr w:type="gramStart"/>
        <w:r w:rsidRPr="00082638">
          <w:rPr>
            <w:rFonts w:ascii="Times New Roman" w:hAnsi="Times New Roman"/>
            <w:lang w:val="en-US"/>
            <w:rPrChange w:id="3326" w:author="Klara Arvidsson" w:date="2013-02-28T12:24:00Z">
              <w:rPr/>
            </w:rPrChange>
          </w:rPr>
          <w:t>:t</w:t>
        </w:r>
        <w:proofErr w:type="spellEnd"/>
        <w:proofErr w:type="gramEnd"/>
        <w:r w:rsidRPr="00082638">
          <w:rPr>
            <w:rFonts w:ascii="Times New Roman" w:hAnsi="Times New Roman"/>
            <w:lang w:val="en-US"/>
            <w:rPrChange w:id="3327" w:author="Klara Arvidsson" w:date="2013-02-28T12:24:00Z">
              <w:rPr/>
            </w:rPrChange>
          </w:rPr>
          <w:t xml:space="preserve"> </w:t>
        </w:r>
        <w:proofErr w:type="spellStart"/>
        <w:r w:rsidRPr="00082638">
          <w:rPr>
            <w:rFonts w:ascii="Times New Roman" w:hAnsi="Times New Roman"/>
            <w:lang w:val="en-US"/>
            <w:rPrChange w:id="3328" w:author="Klara Arvidsson" w:date="2013-02-28T12:24:00Z">
              <w:rPr/>
            </w:rPrChange>
          </w:rPr>
          <w:t>égalité</w:t>
        </w:r>
        <w:proofErr w:type="spellEnd"/>
        <w:r w:rsidRPr="00082638">
          <w:rPr>
            <w:rFonts w:ascii="Times New Roman" w:hAnsi="Times New Roman"/>
            <w:lang w:val="en-US"/>
            <w:rPrChange w:id="3329" w:author="Klara Arvidsson" w:date="2013-02-28T12:24:00Z">
              <w:rPr/>
            </w:rPrChange>
          </w:rPr>
          <w:t xml:space="preserve"> ? </w:t>
        </w:r>
        <w:proofErr w:type="spellStart"/>
        <w:proofErr w:type="gramStart"/>
        <w:r w:rsidRPr="00082638">
          <w:rPr>
            <w:rFonts w:ascii="Times New Roman" w:hAnsi="Times New Roman"/>
            <w:lang w:val="en-US"/>
            <w:rPrChange w:id="3330" w:author="Klara Arvidsson" w:date="2013-02-28T12:24:00Z">
              <w:rPr/>
            </w:rPrChange>
          </w:rPr>
          <w:t>chacun</w:t>
        </w:r>
        <w:proofErr w:type="spellEnd"/>
        <w:proofErr w:type="gramEnd"/>
        <w:r w:rsidRPr="00082638">
          <w:rPr>
            <w:rFonts w:ascii="Times New Roman" w:hAnsi="Times New Roman"/>
            <w:lang w:val="en-US"/>
            <w:rPrChange w:id="3331" w:author="Klara Arvidsson" w:date="2013-02-28T12:24:00Z">
              <w:rPr/>
            </w:rPrChange>
          </w:rPr>
          <w:t xml:space="preserve"> </w:t>
        </w:r>
        <w:proofErr w:type="spellStart"/>
        <w:r w:rsidRPr="00082638">
          <w:rPr>
            <w:rFonts w:ascii="Times New Roman" w:hAnsi="Times New Roman"/>
            <w:lang w:val="en-US"/>
            <w:rPrChange w:id="3332" w:author="Klara Arvidsson" w:date="2013-02-28T12:24:00Z">
              <w:rPr/>
            </w:rPrChange>
          </w:rPr>
          <w:t>faisait</w:t>
        </w:r>
        <w:proofErr w:type="spellEnd"/>
        <w:r w:rsidRPr="00082638">
          <w:rPr>
            <w:rFonts w:ascii="Times New Roman" w:hAnsi="Times New Roman"/>
            <w:lang w:val="en-US"/>
            <w:rPrChange w:id="3333" w:author="Klara Arvidsson" w:date="2013-02-28T12:24:00Z">
              <w:rPr/>
            </w:rPrChange>
          </w:rPr>
          <w:t xml:space="preserve"> </w:t>
        </w:r>
        <w:proofErr w:type="spellStart"/>
        <w:r w:rsidRPr="00082638">
          <w:rPr>
            <w:rFonts w:ascii="Times New Roman" w:hAnsi="Times New Roman"/>
            <w:lang w:val="en-US"/>
            <w:rPrChange w:id="3334" w:author="Klara Arvidsson" w:date="2013-02-28T12:24:00Z">
              <w:rPr/>
            </w:rPrChange>
          </w:rPr>
          <w:t>sa</w:t>
        </w:r>
        <w:proofErr w:type="spellEnd"/>
        <w:r w:rsidRPr="00082638">
          <w:rPr>
            <w:rFonts w:ascii="Times New Roman" w:hAnsi="Times New Roman"/>
            <w:lang w:val="en-US"/>
            <w:rPrChange w:id="3335" w:author="Klara Arvidsson" w:date="2013-02-28T12:24:00Z">
              <w:rPr/>
            </w:rPrChange>
          </w:rPr>
          <w:t xml:space="preserve"> part de travail ... ?(Interview 2, </w:t>
        </w:r>
      </w:ins>
      <w:ins w:id="3336" w:author="Klara Arvidsson" w:date="2013-02-25T13:03:00Z">
        <w:r w:rsidR="00DF5410" w:rsidRPr="00082638">
          <w:rPr>
            <w:rFonts w:ascii="Times New Roman" w:hAnsi="Times New Roman"/>
            <w:lang w:val="en-US"/>
            <w:rPrChange w:id="3337" w:author="Klara Arvidsson" w:date="2013-02-28T12:24:00Z">
              <w:rPr>
                <w:rFonts w:ascii="Times New Roman" w:hAnsi="Times New Roman"/>
              </w:rPr>
            </w:rPrChange>
          </w:rPr>
          <w:tab/>
          <w:t xml:space="preserve">       </w:t>
        </w:r>
      </w:ins>
      <w:ins w:id="3338" w:author="Klara Arvidsson" w:date="2013-02-25T12:44:00Z">
        <w:r w:rsidRPr="00082638">
          <w:rPr>
            <w:rFonts w:ascii="Times New Roman" w:hAnsi="Times New Roman"/>
            <w:lang w:val="en-US"/>
            <w:rPrChange w:id="3339" w:author="Klara Arvidsson" w:date="2013-02-28T12:24:00Z">
              <w:rPr/>
            </w:rPrChange>
          </w:rPr>
          <w:t>Yvonne)</w:t>
        </w:r>
      </w:ins>
    </w:p>
    <w:p w:rsidR="00713A18" w:rsidRPr="00294CD4" w:rsidDel="00985D16" w:rsidRDefault="004F74C9" w:rsidP="00713A18">
      <w:pPr>
        <w:spacing w:after="0"/>
        <w:rPr>
          <w:del w:id="3340" w:author="Klara Arvidsson" w:date="2013-02-25T12:44:00Z"/>
          <w:rFonts w:ascii="Times New Roman" w:hAnsi="Times New Roman"/>
          <w:highlight w:val="darkYellow"/>
          <w:lang w:val="en-GB"/>
        </w:rPr>
      </w:pPr>
      <w:del w:id="3341" w:author="Klara Arvidsson" w:date="2013-02-25T12:44:00Z">
        <w:r>
          <w:rPr>
            <w:rFonts w:ascii="Times New Roman" w:hAnsi="Times New Roman"/>
            <w:highlight w:val="darkYellow"/>
            <w:lang w:val="en-GB"/>
          </w:rPr>
          <w:delText>(56) I: and you want to open a restaurant in Stockholm or ... ? (Interview 2, Yvonne)</w:delText>
        </w:r>
      </w:del>
    </w:p>
    <w:p w:rsidR="00713A18" w:rsidRPr="00294CD4" w:rsidDel="00985D16" w:rsidRDefault="004F74C9" w:rsidP="00713A18">
      <w:pPr>
        <w:spacing w:after="0"/>
        <w:rPr>
          <w:del w:id="3342" w:author="Klara Arvidsson" w:date="2013-02-25T12:44:00Z"/>
          <w:rFonts w:ascii="Times New Roman" w:hAnsi="Times New Roman"/>
          <w:highlight w:val="darkYellow"/>
          <w:lang w:val="en-GB"/>
        </w:rPr>
      </w:pPr>
      <w:del w:id="3343" w:author="Klara Arvidsson" w:date="2013-02-25T12:44:00Z">
        <w:r>
          <w:rPr>
            <w:rFonts w:ascii="Times New Roman" w:hAnsi="Times New Roman"/>
            <w:highlight w:val="darkYellow"/>
            <w:lang w:val="en-GB"/>
          </w:rPr>
          <w:delText>(57) I: this prop: t equal? everyone did their share of work ... : (Interview 2, Yvonne)</w:delText>
        </w:r>
      </w:del>
    </w:p>
    <w:p w:rsidR="00713A18" w:rsidRPr="00294CD4" w:rsidRDefault="00713A18" w:rsidP="00713A18">
      <w:pPr>
        <w:spacing w:after="0"/>
        <w:rPr>
          <w:rFonts w:ascii="Times New Roman" w:hAnsi="Times New Roman"/>
          <w:lang w:val="en-GB"/>
        </w:rPr>
      </w:pPr>
    </w:p>
    <w:p w:rsidR="00DB7E5A" w:rsidRDefault="004F74C9" w:rsidP="00713A18">
      <w:pPr>
        <w:spacing w:after="0"/>
        <w:rPr>
          <w:ins w:id="3344" w:author="Klara Arvidsson" w:date="2013-02-25T13:03:00Z"/>
          <w:rFonts w:ascii="Times New Roman" w:hAnsi="Times New Roman"/>
          <w:color w:val="000000" w:themeColor="text1"/>
          <w:lang w:val="en-GB"/>
        </w:rPr>
      </w:pPr>
      <w:r>
        <w:rPr>
          <w:rFonts w:ascii="Times New Roman" w:hAnsi="Times New Roman"/>
          <w:lang w:val="en-GB"/>
        </w:rPr>
        <w:t xml:space="preserve">":" For example </w:t>
      </w:r>
      <w:r>
        <w:rPr>
          <w:rFonts w:ascii="Times New Roman" w:hAnsi="Times New Roman"/>
          <w:i/>
          <w:lang w:val="en-GB"/>
        </w:rPr>
        <w:t>e</w:t>
      </w:r>
      <w:proofErr w:type="gramStart"/>
      <w:r>
        <w:rPr>
          <w:rFonts w:ascii="Times New Roman" w:hAnsi="Times New Roman"/>
          <w:i/>
          <w:lang w:val="en-GB"/>
        </w:rPr>
        <w:t>:</w:t>
      </w:r>
      <w:proofErr w:type="gramEnd"/>
      <w:del w:id="3345" w:author="nicholas" w:date="2013-02-25T11:19:00Z">
        <w:r>
          <w:rPr>
            <w:rFonts w:ascii="Times New Roman" w:hAnsi="Times New Roman"/>
            <w:i/>
            <w:lang w:val="en-GB"/>
          </w:rPr>
          <w:delText xml:space="preserve"> </w:delText>
        </w:r>
      </w:del>
      <w:r>
        <w:rPr>
          <w:rFonts w:ascii="Times New Roman" w:hAnsi="Times New Roman"/>
          <w:i/>
          <w:lang w:val="en-GB"/>
        </w:rPr>
        <w:t>t</w:t>
      </w:r>
      <w:r>
        <w:rPr>
          <w:rFonts w:ascii="Times New Roman" w:hAnsi="Times New Roman"/>
          <w:lang w:val="en-GB"/>
        </w:rPr>
        <w:t xml:space="preserve"> = </w:t>
      </w:r>
      <w:del w:id="3346" w:author="nicholas" w:date="2013-02-19T14:09:00Z">
        <w:r w:rsidR="008D2666" w:rsidRPr="008D2666">
          <w:rPr>
            <w:rFonts w:ascii="Times New Roman" w:hAnsi="Times New Roman"/>
            <w:color w:val="000000" w:themeColor="text1"/>
            <w:highlight w:val="lightGray"/>
            <w:lang w:val="en-GB"/>
            <w:rPrChange w:id="3347" w:author="Klara Arvidsson" w:date="2013-02-25T12:49:00Z">
              <w:rPr>
                <w:rFonts w:ascii="Times New Roman" w:hAnsi="Times New Roman"/>
                <w:highlight w:val="lightGray"/>
                <w:lang w:val="en-GB"/>
              </w:rPr>
            </w:rPrChange>
          </w:rPr>
          <w:delText>his extended where it is "based"</w:delText>
        </w:r>
      </w:del>
      <w:ins w:id="3348" w:author="nicholas" w:date="2013-02-19T14:09:00Z">
        <w:r w:rsidR="008D2666" w:rsidRPr="008D2666">
          <w:rPr>
            <w:rFonts w:ascii="Times New Roman" w:hAnsi="Times New Roman"/>
            <w:color w:val="000000" w:themeColor="text1"/>
            <w:lang w:val="en-GB"/>
            <w:rPrChange w:id="3349" w:author="Klara Arvidsson" w:date="2013-02-25T12:49:00Z">
              <w:rPr>
                <w:rFonts w:ascii="Times New Roman" w:hAnsi="Times New Roman"/>
                <w:lang w:val="en-GB"/>
              </w:rPr>
            </w:rPrChange>
          </w:rPr>
          <w:t>the</w:t>
        </w:r>
      </w:ins>
      <w:r w:rsidR="008D2666" w:rsidRPr="008D2666">
        <w:rPr>
          <w:rFonts w:ascii="Times New Roman" w:hAnsi="Times New Roman"/>
          <w:color w:val="000000" w:themeColor="text1"/>
          <w:lang w:val="en-GB"/>
          <w:rPrChange w:id="3350" w:author="Klara Arvidsson" w:date="2013-02-25T12:49:00Z">
            <w:rPr>
              <w:rFonts w:ascii="Times New Roman" w:hAnsi="Times New Roman"/>
              <w:lang w:val="en-GB"/>
            </w:rPr>
          </w:rPrChange>
        </w:rPr>
        <w:t xml:space="preserve"> prolonged sound on which one rests</w:t>
      </w:r>
      <w:ins w:id="3351" w:author="nicholas" w:date="2013-02-19T14:09:00Z">
        <w:r w:rsidR="008D2666" w:rsidRPr="008D2666">
          <w:rPr>
            <w:rFonts w:ascii="Times New Roman" w:hAnsi="Times New Roman"/>
            <w:color w:val="000000" w:themeColor="text1"/>
            <w:lang w:val="en-GB"/>
            <w:rPrChange w:id="3352" w:author="Klara Arvidsson" w:date="2013-02-25T12:49:00Z">
              <w:rPr>
                <w:rFonts w:ascii="Times New Roman" w:hAnsi="Times New Roman"/>
                <w:lang w:val="en-GB"/>
              </w:rPr>
            </w:rPrChange>
          </w:rPr>
          <w:t>.</w:t>
        </w:r>
      </w:ins>
    </w:p>
    <w:p w:rsidR="00713A18" w:rsidRPr="00294CD4" w:rsidDel="0002162A" w:rsidRDefault="008D2666" w:rsidP="00713A18">
      <w:pPr>
        <w:numPr>
          <w:ins w:id="3353" w:author="Klara Arvidsson" w:date="2013-02-25T13:03:00Z"/>
        </w:numPr>
        <w:spacing w:after="0"/>
        <w:rPr>
          <w:del w:id="3354" w:author="nicholas" w:date="2013-02-19T14:09:00Z"/>
          <w:rFonts w:ascii="Times New Roman" w:hAnsi="Times New Roman"/>
          <w:color w:val="000000" w:themeColor="text1"/>
          <w:lang w:val="en-GB"/>
          <w:rPrChange w:id="3355" w:author="Klara Arvidsson" w:date="2013-02-25T12:49:00Z">
            <w:rPr>
              <w:del w:id="3356" w:author="nicholas" w:date="2013-02-19T14:09:00Z"/>
              <w:rFonts w:ascii="Times New Roman" w:hAnsi="Times New Roman"/>
              <w:color w:val="008000"/>
              <w:lang w:val="en-GB"/>
            </w:rPr>
          </w:rPrChange>
        </w:rPr>
      </w:pPr>
      <w:del w:id="3357" w:author="nicholas" w:date="2013-02-19T14:09:00Z">
        <w:r w:rsidRPr="008D2666">
          <w:rPr>
            <w:rFonts w:ascii="Times New Roman" w:hAnsi="Times New Roman"/>
            <w:color w:val="000000" w:themeColor="text1"/>
            <w:lang w:val="en-GB"/>
            <w:rPrChange w:id="3358" w:author="Klara Arvidsson" w:date="2013-02-25T12:49:00Z">
              <w:rPr>
                <w:rFonts w:ascii="Times New Roman" w:hAnsi="Times New Roman"/>
                <w:color w:val="008000"/>
                <w:lang w:val="en-GB"/>
              </w:rPr>
            </w:rPrChange>
          </w:rPr>
          <w:delText>?? Haha, don't know how to put it.</w:delText>
        </w:r>
      </w:del>
    </w:p>
    <w:p w:rsidR="00713A18" w:rsidRPr="00294CD4" w:rsidRDefault="00713A18" w:rsidP="00713A18">
      <w:pPr>
        <w:spacing w:after="0"/>
        <w:rPr>
          <w:rFonts w:ascii="Times New Roman" w:hAnsi="Times New Roman"/>
          <w:lang w:val="en-GB"/>
        </w:rPr>
      </w:pPr>
    </w:p>
    <w:p w:rsidR="00985D16" w:rsidRPr="00082638" w:rsidRDefault="008D2666" w:rsidP="00985D16">
      <w:pPr>
        <w:numPr>
          <w:ins w:id="3359" w:author="Klara Arvidsson" w:date="2013-02-25T12:44:00Z"/>
        </w:numPr>
        <w:jc w:val="both"/>
        <w:rPr>
          <w:ins w:id="3360" w:author="Klara Arvidsson" w:date="2013-02-25T12:44:00Z"/>
          <w:rFonts w:ascii="Times New Roman" w:hAnsi="Times New Roman"/>
          <w:lang w:val="en-US"/>
          <w:rPrChange w:id="3361" w:author="Klara Arvidsson" w:date="2013-02-28T12:24:00Z">
            <w:rPr>
              <w:ins w:id="3362" w:author="Klara Arvidsson" w:date="2013-02-25T12:44:00Z"/>
            </w:rPr>
          </w:rPrChange>
        </w:rPr>
      </w:pPr>
      <w:ins w:id="3363" w:author="Klara Arvidsson" w:date="2013-02-25T12:44:00Z">
        <w:r w:rsidRPr="00082638">
          <w:rPr>
            <w:rFonts w:ascii="Times New Roman" w:hAnsi="Times New Roman"/>
            <w:lang w:val="en-US"/>
            <w:rPrChange w:id="3364" w:author="Klara Arvidsson" w:date="2013-02-28T12:24:00Z">
              <w:rPr/>
            </w:rPrChange>
          </w:rPr>
          <w:tab/>
          <w:t xml:space="preserve">(58) </w:t>
        </w:r>
        <w:proofErr w:type="gramStart"/>
        <w:r w:rsidRPr="00082638">
          <w:rPr>
            <w:rFonts w:ascii="Times New Roman" w:hAnsi="Times New Roman"/>
            <w:lang w:val="en-US"/>
            <w:rPrChange w:id="3365" w:author="Klara Arvidsson" w:date="2013-02-28T12:24:00Z">
              <w:rPr/>
            </w:rPrChange>
          </w:rPr>
          <w:t>a:</w:t>
        </w:r>
        <w:proofErr w:type="gramEnd"/>
        <w:r w:rsidRPr="00082638">
          <w:rPr>
            <w:rFonts w:ascii="Times New Roman" w:hAnsi="Times New Roman"/>
            <w:lang w:val="en-US"/>
            <w:rPrChange w:id="3366" w:author="Klara Arvidsson" w:date="2013-02-28T12:24:00Z">
              <w:rPr/>
            </w:rPrChange>
          </w:rPr>
          <w:t>vec</w:t>
        </w:r>
      </w:ins>
    </w:p>
    <w:p w:rsidR="00985D16" w:rsidRPr="00082638" w:rsidRDefault="008D2666">
      <w:pPr>
        <w:numPr>
          <w:ins w:id="3367" w:author="Klara Arvidsson" w:date="2013-02-25T12:44:00Z"/>
        </w:numPr>
        <w:rPr>
          <w:ins w:id="3368" w:author="Klara Arvidsson" w:date="2013-02-25T12:44:00Z"/>
          <w:rFonts w:ascii="Times New Roman" w:hAnsi="Times New Roman"/>
          <w:lang w:val="en-US"/>
          <w:rPrChange w:id="3369" w:author="Klara Arvidsson" w:date="2013-02-28T12:24:00Z">
            <w:rPr>
              <w:ins w:id="3370" w:author="Klara Arvidsson" w:date="2013-02-25T12:44:00Z"/>
            </w:rPr>
          </w:rPrChange>
        </w:rPr>
        <w:pPrChange w:id="3371" w:author="Klara Arvidsson" w:date="2013-02-25T13:03:00Z">
          <w:pPr>
            <w:jc w:val="both"/>
          </w:pPr>
        </w:pPrChange>
      </w:pPr>
      <w:ins w:id="3372" w:author="Klara Arvidsson" w:date="2013-02-25T12:44:00Z">
        <w:r w:rsidRPr="00082638">
          <w:rPr>
            <w:rFonts w:ascii="Times New Roman" w:hAnsi="Times New Roman"/>
            <w:lang w:val="en-US"/>
            <w:rPrChange w:id="3373" w:author="Klara Arvidsson" w:date="2013-02-28T12:24:00Z">
              <w:rPr/>
            </w:rPrChange>
          </w:rPr>
          <w:lastRenderedPageBreak/>
          <w:tab/>
          <w:t xml:space="preserve">(59) </w:t>
        </w:r>
        <w:proofErr w:type="gramStart"/>
        <w:r w:rsidRPr="00082638">
          <w:rPr>
            <w:rFonts w:ascii="Times New Roman" w:hAnsi="Times New Roman"/>
            <w:i/>
            <w:lang w:val="en-US"/>
            <w:rPrChange w:id="3374" w:author="Klara Arvidsson" w:date="2013-02-28T12:24:00Z">
              <w:rPr>
                <w:i/>
              </w:rPr>
            </w:rPrChange>
          </w:rPr>
          <w:t>e:</w:t>
        </w:r>
        <w:proofErr w:type="gramEnd"/>
        <w:r w:rsidRPr="00082638">
          <w:rPr>
            <w:rFonts w:ascii="Times New Roman" w:hAnsi="Times New Roman"/>
            <w:i/>
            <w:lang w:val="en-US"/>
            <w:rPrChange w:id="3375" w:author="Klara Arvidsson" w:date="2013-02-28T12:24:00Z">
              <w:rPr>
                <w:i/>
              </w:rPr>
            </w:rPrChange>
          </w:rPr>
          <w:t xml:space="preserve">t </w:t>
        </w:r>
        <w:proofErr w:type="spellStart"/>
        <w:r w:rsidRPr="00082638">
          <w:rPr>
            <w:rFonts w:ascii="Times New Roman" w:hAnsi="Times New Roman"/>
            <w:i/>
            <w:lang w:val="en-US"/>
            <w:rPrChange w:id="3376" w:author="Klara Arvidsson" w:date="2013-02-28T12:24:00Z">
              <w:rPr>
                <w:i/>
              </w:rPr>
            </w:rPrChange>
          </w:rPr>
          <w:t>j’ai</w:t>
        </w:r>
        <w:proofErr w:type="spellEnd"/>
        <w:r w:rsidRPr="00082638">
          <w:rPr>
            <w:rFonts w:ascii="Times New Roman" w:hAnsi="Times New Roman"/>
            <w:i/>
            <w:lang w:val="en-US"/>
            <w:rPrChange w:id="3377" w:author="Klara Arvidsson" w:date="2013-02-28T12:24:00Z">
              <w:rPr>
                <w:i/>
              </w:rPr>
            </w:rPrChange>
          </w:rPr>
          <w:t>:</w:t>
        </w:r>
        <w:r w:rsidRPr="00082638">
          <w:rPr>
            <w:rFonts w:ascii="Times New Roman" w:hAnsi="Times New Roman"/>
            <w:lang w:val="en-US"/>
            <w:rPrChange w:id="3378" w:author="Klara Arvidsson" w:date="2013-02-28T12:24:00Z">
              <w:rPr/>
            </w:rPrChange>
          </w:rPr>
          <w:t xml:space="preserve"> </w:t>
        </w:r>
        <w:proofErr w:type="spellStart"/>
        <w:r w:rsidRPr="00082638">
          <w:rPr>
            <w:rFonts w:ascii="Times New Roman" w:hAnsi="Times New Roman"/>
            <w:lang w:val="en-US"/>
            <w:rPrChange w:id="3379" w:author="Klara Arvidsson" w:date="2013-02-28T12:24:00Z">
              <w:rPr/>
            </w:rPrChange>
          </w:rPr>
          <w:t>vingt-cinq</w:t>
        </w:r>
        <w:proofErr w:type="spellEnd"/>
        <w:r w:rsidRPr="00082638">
          <w:rPr>
            <w:rFonts w:ascii="Times New Roman" w:hAnsi="Times New Roman"/>
            <w:lang w:val="en-US"/>
            <w:rPrChange w:id="3380" w:author="Klara Arvidsson" w:date="2013-02-28T12:24:00Z">
              <w:rPr/>
            </w:rPrChange>
          </w:rPr>
          <w:t xml:space="preserve"> </w:t>
        </w:r>
        <w:proofErr w:type="spellStart"/>
        <w:r w:rsidRPr="00082638">
          <w:rPr>
            <w:rFonts w:ascii="Times New Roman" w:hAnsi="Times New Roman"/>
            <w:lang w:val="en-US"/>
            <w:rPrChange w:id="3381" w:author="Klara Arvidsson" w:date="2013-02-28T12:24:00Z">
              <w:rPr/>
            </w:rPrChange>
          </w:rPr>
          <w:t>ans</w:t>
        </w:r>
        <w:proofErr w:type="spellEnd"/>
        <w:r w:rsidRPr="00082638">
          <w:rPr>
            <w:rFonts w:ascii="Times New Roman" w:hAnsi="Times New Roman"/>
            <w:lang w:val="en-US"/>
            <w:rPrChange w:id="3382" w:author="Klara Arvidsson" w:date="2013-02-28T12:24:00Z">
              <w:rPr/>
            </w:rPrChange>
          </w:rPr>
          <w:t xml:space="preserve"> . (Interview 3, Yvonne)</w:t>
        </w:r>
      </w:ins>
    </w:p>
    <w:p w:rsidR="00713A18" w:rsidRPr="00294CD4" w:rsidDel="00985D16" w:rsidRDefault="004F74C9" w:rsidP="00713A18">
      <w:pPr>
        <w:spacing w:after="0"/>
        <w:rPr>
          <w:del w:id="3383" w:author="Klara Arvidsson" w:date="2013-02-25T12:44:00Z"/>
          <w:rFonts w:ascii="Times New Roman" w:hAnsi="Times New Roman"/>
          <w:highlight w:val="darkYellow"/>
          <w:lang w:val="en-GB"/>
        </w:rPr>
      </w:pPr>
      <w:del w:id="3384" w:author="Klara Arvidsson" w:date="2013-02-25T12:44:00Z">
        <w:r>
          <w:rPr>
            <w:rFonts w:ascii="Times New Roman" w:hAnsi="Times New Roman"/>
            <w:highlight w:val="darkYellow"/>
            <w:lang w:val="en-GB"/>
          </w:rPr>
          <w:delText>(58) has: vec</w:delText>
        </w:r>
      </w:del>
    </w:p>
    <w:p w:rsidR="00713A18" w:rsidRPr="00294CD4" w:rsidDel="00985D16" w:rsidRDefault="004F74C9" w:rsidP="00713A18">
      <w:pPr>
        <w:spacing w:after="0"/>
        <w:rPr>
          <w:del w:id="3385" w:author="Klara Arvidsson" w:date="2013-02-25T12:44:00Z"/>
          <w:rFonts w:ascii="Times New Roman" w:hAnsi="Times New Roman"/>
          <w:highlight w:val="darkYellow"/>
          <w:lang w:val="en-GB"/>
        </w:rPr>
      </w:pPr>
      <w:del w:id="3386" w:author="Klara Arvidsson" w:date="2013-02-25T12:44:00Z">
        <w:r>
          <w:rPr>
            <w:rFonts w:ascii="Times New Roman" w:hAnsi="Times New Roman"/>
            <w:highlight w:val="darkYellow"/>
            <w:lang w:val="en-GB"/>
          </w:rPr>
          <w:delText>(59) e: t I: twenty-five years. (Interview 3, Yvonne)</w:delText>
        </w:r>
      </w:del>
    </w:p>
    <w:p w:rsidR="00713A18" w:rsidRPr="00294CD4" w:rsidRDefault="00713A18" w:rsidP="00713A18">
      <w:pPr>
        <w:spacing w:after="0"/>
        <w:rPr>
          <w:rFonts w:ascii="Times New Roman" w:hAnsi="Times New Roman"/>
          <w:lang w:val="en-GB"/>
        </w:rPr>
      </w:pPr>
    </w:p>
    <w:p w:rsidR="00713A18" w:rsidRDefault="004F74C9" w:rsidP="00713A18">
      <w:pPr>
        <w:spacing w:after="0"/>
        <w:rPr>
          <w:ins w:id="3387" w:author="Klara Arvidsson" w:date="2013-02-25T13:03:00Z"/>
          <w:rFonts w:ascii="Times New Roman" w:hAnsi="Times New Roman"/>
          <w:lang w:val="en-GB"/>
        </w:rPr>
      </w:pPr>
      <w:r>
        <w:rPr>
          <w:rFonts w:ascii="Times New Roman" w:hAnsi="Times New Roman"/>
          <w:lang w:val="en-GB"/>
        </w:rPr>
        <w:t>Capital letters are used for book titles. Each word of the title begins with a capital letter:</w:t>
      </w:r>
    </w:p>
    <w:p w:rsidR="00FF1AFC" w:rsidRPr="00294CD4" w:rsidRDefault="00FF1AFC" w:rsidP="00713A18">
      <w:pPr>
        <w:numPr>
          <w:ins w:id="3388" w:author="Klara Arvidsson" w:date="2013-02-25T13:03:00Z"/>
        </w:numPr>
        <w:spacing w:after="0"/>
        <w:rPr>
          <w:rFonts w:ascii="Times New Roman" w:hAnsi="Times New Roman"/>
          <w:lang w:val="en-GB"/>
        </w:rPr>
      </w:pPr>
    </w:p>
    <w:p w:rsidR="00985D16" w:rsidRPr="00082638" w:rsidRDefault="008D2666">
      <w:pPr>
        <w:numPr>
          <w:ins w:id="3389" w:author="Klara Arvidsson" w:date="2013-02-25T12:44:00Z"/>
        </w:numPr>
        <w:rPr>
          <w:ins w:id="3390" w:author="Klara Arvidsson" w:date="2013-02-25T12:44:00Z"/>
          <w:rFonts w:ascii="Times New Roman" w:hAnsi="Times New Roman"/>
          <w:lang w:val="en-US"/>
          <w:rPrChange w:id="3391" w:author="Klara Arvidsson" w:date="2013-02-28T12:24:00Z">
            <w:rPr>
              <w:ins w:id="3392" w:author="Klara Arvidsson" w:date="2013-02-25T12:44:00Z"/>
            </w:rPr>
          </w:rPrChange>
        </w:rPr>
        <w:pPrChange w:id="3393" w:author="Klara Arvidsson" w:date="2013-02-25T13:03:00Z">
          <w:pPr>
            <w:jc w:val="both"/>
          </w:pPr>
        </w:pPrChange>
      </w:pPr>
      <w:ins w:id="3394" w:author="Klara Arvidsson" w:date="2013-02-25T12:44:00Z">
        <w:r w:rsidRPr="00082638">
          <w:rPr>
            <w:rFonts w:ascii="Times New Roman" w:hAnsi="Times New Roman"/>
            <w:lang w:val="en-US"/>
            <w:rPrChange w:id="3395" w:author="Klara Arvidsson" w:date="2013-02-28T12:24:00Z">
              <w:rPr/>
            </w:rPrChange>
          </w:rPr>
          <w:tab/>
        </w:r>
        <w:r w:rsidRPr="008D2666">
          <w:rPr>
            <w:rFonts w:ascii="Times New Roman" w:hAnsi="Times New Roman"/>
            <w:rPrChange w:id="3396" w:author="Klara Arvidsson" w:date="2013-02-25T12:49:00Z">
              <w:rPr/>
            </w:rPrChange>
          </w:rPr>
          <w:t xml:space="preserve">(60) I: tu </w:t>
        </w:r>
        <w:proofErr w:type="spellStart"/>
        <w:r w:rsidRPr="008D2666">
          <w:rPr>
            <w:rFonts w:ascii="Times New Roman" w:hAnsi="Times New Roman"/>
            <w:rPrChange w:id="3397" w:author="Klara Arvidsson" w:date="2013-02-25T12:49:00Z">
              <w:rPr/>
            </w:rPrChange>
          </w:rPr>
          <w:t>n’as</w:t>
        </w:r>
        <w:proofErr w:type="spellEnd"/>
        <w:r w:rsidRPr="008D2666">
          <w:rPr>
            <w:rFonts w:ascii="Times New Roman" w:hAnsi="Times New Roman"/>
            <w:rPrChange w:id="3398" w:author="Klara Arvidsson" w:date="2013-02-25T12:49:00Z">
              <w:rPr/>
            </w:rPrChange>
          </w:rPr>
          <w:t xml:space="preserve"> </w:t>
        </w:r>
        <w:proofErr w:type="spellStart"/>
        <w:r w:rsidRPr="008D2666">
          <w:rPr>
            <w:rFonts w:ascii="Times New Roman" w:hAnsi="Times New Roman"/>
            <w:rPrChange w:id="3399" w:author="Klara Arvidsson" w:date="2013-02-25T12:49:00Z">
              <w:rPr/>
            </w:rPrChange>
          </w:rPr>
          <w:t>pas</w:t>
        </w:r>
        <w:proofErr w:type="spellEnd"/>
        <w:r w:rsidRPr="008D2666">
          <w:rPr>
            <w:rFonts w:ascii="Times New Roman" w:hAnsi="Times New Roman"/>
            <w:rPrChange w:id="3400" w:author="Klara Arvidsson" w:date="2013-02-25T12:49:00Z">
              <w:rPr/>
            </w:rPrChange>
          </w:rPr>
          <w:t xml:space="preserve"> </w:t>
        </w:r>
        <w:proofErr w:type="spellStart"/>
        <w:r w:rsidRPr="008D2666">
          <w:rPr>
            <w:rFonts w:ascii="Times New Roman" w:hAnsi="Times New Roman"/>
            <w:rPrChange w:id="3401" w:author="Klara Arvidsson" w:date="2013-02-25T12:49:00Z">
              <w:rPr/>
            </w:rPrChange>
          </w:rPr>
          <w:t>lu</w:t>
        </w:r>
        <w:proofErr w:type="spellEnd"/>
        <w:r w:rsidRPr="008D2666">
          <w:rPr>
            <w:rFonts w:ascii="Times New Roman" w:hAnsi="Times New Roman"/>
            <w:rPrChange w:id="3402" w:author="Klara Arvidsson" w:date="2013-02-25T12:49:00Z">
              <w:rPr/>
            </w:rPrChange>
          </w:rPr>
          <w:t xml:space="preserve"> </w:t>
        </w:r>
        <w:r w:rsidRPr="008D2666">
          <w:rPr>
            <w:rFonts w:ascii="Times New Roman" w:hAnsi="Times New Roman"/>
            <w:i/>
            <w:rPrChange w:id="3403" w:author="Klara Arvidsson" w:date="2013-02-25T12:49:00Z">
              <w:rPr>
                <w:i/>
              </w:rPr>
            </w:rPrChange>
          </w:rPr>
          <w:t xml:space="preserve">La </w:t>
        </w:r>
        <w:proofErr w:type="spellStart"/>
        <w:r w:rsidRPr="008D2666">
          <w:rPr>
            <w:rFonts w:ascii="Times New Roman" w:hAnsi="Times New Roman"/>
            <w:i/>
            <w:rPrChange w:id="3404" w:author="Klara Arvidsson" w:date="2013-02-25T12:49:00Z">
              <w:rPr>
                <w:i/>
              </w:rPr>
            </w:rPrChange>
          </w:rPr>
          <w:t>Goutte</w:t>
        </w:r>
        <w:proofErr w:type="spellEnd"/>
        <w:r w:rsidRPr="008D2666">
          <w:rPr>
            <w:rFonts w:ascii="Times New Roman" w:hAnsi="Times New Roman"/>
            <w:i/>
            <w:rPrChange w:id="3405" w:author="Klara Arvidsson" w:date="2013-02-25T12:49:00Z">
              <w:rPr>
                <w:i/>
              </w:rPr>
            </w:rPrChange>
          </w:rPr>
          <w:t xml:space="preserve"> </w:t>
        </w:r>
        <w:proofErr w:type="spellStart"/>
        <w:r w:rsidRPr="008D2666">
          <w:rPr>
            <w:rFonts w:ascii="Times New Roman" w:hAnsi="Times New Roman"/>
            <w:i/>
            <w:rPrChange w:id="3406" w:author="Klara Arvidsson" w:date="2013-02-25T12:49:00Z">
              <w:rPr>
                <w:i/>
              </w:rPr>
            </w:rPrChange>
          </w:rPr>
          <w:t>D’</w:t>
        </w:r>
        <w:proofErr w:type="gramStart"/>
        <w:r w:rsidRPr="008D2666">
          <w:rPr>
            <w:rFonts w:ascii="Times New Roman" w:hAnsi="Times New Roman"/>
            <w:i/>
            <w:rPrChange w:id="3407" w:author="Klara Arvidsson" w:date="2013-02-25T12:49:00Z">
              <w:rPr>
                <w:i/>
              </w:rPr>
            </w:rPrChange>
          </w:rPr>
          <w:t>Or</w:t>
        </w:r>
        <w:proofErr w:type="spellEnd"/>
        <w:r w:rsidRPr="008D2666">
          <w:rPr>
            <w:rFonts w:ascii="Times New Roman" w:hAnsi="Times New Roman"/>
            <w:rPrChange w:id="3408" w:author="Klara Arvidsson" w:date="2013-02-25T12:49:00Z">
              <w:rPr/>
            </w:rPrChange>
          </w:rPr>
          <w:t xml:space="preserve"> ?</w:t>
        </w:r>
        <w:proofErr w:type="gramEnd"/>
        <w:r w:rsidRPr="008D2666">
          <w:rPr>
            <w:rFonts w:ascii="Times New Roman" w:hAnsi="Times New Roman"/>
            <w:rPrChange w:id="3409" w:author="Klara Arvidsson" w:date="2013-02-25T12:49:00Z">
              <w:rPr/>
            </w:rPrChange>
          </w:rPr>
          <w:t xml:space="preserve"> </w:t>
        </w:r>
        <w:r w:rsidRPr="00082638">
          <w:rPr>
            <w:rFonts w:ascii="Times New Roman" w:hAnsi="Times New Roman"/>
            <w:lang w:val="en-US"/>
            <w:rPrChange w:id="3410" w:author="Klara Arvidsson" w:date="2013-02-28T12:24:00Z">
              <w:rPr/>
            </w:rPrChange>
          </w:rPr>
          <w:t>(Interview 5, Eva)</w:t>
        </w:r>
      </w:ins>
    </w:p>
    <w:p w:rsidR="00985D16" w:rsidRPr="00082638" w:rsidRDefault="008D2666">
      <w:pPr>
        <w:numPr>
          <w:ins w:id="3411" w:author="Klara Arvidsson" w:date="2013-02-25T12:44:00Z"/>
        </w:numPr>
        <w:rPr>
          <w:ins w:id="3412" w:author="Klara Arvidsson" w:date="2013-02-25T12:44:00Z"/>
          <w:rFonts w:ascii="Times New Roman" w:hAnsi="Times New Roman"/>
          <w:lang w:val="en-US"/>
          <w:rPrChange w:id="3413" w:author="Klara Arvidsson" w:date="2013-02-28T12:24:00Z">
            <w:rPr>
              <w:ins w:id="3414" w:author="Klara Arvidsson" w:date="2013-02-25T12:44:00Z"/>
            </w:rPr>
          </w:rPrChange>
        </w:rPr>
        <w:pPrChange w:id="3415" w:author="Klara Arvidsson" w:date="2013-02-25T13:03:00Z">
          <w:pPr>
            <w:jc w:val="both"/>
          </w:pPr>
        </w:pPrChange>
      </w:pPr>
      <w:ins w:id="3416" w:author="Klara Arvidsson" w:date="2013-02-25T12:44:00Z">
        <w:r w:rsidRPr="00082638">
          <w:rPr>
            <w:rFonts w:ascii="Times New Roman" w:hAnsi="Times New Roman"/>
            <w:lang w:val="en-US"/>
            <w:rPrChange w:id="3417" w:author="Klara Arvidsson" w:date="2013-02-28T12:24:00Z">
              <w:rPr/>
            </w:rPrChange>
          </w:rPr>
          <w:tab/>
          <w:t xml:space="preserve">(61) E: on a fait </w:t>
        </w:r>
        <w:proofErr w:type="spellStart"/>
        <w:r w:rsidRPr="00082638">
          <w:rPr>
            <w:rFonts w:ascii="Times New Roman" w:hAnsi="Times New Roman"/>
            <w:i/>
            <w:lang w:val="en-US"/>
            <w:rPrChange w:id="3418" w:author="Klara Arvidsson" w:date="2013-02-28T12:24:00Z">
              <w:rPr>
                <w:i/>
              </w:rPr>
            </w:rPrChange>
          </w:rPr>
          <w:t>L’Avare</w:t>
        </w:r>
        <w:proofErr w:type="spellEnd"/>
        <w:r w:rsidRPr="00082638">
          <w:rPr>
            <w:rFonts w:ascii="Times New Roman" w:hAnsi="Times New Roman"/>
            <w:i/>
            <w:lang w:val="en-US"/>
            <w:rPrChange w:id="3419" w:author="Klara Arvidsson" w:date="2013-02-28T12:24:00Z">
              <w:rPr>
                <w:i/>
              </w:rPr>
            </w:rPrChange>
          </w:rPr>
          <w:t xml:space="preserve"> </w:t>
        </w:r>
        <w:r w:rsidRPr="00082638">
          <w:rPr>
            <w:rFonts w:ascii="Times New Roman" w:hAnsi="Times New Roman"/>
            <w:lang w:val="en-US"/>
            <w:rPrChange w:id="3420" w:author="Klara Arvidsson" w:date="2013-02-28T12:24:00Z">
              <w:rPr/>
            </w:rPrChange>
          </w:rPr>
          <w:t xml:space="preserve">de </w:t>
        </w:r>
        <w:proofErr w:type="gramStart"/>
        <w:r w:rsidRPr="00082638">
          <w:rPr>
            <w:rFonts w:ascii="Times New Roman" w:hAnsi="Times New Roman"/>
            <w:lang w:val="en-US"/>
            <w:rPrChange w:id="3421" w:author="Klara Arvidsson" w:date="2013-02-28T12:24:00Z">
              <w:rPr/>
            </w:rPrChange>
          </w:rPr>
          <w:t>Molière ?</w:t>
        </w:r>
        <w:proofErr w:type="gramEnd"/>
        <w:r w:rsidRPr="00082638">
          <w:rPr>
            <w:rFonts w:ascii="Times New Roman" w:hAnsi="Times New Roman"/>
            <w:lang w:val="en-US"/>
            <w:rPrChange w:id="3422" w:author="Klara Arvidsson" w:date="2013-02-28T12:24:00Z">
              <w:rPr/>
            </w:rPrChange>
          </w:rPr>
          <w:t xml:space="preserve"> (Interview 5, Eva) </w:t>
        </w:r>
      </w:ins>
    </w:p>
    <w:p w:rsidR="00713A18" w:rsidRPr="00294CD4" w:rsidDel="00985D16" w:rsidRDefault="004F74C9" w:rsidP="00713A18">
      <w:pPr>
        <w:spacing w:after="0"/>
        <w:rPr>
          <w:del w:id="3423" w:author="Klara Arvidsson" w:date="2013-02-25T12:44:00Z"/>
          <w:rFonts w:ascii="Times New Roman" w:hAnsi="Times New Roman"/>
          <w:highlight w:val="darkYellow"/>
          <w:lang w:val="en-GB"/>
        </w:rPr>
      </w:pPr>
      <w:del w:id="3424" w:author="Klara Arvidsson" w:date="2013-02-25T12:44:00Z">
        <w:r>
          <w:rPr>
            <w:rFonts w:ascii="Times New Roman" w:hAnsi="Times New Roman"/>
            <w:highlight w:val="darkYellow"/>
            <w:lang w:val="en-GB"/>
          </w:rPr>
          <w:delText>(60) I: did not you read La Goutte D'Or? (Interview 5, Eva)</w:delText>
        </w:r>
      </w:del>
    </w:p>
    <w:p w:rsidR="00713A18" w:rsidRPr="00294CD4" w:rsidDel="00985D16" w:rsidRDefault="004F74C9" w:rsidP="00713A18">
      <w:pPr>
        <w:spacing w:after="0"/>
        <w:rPr>
          <w:del w:id="3425" w:author="Klara Arvidsson" w:date="2013-02-25T12:44:00Z"/>
          <w:rFonts w:ascii="Times New Roman" w:hAnsi="Times New Roman"/>
          <w:highlight w:val="darkYellow"/>
          <w:lang w:val="en-GB"/>
        </w:rPr>
      </w:pPr>
      <w:del w:id="3426" w:author="Klara Arvidsson" w:date="2013-02-25T12:44:00Z">
        <w:r>
          <w:rPr>
            <w:rFonts w:ascii="Times New Roman" w:hAnsi="Times New Roman"/>
            <w:highlight w:val="darkYellow"/>
            <w:lang w:val="en-GB"/>
          </w:rPr>
          <w:delText>(61) E: it was Molière's The Miser? (Interview 5, Eva)</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Capital letters are also used to indicate emphasis </w:t>
      </w:r>
      <w:r w:rsidR="008D2666" w:rsidRPr="008D2666">
        <w:rPr>
          <w:rFonts w:ascii="Times New Roman" w:hAnsi="Times New Roman"/>
          <w:lang w:val="en-GB"/>
          <w:rPrChange w:id="3427" w:author="Klara Arvidsson" w:date="2013-02-25T12:49:00Z">
            <w:rPr>
              <w:rFonts w:ascii="Times New Roman" w:hAnsi="Times New Roman"/>
              <w:highlight w:val="lightGray"/>
              <w:lang w:val="en-GB"/>
            </w:rPr>
          </w:rPrChange>
        </w:rPr>
        <w:t>on</w:t>
      </w:r>
      <w:r>
        <w:rPr>
          <w:rFonts w:ascii="Times New Roman" w:hAnsi="Times New Roman"/>
          <w:lang w:val="en-GB"/>
        </w:rPr>
        <w:t xml:space="preserve"> a word or syllable.</w:t>
      </w:r>
    </w:p>
    <w:p w:rsidR="00713A18" w:rsidRPr="00294CD4" w:rsidRDefault="00713A18" w:rsidP="00713A18">
      <w:pPr>
        <w:spacing w:after="0"/>
        <w:rPr>
          <w:rFonts w:ascii="Times New Roman" w:hAnsi="Times New Roman"/>
          <w:lang w:val="en-GB"/>
        </w:rPr>
      </w:pPr>
    </w:p>
    <w:p w:rsidR="00985D16" w:rsidRPr="00082638" w:rsidRDefault="008D2666" w:rsidP="00985D16">
      <w:pPr>
        <w:numPr>
          <w:ins w:id="3428" w:author="Klara Arvidsson" w:date="2013-02-25T12:45:00Z"/>
        </w:numPr>
        <w:jc w:val="both"/>
        <w:rPr>
          <w:ins w:id="3429" w:author="Klara Arvidsson" w:date="2013-02-25T12:45:00Z"/>
          <w:rFonts w:ascii="Times New Roman" w:hAnsi="Times New Roman"/>
          <w:lang w:val="en-US"/>
          <w:rPrChange w:id="3430" w:author="Klara Arvidsson" w:date="2013-02-28T12:24:00Z">
            <w:rPr>
              <w:ins w:id="3431" w:author="Klara Arvidsson" w:date="2013-02-25T12:45:00Z"/>
            </w:rPr>
          </w:rPrChange>
        </w:rPr>
      </w:pPr>
      <w:ins w:id="3432" w:author="Klara Arvidsson" w:date="2013-02-25T12:45:00Z">
        <w:r w:rsidRPr="00082638">
          <w:rPr>
            <w:rFonts w:ascii="Times New Roman" w:hAnsi="Times New Roman"/>
            <w:lang w:val="en-US"/>
            <w:rPrChange w:id="3433" w:author="Klara Arvidsson" w:date="2013-02-28T12:24:00Z">
              <w:rPr/>
            </w:rPrChange>
          </w:rPr>
          <w:tab/>
          <w:t xml:space="preserve">(62) E: LA </w:t>
        </w:r>
        <w:proofErr w:type="spellStart"/>
        <w:r w:rsidRPr="00082638">
          <w:rPr>
            <w:rFonts w:ascii="Times New Roman" w:hAnsi="Times New Roman"/>
            <w:lang w:val="en-US"/>
            <w:rPrChange w:id="3434" w:author="Klara Arvidsson" w:date="2013-02-28T12:24:00Z">
              <w:rPr/>
            </w:rPrChange>
          </w:rPr>
          <w:t>grammaire</w:t>
        </w:r>
        <w:proofErr w:type="spellEnd"/>
        <w:r w:rsidRPr="00082638">
          <w:rPr>
            <w:rFonts w:ascii="Times New Roman" w:hAnsi="Times New Roman"/>
            <w:lang w:val="en-US"/>
            <w:rPrChange w:id="3435" w:author="Klara Arvidsson" w:date="2013-02-28T12:24:00Z">
              <w:rPr/>
            </w:rPrChange>
          </w:rPr>
          <w:t xml:space="preserve"> (RIRE) (Interview 3, Yvonne)</w:t>
        </w:r>
      </w:ins>
    </w:p>
    <w:p w:rsidR="00713A18" w:rsidRPr="00294CD4" w:rsidDel="00985D16" w:rsidRDefault="004F74C9" w:rsidP="00713A18">
      <w:pPr>
        <w:spacing w:after="0"/>
        <w:rPr>
          <w:del w:id="3436" w:author="Klara Arvidsson" w:date="2013-02-25T12:45:00Z"/>
          <w:rFonts w:ascii="Times New Roman" w:hAnsi="Times New Roman"/>
          <w:highlight w:val="darkYellow"/>
          <w:lang w:val="en-GB"/>
        </w:rPr>
      </w:pPr>
      <w:del w:id="3437" w:author="Klara Arvidsson" w:date="2013-02-25T12:45:00Z">
        <w:r>
          <w:rPr>
            <w:rFonts w:ascii="Times New Roman" w:hAnsi="Times New Roman"/>
            <w:highlight w:val="darkYellow"/>
            <w:lang w:val="en-GB"/>
          </w:rPr>
          <w:delText>(62) E: THE grammar (LAUGHTER) (Interview 3, Yvonne)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ins w:id="3438" w:author="Klara Arvidsson" w:date="2013-02-25T12:45:00Z"/>
          <w:rFonts w:ascii="Times New Roman" w:hAnsi="Times New Roman"/>
          <w:lang w:val="en-GB"/>
        </w:rPr>
      </w:pPr>
      <w:r>
        <w:rPr>
          <w:rFonts w:ascii="Times New Roman" w:hAnsi="Times New Roman"/>
          <w:lang w:val="en-GB"/>
        </w:rPr>
        <w:t>X = uncertain interpretation. The sign immediately precedes the word whose interpretation is difficult (</w:t>
      </w:r>
      <w:del w:id="3439" w:author="nicholas" w:date="2013-02-25T11:19:00Z">
        <w:r>
          <w:rPr>
            <w:rFonts w:ascii="Times New Roman" w:hAnsi="Times New Roman"/>
            <w:lang w:val="en-GB"/>
          </w:rPr>
          <w:delText xml:space="preserve">see </w:delText>
        </w:r>
      </w:del>
      <w:ins w:id="3440" w:author="nicholas" w:date="2013-02-25T11:19:00Z">
        <w:r>
          <w:rPr>
            <w:rFonts w:ascii="Times New Roman" w:hAnsi="Times New Roman"/>
            <w:lang w:val="en-GB"/>
          </w:rPr>
          <w:t xml:space="preserve">cf. </w:t>
        </w:r>
      </w:ins>
      <w:del w:id="3441" w:author="nicholas" w:date="2013-02-25T11:20:00Z">
        <w:r>
          <w:rPr>
            <w:rFonts w:ascii="Times New Roman" w:hAnsi="Times New Roman"/>
            <w:lang w:val="en-GB"/>
          </w:rPr>
          <w:delText>eg</w:delText>
        </w:r>
      </w:del>
      <w:ins w:id="3442" w:author="nicholas" w:date="2013-02-25T11:20:00Z">
        <w:r>
          <w:rPr>
            <w:rFonts w:ascii="Times New Roman" w:hAnsi="Times New Roman"/>
            <w:lang w:val="en-GB"/>
          </w:rPr>
          <w:t>example</w:t>
        </w:r>
      </w:ins>
      <w:del w:id="3443" w:author="nicholas" w:date="2013-02-25T11:20:00Z">
        <w:r>
          <w:rPr>
            <w:rFonts w:ascii="Times New Roman" w:hAnsi="Times New Roman"/>
            <w:lang w:val="en-GB"/>
          </w:rPr>
          <w:delText>.</w:delText>
        </w:r>
      </w:del>
      <w:r>
        <w:rPr>
          <w:rFonts w:ascii="Times New Roman" w:hAnsi="Times New Roman"/>
          <w:lang w:val="en-GB"/>
        </w:rPr>
        <w:t xml:space="preserve"> 63). In the case of a sequence, each word </w:t>
      </w:r>
      <w:r w:rsidR="008D2666" w:rsidRPr="008D2666">
        <w:rPr>
          <w:rFonts w:ascii="Times New Roman" w:hAnsi="Times New Roman"/>
          <w:lang w:val="en-GB"/>
          <w:rPrChange w:id="3444" w:author="Klara Arvidsson" w:date="2013-02-25T12:49:00Z">
            <w:rPr>
              <w:rFonts w:ascii="Times New Roman" w:hAnsi="Times New Roman"/>
              <w:highlight w:val="lightGray"/>
              <w:lang w:val="en-GB"/>
            </w:rPr>
          </w:rPrChange>
        </w:rPr>
        <w:t xml:space="preserve">of uncertain interpretation </w:t>
      </w:r>
      <w:r>
        <w:rPr>
          <w:rFonts w:ascii="Times New Roman" w:hAnsi="Times New Roman"/>
          <w:lang w:val="en-GB"/>
        </w:rPr>
        <w:t xml:space="preserve">must be preceded by X (cf. </w:t>
      </w:r>
      <w:del w:id="3445" w:author="nicholas" w:date="2013-02-25T11:20:00Z">
        <w:r>
          <w:rPr>
            <w:rFonts w:ascii="Times New Roman" w:hAnsi="Times New Roman"/>
            <w:lang w:val="en-GB"/>
          </w:rPr>
          <w:delText>e</w:delText>
        </w:r>
      </w:del>
      <w:ins w:id="3446" w:author="nicholas" w:date="2013-02-25T11:20:00Z">
        <w:r>
          <w:rPr>
            <w:rFonts w:ascii="Times New Roman" w:hAnsi="Times New Roman"/>
            <w:lang w:val="en-GB"/>
          </w:rPr>
          <w:t>example</w:t>
        </w:r>
      </w:ins>
      <w:del w:id="3447" w:author="nicholas" w:date="2013-02-25T11:20:00Z">
        <w:r>
          <w:rPr>
            <w:rFonts w:ascii="Times New Roman" w:hAnsi="Times New Roman"/>
            <w:lang w:val="en-GB"/>
          </w:rPr>
          <w:delText>x.</w:delText>
        </w:r>
      </w:del>
      <w:r>
        <w:rPr>
          <w:rFonts w:ascii="Times New Roman" w:hAnsi="Times New Roman"/>
          <w:lang w:val="en-GB"/>
        </w:rPr>
        <w:t xml:space="preserve"> 64). If you </w:t>
      </w:r>
      <w:proofErr w:type="spellStart"/>
      <w:r>
        <w:rPr>
          <w:rFonts w:ascii="Times New Roman" w:hAnsi="Times New Roman"/>
          <w:lang w:val="en-GB"/>
        </w:rPr>
        <w:t>can not</w:t>
      </w:r>
      <w:proofErr w:type="spellEnd"/>
      <w:r>
        <w:rPr>
          <w:rFonts w:ascii="Times New Roman" w:hAnsi="Times New Roman"/>
          <w:lang w:val="en-GB"/>
        </w:rPr>
        <w:t xml:space="preserve"> discern the different words</w:t>
      </w:r>
      <w:ins w:id="3448" w:author="nicholas" w:date="2013-02-25T11:20:00Z">
        <w:r>
          <w:rPr>
            <w:rFonts w:ascii="Times New Roman" w:hAnsi="Times New Roman"/>
            <w:lang w:val="en-GB"/>
          </w:rPr>
          <w:t>,</w:t>
        </w:r>
      </w:ins>
      <w:r>
        <w:rPr>
          <w:rFonts w:ascii="Times New Roman" w:hAnsi="Times New Roman"/>
          <w:lang w:val="en-GB"/>
        </w:rPr>
        <w:t xml:space="preserve"> </w:t>
      </w:r>
      <w:del w:id="3449" w:author="nicholas" w:date="2013-02-19T14:11:00Z">
        <w:r>
          <w:rPr>
            <w:rFonts w:ascii="Times New Roman" w:hAnsi="Times New Roman"/>
            <w:highlight w:val="lightGray"/>
            <w:lang w:val="en-GB"/>
          </w:rPr>
          <w:delText>we then performs a phonetic interpretation</w:delText>
        </w:r>
        <w:r>
          <w:rPr>
            <w:rFonts w:ascii="Times New Roman" w:hAnsi="Times New Roman"/>
            <w:lang w:val="en-GB"/>
          </w:rPr>
          <w:delText xml:space="preserve"> </w:delText>
        </w:r>
      </w:del>
      <w:r w:rsidR="008D2666" w:rsidRPr="008D2666">
        <w:rPr>
          <w:rFonts w:ascii="Times New Roman" w:hAnsi="Times New Roman"/>
          <w:lang w:val="en-GB"/>
          <w:rPrChange w:id="3450" w:author="Klara Arvidsson" w:date="2013-02-25T12:49:00Z">
            <w:rPr>
              <w:rFonts w:ascii="Times New Roman" w:hAnsi="Times New Roman"/>
              <w:color w:val="008000"/>
              <w:lang w:val="en-GB"/>
            </w:rPr>
          </w:rPrChange>
        </w:rPr>
        <w:t xml:space="preserve">a phonetic </w:t>
      </w:r>
      <w:del w:id="3451" w:author="nicholas" w:date="2013-02-19T14:11:00Z">
        <w:r w:rsidR="008D2666" w:rsidRPr="008D2666">
          <w:rPr>
            <w:rFonts w:ascii="Times New Roman" w:hAnsi="Times New Roman"/>
            <w:lang w:val="en-GB"/>
            <w:rPrChange w:id="3452" w:author="Klara Arvidsson" w:date="2013-02-25T12:49:00Z">
              <w:rPr>
                <w:rFonts w:ascii="Times New Roman" w:hAnsi="Times New Roman"/>
                <w:color w:val="008000"/>
                <w:lang w:val="en-GB"/>
              </w:rPr>
            </w:rPrChange>
          </w:rPr>
          <w:delText>interpreation</w:delText>
        </w:r>
      </w:del>
      <w:ins w:id="3453" w:author="nicholas" w:date="2013-02-19T14:11:00Z">
        <w:r w:rsidR="008D2666" w:rsidRPr="008D2666">
          <w:rPr>
            <w:rFonts w:ascii="Times New Roman" w:hAnsi="Times New Roman"/>
            <w:lang w:val="en-GB"/>
            <w:rPrChange w:id="3454" w:author="Klara Arvidsson" w:date="2013-02-25T12:49:00Z">
              <w:rPr>
                <w:rFonts w:ascii="Times New Roman" w:hAnsi="Times New Roman"/>
                <w:color w:val="008000"/>
                <w:lang w:val="en-GB"/>
              </w:rPr>
            </w:rPrChange>
          </w:rPr>
          <w:t>interpretation</w:t>
        </w:r>
      </w:ins>
      <w:r w:rsidR="008D2666" w:rsidRPr="008D2666">
        <w:rPr>
          <w:rFonts w:ascii="Times New Roman" w:hAnsi="Times New Roman"/>
          <w:lang w:val="en-GB"/>
          <w:rPrChange w:id="3455" w:author="Klara Arvidsson" w:date="2013-02-25T12:49:00Z">
            <w:rPr>
              <w:rFonts w:ascii="Times New Roman" w:hAnsi="Times New Roman"/>
              <w:color w:val="008000"/>
              <w:lang w:val="en-GB"/>
            </w:rPr>
          </w:rPrChange>
        </w:rPr>
        <w:t xml:space="preserve"> is then </w:t>
      </w:r>
      <w:del w:id="3456" w:author="nicholas" w:date="2013-02-25T11:20:00Z">
        <w:r w:rsidR="008D2666" w:rsidRPr="008D2666">
          <w:rPr>
            <w:rFonts w:ascii="Times New Roman" w:hAnsi="Times New Roman"/>
            <w:lang w:val="en-GB"/>
            <w:rPrChange w:id="3457" w:author="Klara Arvidsson" w:date="2013-02-25T12:49:00Z">
              <w:rPr>
                <w:rFonts w:ascii="Times New Roman" w:hAnsi="Times New Roman"/>
                <w:color w:val="008000"/>
                <w:lang w:val="en-GB"/>
              </w:rPr>
            </w:rPrChange>
          </w:rPr>
          <w:delText>performed/</w:delText>
        </w:r>
      </w:del>
      <w:r w:rsidR="008D2666" w:rsidRPr="008D2666">
        <w:rPr>
          <w:rFonts w:ascii="Times New Roman" w:hAnsi="Times New Roman"/>
          <w:lang w:val="en-GB"/>
          <w:rPrChange w:id="3458" w:author="Klara Arvidsson" w:date="2013-02-25T12:49:00Z">
            <w:rPr>
              <w:rFonts w:ascii="Times New Roman" w:hAnsi="Times New Roman"/>
              <w:color w:val="008000"/>
              <w:lang w:val="en-GB"/>
            </w:rPr>
          </w:rPrChange>
        </w:rPr>
        <w:t>made</w:t>
      </w:r>
      <w:r>
        <w:rPr>
          <w:rFonts w:ascii="Times New Roman" w:hAnsi="Times New Roman"/>
          <w:lang w:val="en-GB"/>
        </w:rPr>
        <w:t>, preceded by X, cf. (65) (66):</w:t>
      </w:r>
    </w:p>
    <w:p w:rsidR="007C67FC" w:rsidRPr="00294CD4" w:rsidRDefault="007C67FC" w:rsidP="00713A18">
      <w:pPr>
        <w:numPr>
          <w:ins w:id="3459" w:author="Klara Arvidsson" w:date="2013-02-25T12:45:00Z"/>
        </w:numPr>
        <w:spacing w:after="0"/>
        <w:rPr>
          <w:rFonts w:ascii="Times New Roman" w:hAnsi="Times New Roman"/>
          <w:lang w:val="en-GB"/>
        </w:rPr>
      </w:pPr>
    </w:p>
    <w:p w:rsidR="007C67FC" w:rsidRPr="00082638" w:rsidRDefault="008D2666" w:rsidP="007C67FC">
      <w:pPr>
        <w:numPr>
          <w:ins w:id="3460" w:author="Klara Arvidsson" w:date="2013-02-25T12:45:00Z"/>
        </w:numPr>
        <w:jc w:val="both"/>
        <w:rPr>
          <w:ins w:id="3461" w:author="Klara Arvidsson" w:date="2013-02-25T12:45:00Z"/>
          <w:rFonts w:ascii="Times New Roman" w:hAnsi="Times New Roman"/>
          <w:lang w:val="en-US"/>
          <w:rPrChange w:id="3462" w:author="Klara Arvidsson" w:date="2013-02-28T12:24:00Z">
            <w:rPr>
              <w:ins w:id="3463" w:author="Klara Arvidsson" w:date="2013-02-25T12:45:00Z"/>
            </w:rPr>
          </w:rPrChange>
        </w:rPr>
      </w:pPr>
      <w:ins w:id="3464" w:author="Klara Arvidsson" w:date="2013-02-25T12:45:00Z">
        <w:r w:rsidRPr="008D2666">
          <w:rPr>
            <w:rFonts w:ascii="Times New Roman" w:hAnsi="Times New Roman"/>
            <w:rPrChange w:id="3465" w:author="Klara Arvidsson" w:date="2013-02-25T12:49:00Z">
              <w:rPr/>
            </w:rPrChange>
          </w:rPr>
          <w:tab/>
        </w:r>
        <w:r w:rsidRPr="00082638">
          <w:rPr>
            <w:rFonts w:ascii="Times New Roman" w:hAnsi="Times New Roman"/>
            <w:lang w:val="en-US"/>
            <w:rPrChange w:id="3466" w:author="Klara Arvidsson" w:date="2013-02-28T12:24:00Z">
              <w:rPr/>
            </w:rPrChange>
          </w:rPr>
          <w:t xml:space="preserve">(63) </w:t>
        </w:r>
        <w:proofErr w:type="spellStart"/>
        <w:proofErr w:type="gramStart"/>
        <w:r w:rsidRPr="00082638">
          <w:rPr>
            <w:rFonts w:ascii="Times New Roman" w:hAnsi="Times New Roman"/>
            <w:lang w:val="en-US"/>
            <w:rPrChange w:id="3467" w:author="Klara Arvidsson" w:date="2013-02-28T12:24:00Z">
              <w:rPr/>
            </w:rPrChange>
          </w:rPr>
          <w:t>ça</w:t>
        </w:r>
        <w:proofErr w:type="spellEnd"/>
        <w:proofErr w:type="gramEnd"/>
        <w:r w:rsidRPr="00082638">
          <w:rPr>
            <w:rFonts w:ascii="Times New Roman" w:hAnsi="Times New Roman"/>
            <w:lang w:val="en-US"/>
            <w:rPrChange w:id="3468" w:author="Klara Arvidsson" w:date="2013-02-28T12:24:00Z">
              <w:rPr/>
            </w:rPrChange>
          </w:rPr>
          <w:t xml:space="preserve"> je </w:t>
        </w:r>
        <w:proofErr w:type="spellStart"/>
        <w:r w:rsidRPr="00082638">
          <w:rPr>
            <w:rFonts w:ascii="Times New Roman" w:hAnsi="Times New Roman"/>
            <w:lang w:val="en-US"/>
            <w:rPrChange w:id="3469" w:author="Klara Arvidsson" w:date="2013-02-28T12:24:00Z">
              <w:rPr/>
            </w:rPrChange>
          </w:rPr>
          <w:t>Xcompte</w:t>
        </w:r>
        <w:proofErr w:type="spellEnd"/>
        <w:r w:rsidRPr="00082638">
          <w:rPr>
            <w:rFonts w:ascii="Times New Roman" w:hAnsi="Times New Roman"/>
            <w:lang w:val="en-US"/>
            <w:rPrChange w:id="3470" w:author="Klara Arvidsson" w:date="2013-02-28T12:24:00Z">
              <w:rPr/>
            </w:rPrChange>
          </w:rPr>
          <w:t xml:space="preserve"> pas (Interview 3, Yvonne)</w:t>
        </w:r>
      </w:ins>
    </w:p>
    <w:p w:rsidR="007C67FC" w:rsidRPr="00082638" w:rsidRDefault="008D2666" w:rsidP="007C67FC">
      <w:pPr>
        <w:numPr>
          <w:ins w:id="3471" w:author="Klara Arvidsson" w:date="2013-02-25T12:45:00Z"/>
        </w:numPr>
        <w:jc w:val="both"/>
        <w:rPr>
          <w:ins w:id="3472" w:author="Klara Arvidsson" w:date="2013-02-25T12:45:00Z"/>
          <w:rFonts w:ascii="Times New Roman" w:hAnsi="Times New Roman"/>
          <w:lang w:val="en-US"/>
          <w:rPrChange w:id="3473" w:author="Klara Arvidsson" w:date="2013-02-28T12:24:00Z">
            <w:rPr>
              <w:ins w:id="3474" w:author="Klara Arvidsson" w:date="2013-02-25T12:45:00Z"/>
            </w:rPr>
          </w:rPrChange>
        </w:rPr>
      </w:pPr>
      <w:ins w:id="3475" w:author="Klara Arvidsson" w:date="2013-02-25T12:45:00Z">
        <w:r w:rsidRPr="00082638">
          <w:rPr>
            <w:rFonts w:ascii="Times New Roman" w:hAnsi="Times New Roman"/>
            <w:lang w:val="en-US"/>
            <w:rPrChange w:id="3476" w:author="Klara Arvidsson" w:date="2013-02-28T12:24:00Z">
              <w:rPr/>
            </w:rPrChange>
          </w:rPr>
          <w:tab/>
        </w:r>
        <w:proofErr w:type="gramStart"/>
        <w:r w:rsidRPr="00082638">
          <w:rPr>
            <w:rFonts w:ascii="Times New Roman" w:hAnsi="Times New Roman"/>
            <w:lang w:val="en-US"/>
            <w:rPrChange w:id="3477" w:author="Klara Arvidsson" w:date="2013-02-28T12:24:00Z">
              <w:rPr/>
            </w:rPrChange>
          </w:rPr>
          <w:t xml:space="preserve">(64) </w:t>
        </w:r>
        <w:proofErr w:type="spellStart"/>
        <w:r w:rsidRPr="00082638">
          <w:rPr>
            <w:rFonts w:ascii="Times New Roman" w:hAnsi="Times New Roman"/>
            <w:lang w:val="en-US"/>
            <w:rPrChange w:id="3478" w:author="Klara Arvidsson" w:date="2013-02-28T12:24:00Z">
              <w:rPr/>
            </w:rPrChange>
          </w:rPr>
          <w:t>Xsais</w:t>
        </w:r>
        <w:proofErr w:type="spellEnd"/>
        <w:r w:rsidRPr="00082638">
          <w:rPr>
            <w:rFonts w:ascii="Times New Roman" w:hAnsi="Times New Roman"/>
            <w:lang w:val="en-US"/>
            <w:rPrChange w:id="3479" w:author="Klara Arvidsson" w:date="2013-02-28T12:24:00Z">
              <w:rPr/>
            </w:rPrChange>
          </w:rPr>
          <w:t xml:space="preserve"> </w:t>
        </w:r>
        <w:proofErr w:type="spellStart"/>
        <w:r w:rsidRPr="00082638">
          <w:rPr>
            <w:rFonts w:ascii="Times New Roman" w:hAnsi="Times New Roman"/>
            <w:lang w:val="en-US"/>
            <w:rPrChange w:id="3480" w:author="Klara Arvidsson" w:date="2013-02-28T12:24:00Z">
              <w:rPr/>
            </w:rPrChange>
          </w:rPr>
          <w:t>Xpas</w:t>
        </w:r>
        <w:proofErr w:type="spellEnd"/>
        <w:r w:rsidRPr="00082638">
          <w:rPr>
            <w:rFonts w:ascii="Times New Roman" w:hAnsi="Times New Roman"/>
            <w:lang w:val="en-US"/>
            <w:rPrChange w:id="3481" w:author="Klara Arvidsson" w:date="2013-02-28T12:24:00Z">
              <w:rPr/>
            </w:rPrChange>
          </w:rPr>
          <w:t xml:space="preserve"> </w:t>
        </w:r>
        <w:proofErr w:type="spellStart"/>
        <w:r w:rsidRPr="00082638">
          <w:rPr>
            <w:rFonts w:ascii="Times New Roman" w:hAnsi="Times New Roman"/>
            <w:lang w:val="en-US"/>
            <w:rPrChange w:id="3482" w:author="Klara Arvidsson" w:date="2013-02-28T12:24:00Z">
              <w:rPr/>
            </w:rPrChange>
          </w:rPr>
          <w:t>Xc</w:t>
        </w:r>
        <w:proofErr w:type="spellEnd"/>
        <w:proofErr w:type="gramEnd"/>
        <w:r w:rsidRPr="00082638">
          <w:rPr>
            <w:rFonts w:ascii="Times New Roman" w:hAnsi="Times New Roman"/>
            <w:lang w:val="en-US"/>
            <w:rPrChange w:id="3483" w:author="Klara Arvidsson" w:date="2013-02-28T12:24:00Z">
              <w:rPr/>
            </w:rPrChange>
          </w:rPr>
          <w:t xml:space="preserve">’ </w:t>
        </w:r>
        <w:proofErr w:type="spellStart"/>
        <w:r w:rsidRPr="00082638">
          <w:rPr>
            <w:rFonts w:ascii="Times New Roman" w:hAnsi="Times New Roman"/>
            <w:lang w:val="en-US"/>
            <w:rPrChange w:id="3484" w:author="Klara Arvidsson" w:date="2013-02-28T12:24:00Z">
              <w:rPr/>
            </w:rPrChange>
          </w:rPr>
          <w:t>Xest</w:t>
        </w:r>
        <w:proofErr w:type="spellEnd"/>
        <w:r w:rsidRPr="00082638">
          <w:rPr>
            <w:rFonts w:ascii="Times New Roman" w:hAnsi="Times New Roman"/>
            <w:lang w:val="en-US"/>
            <w:rPrChange w:id="3485" w:author="Klara Arvidsson" w:date="2013-02-28T12:24:00Z">
              <w:rPr/>
            </w:rPrChange>
          </w:rPr>
          <w:t xml:space="preserve"> (Interview 3, Yvonne)</w:t>
        </w:r>
      </w:ins>
    </w:p>
    <w:p w:rsidR="00713A18" w:rsidRPr="00294CD4" w:rsidDel="007C67FC" w:rsidRDefault="004F74C9" w:rsidP="00713A18">
      <w:pPr>
        <w:spacing w:after="0"/>
        <w:rPr>
          <w:del w:id="3486" w:author="Klara Arvidsson" w:date="2013-02-25T12:45:00Z"/>
          <w:rFonts w:ascii="Times New Roman" w:hAnsi="Times New Roman"/>
          <w:highlight w:val="darkYellow"/>
          <w:lang w:val="en-GB"/>
        </w:rPr>
      </w:pPr>
      <w:del w:id="3487" w:author="Klara Arvidsson" w:date="2013-02-25T12:45:00Z">
        <w:r>
          <w:rPr>
            <w:rFonts w:ascii="Times New Roman" w:hAnsi="Times New Roman"/>
            <w:highlight w:val="darkYellow"/>
            <w:lang w:val="en-GB"/>
          </w:rPr>
          <w:delText>(63) that I Xcompte not (Interview 3, Yvonne)</w:delText>
        </w:r>
      </w:del>
    </w:p>
    <w:p w:rsidR="00713A18" w:rsidRPr="00294CD4" w:rsidDel="007C67FC" w:rsidRDefault="004F74C9" w:rsidP="00713A18">
      <w:pPr>
        <w:spacing w:after="0"/>
        <w:rPr>
          <w:del w:id="3488" w:author="Klara Arvidsson" w:date="2013-02-25T12:45:00Z"/>
          <w:rFonts w:ascii="Times New Roman" w:hAnsi="Times New Roman"/>
          <w:highlight w:val="darkYellow"/>
          <w:lang w:val="en-GB"/>
        </w:rPr>
      </w:pPr>
      <w:del w:id="3489" w:author="Klara Arvidsson" w:date="2013-02-25T12:45:00Z">
        <w:r>
          <w:rPr>
            <w:rFonts w:ascii="Times New Roman" w:hAnsi="Times New Roman"/>
            <w:highlight w:val="darkYellow"/>
            <w:lang w:val="en-GB"/>
          </w:rPr>
          <w:delText>(64) Xsais Xpas Xc 'Xest (Interview 3, Yvonne)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XXXX = sequence of </w:t>
      </w:r>
      <w:r w:rsidR="008D2666" w:rsidRPr="008D2666">
        <w:rPr>
          <w:rFonts w:ascii="Times New Roman" w:hAnsi="Times New Roman"/>
          <w:lang w:val="en-GB"/>
          <w:rPrChange w:id="3490" w:author="Klara Arvidsson" w:date="2013-02-25T12:49:00Z">
            <w:rPr>
              <w:rFonts w:ascii="Times New Roman" w:hAnsi="Times New Roman"/>
              <w:color w:val="008000"/>
              <w:lang w:val="en-GB"/>
            </w:rPr>
          </w:rPrChange>
        </w:rPr>
        <w:t>unidentifiable</w:t>
      </w:r>
      <w:r>
        <w:rPr>
          <w:rFonts w:ascii="Times New Roman" w:hAnsi="Times New Roman"/>
          <w:color w:val="008000"/>
          <w:lang w:val="en-GB"/>
        </w:rPr>
        <w:t xml:space="preserve"> </w:t>
      </w:r>
      <w:r>
        <w:rPr>
          <w:rFonts w:ascii="Times New Roman" w:hAnsi="Times New Roman"/>
          <w:lang w:val="en-GB"/>
        </w:rPr>
        <w:t>syllables</w:t>
      </w:r>
      <w:del w:id="3491" w:author="nicholas" w:date="2013-02-19T14:11:00Z">
        <w:r>
          <w:rPr>
            <w:rFonts w:ascii="Times New Roman" w:hAnsi="Times New Roman"/>
            <w:lang w:val="en-GB"/>
          </w:rPr>
          <w:delText xml:space="preserve"> </w:delText>
        </w:r>
        <w:r>
          <w:rPr>
            <w:rFonts w:ascii="Times New Roman" w:hAnsi="Times New Roman"/>
            <w:highlight w:val="lightGray"/>
            <w:lang w:val="en-GB"/>
          </w:rPr>
          <w:delText>unidentifiable</w:delText>
        </w:r>
      </w:del>
      <w:r>
        <w:rPr>
          <w:rFonts w:ascii="Times New Roman" w:hAnsi="Times New Roman"/>
          <w:lang w:val="en-GB"/>
        </w:rPr>
        <w:t>. The number of X corresponds approximately to the number of syllables.</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d) </w:t>
      </w:r>
      <w:r w:rsidR="008D2666" w:rsidRPr="008D2666">
        <w:rPr>
          <w:rFonts w:ascii="Times New Roman" w:hAnsi="Times New Roman"/>
          <w:lang w:val="en-GB"/>
          <w:rPrChange w:id="3492" w:author="Klara Arvidsson" w:date="2013-02-25T12:49:00Z">
            <w:rPr>
              <w:rFonts w:ascii="Times New Roman" w:hAnsi="Times New Roman"/>
              <w:highlight w:val="lightGray"/>
              <w:lang w:val="en-GB"/>
            </w:rPr>
          </w:rPrChange>
        </w:rPr>
        <w:t xml:space="preserve">The following </w:t>
      </w:r>
      <w:r>
        <w:rPr>
          <w:rFonts w:ascii="Times New Roman" w:hAnsi="Times New Roman"/>
          <w:lang w:val="en-GB"/>
        </w:rPr>
        <w:t>abbreviations are written in capital letters and without points:</w:t>
      </w:r>
    </w:p>
    <w:p w:rsidR="00713A18" w:rsidRPr="00294CD4" w:rsidRDefault="00713A18" w:rsidP="00713A18">
      <w:pPr>
        <w:spacing w:after="0"/>
        <w:rPr>
          <w:rFonts w:ascii="Times New Roman" w:hAnsi="Times New Roman"/>
          <w:lang w:val="en-GB"/>
        </w:rPr>
      </w:pPr>
    </w:p>
    <w:p w:rsidR="007C67FC" w:rsidRPr="00082638" w:rsidRDefault="008D2666" w:rsidP="007C67FC">
      <w:pPr>
        <w:numPr>
          <w:ins w:id="3493" w:author="Klara Arvidsson" w:date="2013-02-25T12:45:00Z"/>
        </w:numPr>
        <w:jc w:val="both"/>
        <w:rPr>
          <w:ins w:id="3494" w:author="Klara Arvidsson" w:date="2013-02-25T12:45:00Z"/>
          <w:rFonts w:ascii="Times New Roman" w:hAnsi="Times New Roman"/>
          <w:lang w:val="en-US"/>
          <w:rPrChange w:id="3495" w:author="Klara Arvidsson" w:date="2013-02-28T12:24:00Z">
            <w:rPr>
              <w:ins w:id="3496" w:author="Klara Arvidsson" w:date="2013-02-25T12:45:00Z"/>
            </w:rPr>
          </w:rPrChange>
        </w:rPr>
      </w:pPr>
      <w:ins w:id="3497" w:author="Klara Arvidsson" w:date="2013-02-25T12:45:00Z">
        <w:r w:rsidRPr="00082638">
          <w:rPr>
            <w:rFonts w:ascii="Times New Roman" w:hAnsi="Times New Roman"/>
            <w:lang w:val="en-US"/>
            <w:rPrChange w:id="3498" w:author="Klara Arvidsson" w:date="2013-02-28T12:24:00Z">
              <w:rPr/>
            </w:rPrChange>
          </w:rPr>
          <w:tab/>
          <w:t xml:space="preserve">(67) E: </w:t>
        </w:r>
        <w:proofErr w:type="gramStart"/>
        <w:r w:rsidRPr="00082638">
          <w:rPr>
            <w:rFonts w:ascii="Times New Roman" w:hAnsi="Times New Roman"/>
            <w:lang w:val="en-US"/>
            <w:rPrChange w:id="3499" w:author="Klara Arvidsson" w:date="2013-02-28T12:24:00Z">
              <w:rPr/>
            </w:rPrChange>
          </w:rPr>
          <w:t>et</w:t>
        </w:r>
        <w:proofErr w:type="gramEnd"/>
        <w:r w:rsidRPr="00082638">
          <w:rPr>
            <w:rFonts w:ascii="Times New Roman" w:hAnsi="Times New Roman"/>
            <w:lang w:val="en-US"/>
            <w:rPrChange w:id="3500" w:author="Klara Arvidsson" w:date="2013-02-28T12:24:00Z">
              <w:rPr/>
            </w:rPrChange>
          </w:rPr>
          <w:t xml:space="preserve"> </w:t>
        </w:r>
        <w:proofErr w:type="spellStart"/>
        <w:r w:rsidRPr="00082638">
          <w:rPr>
            <w:rFonts w:ascii="Times New Roman" w:hAnsi="Times New Roman"/>
            <w:lang w:val="en-US"/>
            <w:rPrChange w:id="3501" w:author="Klara Arvidsson" w:date="2013-02-28T12:24:00Z">
              <w:rPr/>
            </w:rPrChange>
          </w:rPr>
          <w:t>aussi</w:t>
        </w:r>
        <w:proofErr w:type="spellEnd"/>
        <w:r w:rsidRPr="00082638">
          <w:rPr>
            <w:rFonts w:ascii="Times New Roman" w:hAnsi="Times New Roman"/>
            <w:lang w:val="en-US"/>
            <w:rPrChange w:id="3502" w:author="Klara Arvidsson" w:date="2013-02-28T12:24:00Z">
              <w:rPr/>
            </w:rPrChange>
          </w:rPr>
          <w:t xml:space="preserve"> à </w:t>
        </w:r>
        <w:proofErr w:type="spellStart"/>
        <w:r w:rsidRPr="00082638">
          <w:rPr>
            <w:rFonts w:ascii="Times New Roman" w:hAnsi="Times New Roman"/>
            <w:lang w:val="en-US"/>
            <w:rPrChange w:id="3503" w:author="Klara Arvidsson" w:date="2013-02-28T12:24:00Z">
              <w:rPr/>
            </w:rPrChange>
          </w:rPr>
          <w:t>l’IUFM</w:t>
        </w:r>
        <w:proofErr w:type="spellEnd"/>
        <w:r w:rsidRPr="00082638">
          <w:rPr>
            <w:rFonts w:ascii="Times New Roman" w:hAnsi="Times New Roman"/>
            <w:lang w:val="en-US"/>
            <w:rPrChange w:id="3504" w:author="Klara Arvidsson" w:date="2013-02-28T12:24:00Z">
              <w:rPr/>
            </w:rPrChange>
          </w:rPr>
          <w:t xml:space="preserve"> (Interview 2, Anders)</w:t>
        </w:r>
      </w:ins>
    </w:p>
    <w:p w:rsidR="00713A18" w:rsidRPr="00294CD4" w:rsidDel="007C67FC" w:rsidRDefault="004F74C9" w:rsidP="00713A18">
      <w:pPr>
        <w:spacing w:after="0"/>
        <w:rPr>
          <w:del w:id="3505" w:author="Klara Arvidsson" w:date="2013-02-25T12:45:00Z"/>
          <w:rFonts w:ascii="Times New Roman" w:hAnsi="Times New Roman"/>
          <w:highlight w:val="darkYellow"/>
          <w:lang w:val="en-GB"/>
        </w:rPr>
      </w:pPr>
      <w:del w:id="3506" w:author="Klara Arvidsson" w:date="2013-02-25T12:45:00Z">
        <w:r>
          <w:rPr>
            <w:rFonts w:ascii="Times New Roman" w:hAnsi="Times New Roman"/>
            <w:highlight w:val="darkYellow"/>
            <w:lang w:val="en-GB"/>
          </w:rPr>
          <w:delText>(67) E: and also IUFM (Interview 2, Anders)</w:delText>
        </w:r>
      </w:del>
    </w:p>
    <w:p w:rsidR="00713A18" w:rsidRPr="00294CD4" w:rsidRDefault="00713A18" w:rsidP="00713A18">
      <w:pPr>
        <w:spacing w:after="0"/>
        <w:rPr>
          <w:rFonts w:ascii="Times New Roman" w:hAnsi="Times New Roman"/>
          <w:lang w:val="en-GB"/>
        </w:rPr>
      </w:pPr>
    </w:p>
    <w:p w:rsidR="001A6A4C" w:rsidRDefault="004F74C9" w:rsidP="00713A18">
      <w:pPr>
        <w:spacing w:after="0"/>
        <w:rPr>
          <w:ins w:id="3507" w:author="Klara Arvidsson" w:date="2013-02-25T13:04:00Z"/>
          <w:rFonts w:ascii="Times New Roman" w:hAnsi="Times New Roman"/>
          <w:lang w:val="en-GB"/>
        </w:rPr>
      </w:pPr>
      <w:r>
        <w:rPr>
          <w:rFonts w:ascii="Times New Roman" w:hAnsi="Times New Roman"/>
          <w:lang w:val="en-GB"/>
        </w:rPr>
        <w:t xml:space="preserve">e) </w:t>
      </w:r>
      <w:del w:id="3508" w:author="nicholas" w:date="2013-02-19T14:11:00Z">
        <w:r>
          <w:rPr>
            <w:rFonts w:ascii="Times New Roman" w:hAnsi="Times New Roman"/>
            <w:highlight w:val="lightGray"/>
            <w:lang w:val="en-GB"/>
          </w:rPr>
          <w:delText>Rehearsals and infancy</w:delText>
        </w:r>
        <w:r>
          <w:rPr>
            <w:rFonts w:ascii="Times New Roman" w:hAnsi="Times New Roman"/>
            <w:lang w:val="en-GB"/>
          </w:rPr>
          <w:delText xml:space="preserve"> </w:delText>
        </w:r>
      </w:del>
      <w:r w:rsidR="008D2666" w:rsidRPr="008D2666">
        <w:rPr>
          <w:rFonts w:ascii="Times New Roman" w:hAnsi="Times New Roman"/>
          <w:lang w:val="en-GB"/>
          <w:rPrChange w:id="3509" w:author="Klara Arvidsson" w:date="2013-02-25T12:49:00Z">
            <w:rPr>
              <w:rFonts w:ascii="Times New Roman" w:hAnsi="Times New Roman"/>
              <w:color w:val="008000"/>
              <w:lang w:val="en-GB"/>
            </w:rPr>
          </w:rPrChange>
        </w:rPr>
        <w:t xml:space="preserve">Repetitions </w:t>
      </w:r>
      <w:r w:rsidR="008D2666" w:rsidRPr="00927013">
        <w:rPr>
          <w:rFonts w:ascii="Times New Roman" w:hAnsi="Times New Roman"/>
          <w:lang w:val="en-GB"/>
          <w:rPrChange w:id="3510" w:author="Inge Bartning" w:date="2013-08-09T09:48:00Z">
            <w:rPr>
              <w:rFonts w:ascii="Times New Roman" w:hAnsi="Times New Roman"/>
              <w:color w:val="008000"/>
              <w:lang w:val="en-GB"/>
            </w:rPr>
          </w:rPrChange>
        </w:rPr>
        <w:t xml:space="preserve">and </w:t>
      </w:r>
      <w:del w:id="3511" w:author="nicholas" w:date="2013-02-19T14:12:00Z">
        <w:r w:rsidR="008D2666" w:rsidRPr="00927013">
          <w:rPr>
            <w:rFonts w:ascii="Times New Roman" w:hAnsi="Times New Roman"/>
            <w:lang w:val="en-GB"/>
            <w:rPrChange w:id="3512" w:author="Inge Bartning" w:date="2013-08-09T09:48:00Z">
              <w:rPr>
                <w:rFonts w:ascii="Times New Roman" w:hAnsi="Times New Roman"/>
                <w:color w:val="008000"/>
                <w:lang w:val="en-GB"/>
              </w:rPr>
            </w:rPrChange>
          </w:rPr>
          <w:delText>stammering/studdering/...?</w:delText>
        </w:r>
      </w:del>
      <w:ins w:id="3513" w:author="nicholas" w:date="2013-02-19T14:12:00Z">
        <w:del w:id="3514" w:author="Inge Bartning" w:date="2013-08-09T09:48:00Z">
          <w:r w:rsidRPr="00927013" w:rsidDel="00927013">
            <w:rPr>
              <w:rFonts w:ascii="Times New Roman" w:hAnsi="Times New Roman"/>
              <w:lang w:val="en-GB"/>
            </w:rPr>
            <w:delText>stammered</w:delText>
          </w:r>
        </w:del>
      </w:ins>
      <w:ins w:id="3515" w:author="Inge Bartning" w:date="2013-08-09T09:48:00Z">
        <w:r w:rsidR="00927013">
          <w:rPr>
            <w:rFonts w:ascii="Times New Roman" w:hAnsi="Times New Roman"/>
            <w:lang w:val="en-GB"/>
          </w:rPr>
          <w:t>hesitations</w:t>
        </w:r>
      </w:ins>
      <w:ins w:id="3516" w:author="nicholas" w:date="2013-02-19T14:12:00Z">
        <w:del w:id="3517" w:author="Inge Bartning" w:date="2013-08-09T09:48:00Z">
          <w:r w:rsidR="008D2666" w:rsidRPr="00927013" w:rsidDel="00927013">
            <w:rPr>
              <w:rFonts w:ascii="Times New Roman" w:hAnsi="Times New Roman"/>
              <w:lang w:val="en-GB"/>
              <w:rPrChange w:id="3518" w:author="Inge Bartning" w:date="2013-08-09T09:48:00Z">
                <w:rPr>
                  <w:rFonts w:ascii="Times New Roman" w:hAnsi="Times New Roman"/>
                  <w:color w:val="008000"/>
                  <w:lang w:val="en-GB"/>
                </w:rPr>
              </w:rPrChange>
            </w:rPr>
            <w:delText xml:space="preserve"> </w:delText>
          </w:r>
          <w:r w:rsidR="008D2666" w:rsidRPr="008D2666" w:rsidDel="00927013">
            <w:rPr>
              <w:rFonts w:ascii="Times New Roman" w:hAnsi="Times New Roman"/>
              <w:lang w:val="en-GB"/>
              <w:rPrChange w:id="3519" w:author="Klara Arvidsson" w:date="2013-02-25T12:49:00Z">
                <w:rPr>
                  <w:rFonts w:ascii="Times New Roman" w:hAnsi="Times New Roman"/>
                  <w:color w:val="008000"/>
                  <w:lang w:val="en-GB"/>
                </w:rPr>
              </w:rPrChange>
            </w:rPr>
            <w:delText>utterances</w:delText>
          </w:r>
        </w:del>
        <w:r w:rsidR="008D2666" w:rsidRPr="008D2666">
          <w:rPr>
            <w:rFonts w:ascii="Times New Roman" w:hAnsi="Times New Roman"/>
            <w:lang w:val="en-GB"/>
            <w:rPrChange w:id="3520" w:author="Klara Arvidsson" w:date="2013-02-25T12:49:00Z">
              <w:rPr>
                <w:rFonts w:ascii="Times New Roman" w:hAnsi="Times New Roman"/>
                <w:color w:val="008000"/>
                <w:lang w:val="en-GB"/>
              </w:rPr>
            </w:rPrChange>
          </w:rPr>
          <w:t xml:space="preserve"> </w:t>
        </w:r>
      </w:ins>
    </w:p>
    <w:p w:rsidR="00FF1AFC" w:rsidRPr="00294CD4" w:rsidRDefault="00FF1AFC" w:rsidP="00713A18">
      <w:pPr>
        <w:numPr>
          <w:ins w:id="3521" w:author="Klara Arvidsson" w:date="2013-02-25T13:04:00Z"/>
        </w:numPr>
        <w:spacing w:after="0"/>
        <w:rPr>
          <w:rFonts w:ascii="Times New Roman" w:hAnsi="Times New Roman"/>
          <w:color w:val="008000"/>
          <w:lang w:val="en-GB"/>
        </w:rPr>
      </w:pP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If the </w:t>
      </w:r>
      <w:del w:id="3522" w:author="nicholas" w:date="2013-02-19T14:12:00Z">
        <w:r>
          <w:rPr>
            <w:rFonts w:ascii="Times New Roman" w:hAnsi="Times New Roman"/>
            <w:highlight w:val="lightGray"/>
            <w:lang w:val="en-GB"/>
          </w:rPr>
          <w:delText>caller</w:delText>
        </w:r>
        <w:r>
          <w:rPr>
            <w:rFonts w:ascii="Times New Roman" w:hAnsi="Times New Roman"/>
            <w:lang w:val="en-GB"/>
          </w:rPr>
          <w:delText xml:space="preserve"> </w:delText>
        </w:r>
      </w:del>
      <w:r w:rsidR="008D2666" w:rsidRPr="008D2666">
        <w:rPr>
          <w:rFonts w:ascii="Times New Roman" w:hAnsi="Times New Roman"/>
          <w:lang w:val="en-GB"/>
          <w:rPrChange w:id="3523" w:author="Klara Arvidsson" w:date="2013-02-25T12:49:00Z">
            <w:rPr>
              <w:rFonts w:ascii="Times New Roman" w:hAnsi="Times New Roman"/>
              <w:color w:val="008000"/>
              <w:lang w:val="en-GB"/>
            </w:rPr>
          </w:rPrChange>
        </w:rPr>
        <w:t xml:space="preserve">interlocutor </w:t>
      </w:r>
      <w:del w:id="3524" w:author="nicholas" w:date="2013-02-19T14:12:00Z">
        <w:r>
          <w:rPr>
            <w:rFonts w:ascii="Times New Roman" w:hAnsi="Times New Roman"/>
            <w:highlight w:val="lightGray"/>
            <w:lang w:val="en-GB"/>
          </w:rPr>
          <w:delText>repeated</w:delText>
        </w:r>
        <w:r>
          <w:rPr>
            <w:rFonts w:ascii="Times New Roman" w:hAnsi="Times New Roman"/>
            <w:lang w:val="en-GB"/>
          </w:rPr>
          <w:delText xml:space="preserve"> </w:delText>
        </w:r>
      </w:del>
      <w:r w:rsidR="008D2666" w:rsidRPr="008D2666">
        <w:rPr>
          <w:rFonts w:ascii="Times New Roman" w:hAnsi="Times New Roman"/>
          <w:lang w:val="en-GB"/>
          <w:rPrChange w:id="3525" w:author="Klara Arvidsson" w:date="2013-02-25T12:49:00Z">
            <w:rPr>
              <w:rFonts w:ascii="Times New Roman" w:hAnsi="Times New Roman"/>
              <w:color w:val="008000"/>
              <w:lang w:val="en-GB"/>
            </w:rPr>
          </w:rPrChange>
        </w:rPr>
        <w:t xml:space="preserve">repeats </w:t>
      </w:r>
      <w:r>
        <w:rPr>
          <w:rFonts w:ascii="Times New Roman" w:hAnsi="Times New Roman"/>
          <w:lang w:val="en-GB"/>
        </w:rPr>
        <w:t xml:space="preserve">one or more of the first syllables of a word, before </w:t>
      </w:r>
      <w:del w:id="3526" w:author="nicholas" w:date="2013-02-19T14:13:00Z">
        <w:r>
          <w:rPr>
            <w:rFonts w:ascii="Times New Roman" w:hAnsi="Times New Roman"/>
            <w:highlight w:val="lightGray"/>
            <w:lang w:val="en-GB"/>
          </w:rPr>
          <w:delText>the vote</w:delText>
        </w:r>
        <w:r>
          <w:rPr>
            <w:rFonts w:ascii="Times New Roman" w:hAnsi="Times New Roman"/>
            <w:lang w:val="en-GB"/>
          </w:rPr>
          <w:delText xml:space="preserve"> </w:delText>
        </w:r>
      </w:del>
      <w:r w:rsidR="008D2666" w:rsidRPr="008D2666">
        <w:rPr>
          <w:rFonts w:ascii="Times New Roman" w:hAnsi="Times New Roman"/>
          <w:lang w:val="en-GB"/>
          <w:rPrChange w:id="3527" w:author="Klara Arvidsson" w:date="2013-02-25T12:49:00Z">
            <w:rPr>
              <w:rFonts w:ascii="Times New Roman" w:hAnsi="Times New Roman"/>
              <w:color w:val="008000"/>
              <w:lang w:val="en-GB"/>
            </w:rPr>
          </w:rPrChange>
        </w:rPr>
        <w:t>pronouncing it</w:t>
      </w:r>
      <w:r>
        <w:rPr>
          <w:rFonts w:ascii="Times New Roman" w:hAnsi="Times New Roman"/>
          <w:lang w:val="en-GB"/>
        </w:rPr>
        <w:t xml:space="preserve">, </w:t>
      </w:r>
      <w:r w:rsidR="008D2666" w:rsidRPr="008D2666">
        <w:rPr>
          <w:rFonts w:ascii="Times New Roman" w:hAnsi="Times New Roman"/>
          <w:color w:val="000000" w:themeColor="text1"/>
          <w:lang w:val="en-GB"/>
          <w:rPrChange w:id="3528" w:author="Klara Arvidsson" w:date="2013-02-25T12:49:00Z">
            <w:rPr>
              <w:rFonts w:ascii="Times New Roman" w:hAnsi="Times New Roman"/>
              <w:lang w:val="en-GB"/>
            </w:rPr>
          </w:rPrChange>
        </w:rPr>
        <w:t>i</w:t>
      </w:r>
      <w:ins w:id="3529" w:author="nicholas" w:date="2013-02-25T11:21:00Z">
        <w:r w:rsidR="008D2666" w:rsidRPr="008D2666">
          <w:rPr>
            <w:rFonts w:ascii="Times New Roman" w:hAnsi="Times New Roman"/>
            <w:color w:val="000000" w:themeColor="text1"/>
            <w:lang w:val="en-GB"/>
            <w:rPrChange w:id="3530" w:author="Klara Arvidsson" w:date="2013-02-25T12:49:00Z">
              <w:rPr>
                <w:rFonts w:ascii="Times New Roman" w:hAnsi="Times New Roman"/>
                <w:color w:val="C00000"/>
                <w:lang w:val="en-GB"/>
              </w:rPr>
            </w:rPrChange>
          </w:rPr>
          <w:t>.</w:t>
        </w:r>
      </w:ins>
      <w:r w:rsidR="008D2666" w:rsidRPr="008D2666">
        <w:rPr>
          <w:rFonts w:ascii="Times New Roman" w:hAnsi="Times New Roman"/>
          <w:color w:val="000000" w:themeColor="text1"/>
          <w:lang w:val="en-GB"/>
          <w:rPrChange w:id="3531" w:author="Klara Arvidsson" w:date="2013-02-25T12:49:00Z">
            <w:rPr>
              <w:rFonts w:ascii="Times New Roman" w:hAnsi="Times New Roman"/>
              <w:lang w:val="en-GB"/>
            </w:rPr>
          </w:rPrChange>
        </w:rPr>
        <w:t>e</w:t>
      </w:r>
      <w:ins w:id="3532" w:author="nicholas" w:date="2013-02-25T11:21:00Z">
        <w:r w:rsidR="008D2666" w:rsidRPr="008D2666">
          <w:rPr>
            <w:rFonts w:ascii="Times New Roman" w:hAnsi="Times New Roman"/>
            <w:color w:val="000000" w:themeColor="text1"/>
            <w:lang w:val="en-GB"/>
            <w:rPrChange w:id="3533" w:author="Klara Arvidsson" w:date="2013-02-25T12:49:00Z">
              <w:rPr>
                <w:rFonts w:ascii="Times New Roman" w:hAnsi="Times New Roman"/>
                <w:color w:val="C00000"/>
                <w:lang w:val="en-GB"/>
              </w:rPr>
            </w:rPrChange>
          </w:rPr>
          <w:t>.</w:t>
        </w:r>
      </w:ins>
      <w:r w:rsidR="008D2666" w:rsidRPr="008D2666">
        <w:rPr>
          <w:rFonts w:ascii="Times New Roman" w:hAnsi="Times New Roman"/>
          <w:color w:val="000000" w:themeColor="text1"/>
          <w:lang w:val="en-GB"/>
          <w:rPrChange w:id="3534" w:author="Klara Arvidsson" w:date="2013-02-25T12:49:00Z">
            <w:rPr>
              <w:rFonts w:ascii="Times New Roman" w:hAnsi="Times New Roman"/>
              <w:lang w:val="en-GB"/>
            </w:rPr>
          </w:rPrChange>
        </w:rPr>
        <w:t xml:space="preserve"> </w:t>
      </w:r>
      <w:del w:id="3535" w:author="nicholas" w:date="2013-02-25T11:21:00Z">
        <w:r w:rsidR="008D2666" w:rsidRPr="00927013">
          <w:rPr>
            <w:rFonts w:ascii="Times New Roman" w:hAnsi="Times New Roman"/>
            <w:highlight w:val="lightGray"/>
            <w:lang w:val="en-GB"/>
          </w:rPr>
          <w:delText>d.</w:delText>
        </w:r>
        <w:r w:rsidR="008D2666" w:rsidRPr="00927013">
          <w:rPr>
            <w:rFonts w:ascii="Times New Roman" w:hAnsi="Times New Roman"/>
            <w:lang w:val="en-GB"/>
          </w:rPr>
          <w:delText xml:space="preserve"> </w:delText>
        </w:r>
      </w:del>
      <w:del w:id="3536" w:author="Inge Bartning" w:date="2013-08-09T09:48:00Z">
        <w:r w:rsidR="008D2666" w:rsidRPr="00927013" w:rsidDel="00927013">
          <w:rPr>
            <w:rFonts w:ascii="Times New Roman" w:hAnsi="Times New Roman"/>
            <w:lang w:val="en-GB"/>
            <w:rPrChange w:id="3537" w:author="Inge Bartning" w:date="2013-08-09T09:48:00Z">
              <w:rPr>
                <w:rFonts w:ascii="Times New Roman" w:hAnsi="Times New Roman"/>
                <w:highlight w:val="lightGray"/>
                <w:lang w:val="en-GB"/>
              </w:rPr>
            </w:rPrChange>
          </w:rPr>
          <w:delText>stammers</w:delText>
        </w:r>
      </w:del>
      <w:ins w:id="3538" w:author="Klara Arvidsson" w:date="2013-03-04T16:11:00Z">
        <w:del w:id="3539" w:author="Inge Bartning" w:date="2013-08-09T09:48:00Z">
          <w:r w:rsidR="00DE7F68" w:rsidRPr="00927013" w:rsidDel="00927013">
            <w:rPr>
              <w:rFonts w:ascii="Times New Roman" w:hAnsi="Times New Roman"/>
              <w:lang w:val="en-GB"/>
              <w:rPrChange w:id="3540" w:author="Inge Bartning" w:date="2013-08-09T09:48:00Z">
                <w:rPr>
                  <w:rFonts w:ascii="Times New Roman" w:hAnsi="Times New Roman"/>
                  <w:color w:val="00B0F0"/>
                  <w:lang w:val="en-GB"/>
                </w:rPr>
              </w:rPrChange>
            </w:rPr>
            <w:delText xml:space="preserve"> (</w:delText>
          </w:r>
        </w:del>
        <w:proofErr w:type="gramStart"/>
        <w:r w:rsidR="00DE7F68" w:rsidRPr="00927013">
          <w:rPr>
            <w:rFonts w:ascii="Times New Roman" w:hAnsi="Times New Roman"/>
            <w:lang w:val="en-GB"/>
            <w:rPrChange w:id="3541" w:author="Inge Bartning" w:date="2013-08-09T09:48:00Z">
              <w:rPr>
                <w:rFonts w:ascii="Times New Roman" w:hAnsi="Times New Roman"/>
                <w:color w:val="00B0F0"/>
                <w:lang w:val="en-GB"/>
              </w:rPr>
            </w:rPrChange>
          </w:rPr>
          <w:t>hesitates</w:t>
        </w:r>
        <w:proofErr w:type="gramEnd"/>
        <w:del w:id="3542" w:author="Inge Bartning" w:date="2013-08-09T09:48:00Z">
          <w:r w:rsidR="00DE7F68" w:rsidRPr="00927013" w:rsidDel="00927013">
            <w:rPr>
              <w:rFonts w:ascii="Times New Roman" w:hAnsi="Times New Roman"/>
              <w:lang w:val="en-GB"/>
              <w:rPrChange w:id="3543" w:author="Inge Bartning" w:date="2013-08-09T09:48:00Z">
                <w:rPr>
                  <w:rFonts w:ascii="Times New Roman" w:hAnsi="Times New Roman"/>
                  <w:color w:val="00B0F0"/>
                  <w:lang w:val="en-GB"/>
                </w:rPr>
              </w:rPrChange>
            </w:rPr>
            <w:delText>?</w:delText>
          </w:r>
        </w:del>
      </w:ins>
      <w:ins w:id="3544" w:author="Klara Arvidsson" w:date="2013-03-04T16:12:00Z">
        <w:del w:id="3545" w:author="Inge Bartning" w:date="2013-08-09T09:48:00Z">
          <w:r w:rsidR="00DE7F68" w:rsidRPr="00927013" w:rsidDel="00927013">
            <w:rPr>
              <w:rFonts w:ascii="Times New Roman" w:hAnsi="Times New Roman"/>
              <w:lang w:val="en-GB"/>
              <w:rPrChange w:id="3546" w:author="Inge Bartning" w:date="2013-08-09T09:48:00Z">
                <w:rPr>
                  <w:rFonts w:ascii="Times New Roman" w:hAnsi="Times New Roman"/>
                  <w:color w:val="00B0F0"/>
                  <w:lang w:val="en-GB"/>
                </w:rPr>
              </w:rPrChange>
            </w:rPr>
            <w:delText>)</w:delText>
          </w:r>
        </w:del>
      </w:ins>
      <w:r w:rsidRPr="00927013">
        <w:rPr>
          <w:rFonts w:ascii="Times New Roman" w:hAnsi="Times New Roman"/>
          <w:lang w:val="en-GB"/>
        </w:rPr>
        <w:t xml:space="preserve">, the </w:t>
      </w:r>
      <w:r>
        <w:rPr>
          <w:rFonts w:ascii="Times New Roman" w:hAnsi="Times New Roman"/>
          <w:lang w:val="en-GB"/>
        </w:rPr>
        <w:t>spelling of the word in question is respected. If the syllable may be confused with other words,</w:t>
      </w:r>
      <w:ins w:id="3547" w:author="nicholas" w:date="2013-02-25T11:22:00Z">
        <w:r>
          <w:rPr>
            <w:rFonts w:ascii="Times New Roman" w:hAnsi="Times New Roman"/>
            <w:lang w:val="en-GB"/>
          </w:rPr>
          <w:t xml:space="preserve"> </w:t>
        </w:r>
      </w:ins>
      <w:del w:id="3548" w:author="nicholas" w:date="2013-02-25T11:22:00Z">
        <w:r>
          <w:rPr>
            <w:rFonts w:ascii="Times New Roman" w:hAnsi="Times New Roman"/>
            <w:lang w:val="en-GB"/>
          </w:rPr>
          <w:delText xml:space="preserve"> when </w:delText>
        </w:r>
      </w:del>
      <w:r>
        <w:rPr>
          <w:rFonts w:ascii="Times New Roman" w:hAnsi="Times New Roman"/>
          <w:lang w:val="en-GB"/>
        </w:rPr>
        <w:t>we mark a hyphen immediately after it,</w:t>
      </w:r>
      <w:ins w:id="3549" w:author="nicholas" w:date="2013-02-25T11:22:00Z">
        <w:r>
          <w:rPr>
            <w:rFonts w:ascii="Times New Roman" w:hAnsi="Times New Roman"/>
            <w:lang w:val="en-GB"/>
          </w:rPr>
          <w:t xml:space="preserve"> so that this is</w:t>
        </w:r>
      </w:ins>
      <w:r>
        <w:rPr>
          <w:rFonts w:ascii="Times New Roman" w:hAnsi="Times New Roman"/>
          <w:lang w:val="en-GB"/>
        </w:rPr>
        <w:t xml:space="preserve"> not </w:t>
      </w:r>
      <w:del w:id="3550" w:author="nicholas" w:date="2013-02-25T11:23:00Z">
        <w:r>
          <w:rPr>
            <w:rFonts w:ascii="Times New Roman" w:hAnsi="Times New Roman"/>
            <w:lang w:val="en-GB"/>
          </w:rPr>
          <w:delText xml:space="preserve">to be </w:delText>
        </w:r>
      </w:del>
      <w:r>
        <w:rPr>
          <w:rFonts w:ascii="Times New Roman" w:hAnsi="Times New Roman"/>
          <w:lang w:val="en-GB"/>
        </w:rPr>
        <w:t xml:space="preserve">confused with the hyphen used for the omission of an obligatory </w:t>
      </w:r>
      <w:del w:id="3551" w:author="nicholas" w:date="2013-02-19T14:14:00Z">
        <w:r>
          <w:rPr>
            <w:rFonts w:ascii="Times New Roman" w:hAnsi="Times New Roman"/>
            <w:highlight w:val="lightGray"/>
            <w:lang w:val="en-GB"/>
          </w:rPr>
          <w:delText>link</w:delText>
        </w:r>
        <w:r>
          <w:rPr>
            <w:rFonts w:ascii="Times New Roman" w:hAnsi="Times New Roman"/>
            <w:lang w:val="en-GB"/>
          </w:rPr>
          <w:delText xml:space="preserve"> </w:delText>
        </w:r>
      </w:del>
      <w:r w:rsidR="008D2666" w:rsidRPr="008D2666">
        <w:rPr>
          <w:rFonts w:ascii="Times New Roman" w:hAnsi="Times New Roman"/>
          <w:lang w:val="en-GB"/>
          <w:rPrChange w:id="3552" w:author="Klara Arvidsson" w:date="2013-02-25T12:49:00Z">
            <w:rPr>
              <w:rFonts w:ascii="Times New Roman" w:hAnsi="Times New Roman"/>
              <w:color w:val="008000"/>
              <w:lang w:val="en-GB"/>
            </w:rPr>
          </w:rPrChange>
        </w:rPr>
        <w:t>liaison</w:t>
      </w:r>
      <w:r>
        <w:rPr>
          <w:rFonts w:ascii="Times New Roman" w:hAnsi="Times New Roman"/>
          <w:lang w:val="en-GB"/>
        </w:rPr>
        <w:t xml:space="preserve"> </w:t>
      </w:r>
      <w:proofErr w:type="gramStart"/>
      <w:r>
        <w:rPr>
          <w:rFonts w:ascii="Times New Roman" w:hAnsi="Times New Roman"/>
          <w:lang w:val="en-GB"/>
        </w:rPr>
        <w:t>( cf</w:t>
      </w:r>
      <w:proofErr w:type="gramEnd"/>
      <w:r>
        <w:rPr>
          <w:rFonts w:ascii="Times New Roman" w:hAnsi="Times New Roman"/>
          <w:lang w:val="en-GB"/>
        </w:rPr>
        <w:t>. b) above):</w:t>
      </w:r>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C67FC" w:rsidRPr="00082638" w:rsidRDefault="008D2666" w:rsidP="007C67FC">
      <w:pPr>
        <w:numPr>
          <w:ins w:id="3553" w:author="Klara Arvidsson" w:date="2013-02-25T12:46:00Z"/>
        </w:numPr>
        <w:jc w:val="both"/>
        <w:rPr>
          <w:ins w:id="3554" w:author="Klara Arvidsson" w:date="2013-02-25T12:46:00Z"/>
          <w:rFonts w:ascii="Times New Roman" w:hAnsi="Times New Roman"/>
          <w:lang w:val="en-US"/>
          <w:rPrChange w:id="3555" w:author="Klara Arvidsson" w:date="2013-02-28T12:24:00Z">
            <w:rPr>
              <w:ins w:id="3556" w:author="Klara Arvidsson" w:date="2013-02-25T12:46:00Z"/>
            </w:rPr>
          </w:rPrChange>
        </w:rPr>
      </w:pPr>
      <w:ins w:id="3557" w:author="Klara Arvidsson" w:date="2013-02-25T12:46:00Z">
        <w:r w:rsidRPr="00082638">
          <w:rPr>
            <w:rFonts w:ascii="Times New Roman" w:hAnsi="Times New Roman"/>
            <w:lang w:val="en-US"/>
            <w:rPrChange w:id="3558" w:author="Klara Arvidsson" w:date="2013-02-28T12:24:00Z">
              <w:rPr/>
            </w:rPrChange>
          </w:rPr>
          <w:tab/>
          <w:t xml:space="preserve">(68) </w:t>
        </w:r>
        <w:proofErr w:type="gramStart"/>
        <w:r w:rsidRPr="00082638">
          <w:rPr>
            <w:rFonts w:ascii="Times New Roman" w:hAnsi="Times New Roman"/>
            <w:lang w:val="en-US"/>
            <w:rPrChange w:id="3559" w:author="Klara Arvidsson" w:date="2013-02-28T12:24:00Z">
              <w:rPr/>
            </w:rPrChange>
          </w:rPr>
          <w:t>a</w:t>
        </w:r>
        <w:proofErr w:type="gramEnd"/>
        <w:r w:rsidRPr="00082638">
          <w:rPr>
            <w:rFonts w:ascii="Times New Roman" w:hAnsi="Times New Roman"/>
            <w:lang w:val="en-US"/>
            <w:rPrChange w:id="3560" w:author="Klara Arvidsson" w:date="2013-02-28T12:24:00Z">
              <w:rPr/>
            </w:rPrChange>
          </w:rPr>
          <w:t>- a- a- après</w:t>
        </w:r>
      </w:ins>
    </w:p>
    <w:p w:rsidR="007C67FC" w:rsidRPr="00082638" w:rsidRDefault="008D2666" w:rsidP="007C67FC">
      <w:pPr>
        <w:numPr>
          <w:ins w:id="3561" w:author="Klara Arvidsson" w:date="2013-02-25T12:46:00Z"/>
        </w:numPr>
        <w:jc w:val="both"/>
        <w:rPr>
          <w:ins w:id="3562" w:author="Klara Arvidsson" w:date="2013-02-25T12:46:00Z"/>
          <w:rFonts w:ascii="Times New Roman" w:hAnsi="Times New Roman"/>
          <w:lang w:val="en-US"/>
          <w:rPrChange w:id="3563" w:author="Klara Arvidsson" w:date="2013-02-28T12:24:00Z">
            <w:rPr>
              <w:ins w:id="3564" w:author="Klara Arvidsson" w:date="2013-02-25T12:46:00Z"/>
            </w:rPr>
          </w:rPrChange>
        </w:rPr>
      </w:pPr>
      <w:ins w:id="3565" w:author="Klara Arvidsson" w:date="2013-02-25T12:46:00Z">
        <w:r w:rsidRPr="00082638">
          <w:rPr>
            <w:rFonts w:ascii="Times New Roman" w:hAnsi="Times New Roman"/>
            <w:lang w:val="en-US"/>
            <w:rPrChange w:id="3566" w:author="Klara Arvidsson" w:date="2013-02-28T12:24:00Z">
              <w:rPr/>
            </w:rPrChange>
          </w:rPr>
          <w:tab/>
          <w:t>(69) en- en- encore</w:t>
        </w:r>
      </w:ins>
    </w:p>
    <w:p w:rsidR="007C67FC" w:rsidRPr="00294CD4" w:rsidRDefault="008D2666" w:rsidP="007C67FC">
      <w:pPr>
        <w:numPr>
          <w:ins w:id="3567" w:author="Klara Arvidsson" w:date="2013-02-25T12:46:00Z"/>
        </w:numPr>
        <w:jc w:val="both"/>
        <w:rPr>
          <w:ins w:id="3568" w:author="Klara Arvidsson" w:date="2013-02-25T12:46:00Z"/>
          <w:rFonts w:ascii="Times New Roman" w:hAnsi="Times New Roman"/>
          <w:rPrChange w:id="3569" w:author="Klara Arvidsson" w:date="2013-02-25T12:49:00Z">
            <w:rPr>
              <w:ins w:id="3570" w:author="Klara Arvidsson" w:date="2013-02-25T12:46:00Z"/>
            </w:rPr>
          </w:rPrChange>
        </w:rPr>
      </w:pPr>
      <w:ins w:id="3571" w:author="Klara Arvidsson" w:date="2013-02-25T12:46:00Z">
        <w:r w:rsidRPr="00082638">
          <w:rPr>
            <w:rFonts w:ascii="Times New Roman" w:hAnsi="Times New Roman"/>
            <w:lang w:val="en-US"/>
            <w:rPrChange w:id="3572" w:author="Klara Arvidsson" w:date="2013-02-28T12:24:00Z">
              <w:rPr/>
            </w:rPrChange>
          </w:rPr>
          <w:tab/>
        </w:r>
        <w:r w:rsidRPr="008D2666">
          <w:rPr>
            <w:rFonts w:ascii="Times New Roman" w:hAnsi="Times New Roman"/>
            <w:rPrChange w:id="3573" w:author="Klara Arvidsson" w:date="2013-02-25T12:49:00Z">
              <w:rPr/>
            </w:rPrChange>
          </w:rPr>
          <w:t xml:space="preserve">(70) di- di- </w:t>
        </w:r>
        <w:proofErr w:type="spellStart"/>
        <w:r w:rsidRPr="008D2666">
          <w:rPr>
            <w:rFonts w:ascii="Times New Roman" w:hAnsi="Times New Roman"/>
            <w:rPrChange w:id="3574" w:author="Klara Arvidsson" w:date="2013-02-25T12:49:00Z">
              <w:rPr/>
            </w:rPrChange>
          </w:rPr>
          <w:t>dire</w:t>
        </w:r>
        <w:proofErr w:type="spellEnd"/>
      </w:ins>
    </w:p>
    <w:p w:rsidR="007C67FC" w:rsidRPr="00294CD4" w:rsidRDefault="008D2666" w:rsidP="007C67FC">
      <w:pPr>
        <w:numPr>
          <w:ins w:id="3575" w:author="Klara Arvidsson" w:date="2013-02-25T12:46:00Z"/>
        </w:numPr>
        <w:jc w:val="both"/>
        <w:rPr>
          <w:ins w:id="3576" w:author="Klara Arvidsson" w:date="2013-02-25T12:46:00Z"/>
          <w:rFonts w:ascii="Times New Roman" w:hAnsi="Times New Roman"/>
          <w:rPrChange w:id="3577" w:author="Klara Arvidsson" w:date="2013-02-25T12:49:00Z">
            <w:rPr>
              <w:ins w:id="3578" w:author="Klara Arvidsson" w:date="2013-02-25T12:46:00Z"/>
            </w:rPr>
          </w:rPrChange>
        </w:rPr>
      </w:pPr>
      <w:ins w:id="3579" w:author="Klara Arvidsson" w:date="2013-02-25T12:46:00Z">
        <w:r w:rsidRPr="008D2666">
          <w:rPr>
            <w:rFonts w:ascii="Times New Roman" w:hAnsi="Times New Roman"/>
            <w:rPrChange w:id="3580" w:author="Klara Arvidsson" w:date="2013-02-25T12:49:00Z">
              <w:rPr/>
            </w:rPrChange>
          </w:rPr>
          <w:tab/>
          <w:t xml:space="preserve">(71) ens- ens- </w:t>
        </w:r>
        <w:proofErr w:type="spellStart"/>
        <w:r w:rsidRPr="008D2666">
          <w:rPr>
            <w:rFonts w:ascii="Times New Roman" w:hAnsi="Times New Roman"/>
            <w:rPrChange w:id="3581" w:author="Klara Arvidsson" w:date="2013-02-25T12:49:00Z">
              <w:rPr/>
            </w:rPrChange>
          </w:rPr>
          <w:t>enseignant</w:t>
        </w:r>
        <w:proofErr w:type="spellEnd"/>
      </w:ins>
    </w:p>
    <w:p w:rsidR="00713A18" w:rsidRPr="00082638" w:rsidDel="007C67FC" w:rsidRDefault="004F74C9" w:rsidP="00713A18">
      <w:pPr>
        <w:spacing w:after="0"/>
        <w:rPr>
          <w:del w:id="3582" w:author="Klara Arvidsson" w:date="2013-02-25T12:46:00Z"/>
          <w:rFonts w:ascii="Times New Roman" w:hAnsi="Times New Roman"/>
          <w:highlight w:val="darkYellow"/>
          <w:rPrChange w:id="3583" w:author="Klara Arvidsson" w:date="2013-02-28T12:24:00Z">
            <w:rPr>
              <w:del w:id="3584" w:author="Klara Arvidsson" w:date="2013-02-25T12:46:00Z"/>
              <w:rFonts w:ascii="Times New Roman" w:hAnsi="Times New Roman"/>
              <w:highlight w:val="darkYellow"/>
              <w:lang w:val="en-GB"/>
            </w:rPr>
          </w:rPrChange>
        </w:rPr>
      </w:pPr>
      <w:del w:id="3585" w:author="Klara Arvidsson" w:date="2013-02-25T12:46:00Z">
        <w:r w:rsidRPr="00082638">
          <w:rPr>
            <w:rFonts w:ascii="Times New Roman" w:hAnsi="Times New Roman"/>
            <w:highlight w:val="darkYellow"/>
            <w:rPrChange w:id="3586" w:author="Klara Arvidsson" w:date="2013-02-28T12:24:00Z">
              <w:rPr>
                <w:rFonts w:ascii="Times New Roman" w:hAnsi="Times New Roman"/>
                <w:highlight w:val="darkYellow"/>
                <w:lang w:val="en-GB"/>
              </w:rPr>
            </w:rPrChange>
          </w:rPr>
          <w:delText>(68) a-a-a-after</w:delText>
        </w:r>
      </w:del>
    </w:p>
    <w:p w:rsidR="00713A18" w:rsidRPr="00082638" w:rsidDel="007C67FC" w:rsidRDefault="004F74C9" w:rsidP="00713A18">
      <w:pPr>
        <w:spacing w:after="0"/>
        <w:rPr>
          <w:del w:id="3587" w:author="Klara Arvidsson" w:date="2013-02-25T12:46:00Z"/>
          <w:rFonts w:ascii="Times New Roman" w:hAnsi="Times New Roman"/>
          <w:highlight w:val="darkYellow"/>
          <w:rPrChange w:id="3588" w:author="Klara Arvidsson" w:date="2013-02-28T12:24:00Z">
            <w:rPr>
              <w:del w:id="3589" w:author="Klara Arvidsson" w:date="2013-02-25T12:46:00Z"/>
              <w:rFonts w:ascii="Times New Roman" w:hAnsi="Times New Roman"/>
              <w:highlight w:val="darkYellow"/>
              <w:lang w:val="en-GB"/>
            </w:rPr>
          </w:rPrChange>
        </w:rPr>
      </w:pPr>
      <w:del w:id="3590" w:author="Klara Arvidsson" w:date="2013-02-25T12:46:00Z">
        <w:r w:rsidRPr="00082638">
          <w:rPr>
            <w:rFonts w:ascii="Times New Roman" w:hAnsi="Times New Roman"/>
            <w:highlight w:val="darkYellow"/>
            <w:rPrChange w:id="3591" w:author="Klara Arvidsson" w:date="2013-02-28T12:24:00Z">
              <w:rPr>
                <w:rFonts w:ascii="Times New Roman" w:hAnsi="Times New Roman"/>
                <w:highlight w:val="darkYellow"/>
                <w:lang w:val="en-GB"/>
              </w:rPr>
            </w:rPrChange>
          </w:rPr>
          <w:delText>(69)-en-still</w:delText>
        </w:r>
      </w:del>
    </w:p>
    <w:p w:rsidR="00713A18" w:rsidRPr="00082638" w:rsidDel="007C67FC" w:rsidRDefault="004F74C9" w:rsidP="00713A18">
      <w:pPr>
        <w:spacing w:after="0"/>
        <w:rPr>
          <w:del w:id="3592" w:author="Klara Arvidsson" w:date="2013-02-25T12:46:00Z"/>
          <w:rFonts w:ascii="Times New Roman" w:hAnsi="Times New Roman"/>
          <w:highlight w:val="darkYellow"/>
          <w:rPrChange w:id="3593" w:author="Klara Arvidsson" w:date="2013-02-28T12:24:00Z">
            <w:rPr>
              <w:del w:id="3594" w:author="Klara Arvidsson" w:date="2013-02-25T12:46:00Z"/>
              <w:rFonts w:ascii="Times New Roman" w:hAnsi="Times New Roman"/>
              <w:highlight w:val="darkYellow"/>
              <w:lang w:val="en-GB"/>
            </w:rPr>
          </w:rPrChange>
        </w:rPr>
      </w:pPr>
      <w:del w:id="3595" w:author="Klara Arvidsson" w:date="2013-02-25T12:46:00Z">
        <w:r w:rsidRPr="00082638">
          <w:rPr>
            <w:rFonts w:ascii="Times New Roman" w:hAnsi="Times New Roman"/>
            <w:highlight w:val="darkYellow"/>
            <w:rPrChange w:id="3596" w:author="Klara Arvidsson" w:date="2013-02-28T12:24:00Z">
              <w:rPr>
                <w:rFonts w:ascii="Times New Roman" w:hAnsi="Times New Roman"/>
                <w:highlight w:val="darkYellow"/>
                <w:lang w:val="en-GB"/>
              </w:rPr>
            </w:rPrChange>
          </w:rPr>
          <w:delText>(70) di-di ie</w:delText>
        </w:r>
      </w:del>
    </w:p>
    <w:p w:rsidR="00713A18" w:rsidRPr="00082638" w:rsidDel="007C67FC" w:rsidRDefault="004F74C9" w:rsidP="00713A18">
      <w:pPr>
        <w:spacing w:after="0"/>
        <w:rPr>
          <w:del w:id="3597" w:author="Klara Arvidsson" w:date="2013-02-25T12:46:00Z"/>
          <w:rFonts w:ascii="Times New Roman" w:hAnsi="Times New Roman"/>
          <w:highlight w:val="darkYellow"/>
          <w:rPrChange w:id="3598" w:author="Klara Arvidsson" w:date="2013-02-28T12:24:00Z">
            <w:rPr>
              <w:del w:id="3599" w:author="Klara Arvidsson" w:date="2013-02-25T12:46:00Z"/>
              <w:rFonts w:ascii="Times New Roman" w:hAnsi="Times New Roman"/>
              <w:highlight w:val="darkYellow"/>
              <w:lang w:val="en-GB"/>
            </w:rPr>
          </w:rPrChange>
        </w:rPr>
      </w:pPr>
      <w:del w:id="3600" w:author="Klara Arvidsson" w:date="2013-02-25T12:46:00Z">
        <w:r w:rsidRPr="00082638">
          <w:rPr>
            <w:rFonts w:ascii="Times New Roman" w:hAnsi="Times New Roman"/>
            <w:highlight w:val="darkYellow"/>
            <w:rPrChange w:id="3601" w:author="Klara Arvidsson" w:date="2013-02-28T12:24:00Z">
              <w:rPr>
                <w:rFonts w:ascii="Times New Roman" w:hAnsi="Times New Roman"/>
                <w:highlight w:val="darkYellow"/>
                <w:lang w:val="en-GB"/>
              </w:rPr>
            </w:rPrChange>
          </w:rPr>
          <w:delText>(71) ens-ens-teacher</w:delText>
        </w:r>
      </w:del>
    </w:p>
    <w:p w:rsidR="00713A18" w:rsidRPr="00082638" w:rsidRDefault="00713A18" w:rsidP="00713A18">
      <w:pPr>
        <w:spacing w:after="0"/>
        <w:rPr>
          <w:rFonts w:ascii="Times New Roman" w:hAnsi="Times New Roman"/>
          <w:highlight w:val="darkYellow"/>
          <w:rPrChange w:id="3602" w:author="Klara Arvidsson" w:date="2013-02-28T12:24:00Z">
            <w:rPr>
              <w:rFonts w:ascii="Times New Roman" w:hAnsi="Times New Roman"/>
              <w:highlight w:val="darkYellow"/>
              <w:lang w:val="en-GB"/>
            </w:rPr>
          </w:rPrChange>
        </w:rPr>
      </w:pPr>
    </w:p>
    <w:p w:rsidR="00713A18" w:rsidRDefault="004F74C9" w:rsidP="00713A18">
      <w:pPr>
        <w:spacing w:after="0"/>
        <w:rPr>
          <w:ins w:id="3603" w:author="Klara Arvidsson" w:date="2013-02-25T13:03:00Z"/>
          <w:rFonts w:ascii="Times New Roman" w:hAnsi="Times New Roman"/>
          <w:lang w:val="en-GB"/>
        </w:rPr>
      </w:pPr>
      <w:r>
        <w:rPr>
          <w:rFonts w:ascii="Times New Roman" w:hAnsi="Times New Roman"/>
          <w:lang w:val="en-GB"/>
        </w:rPr>
        <w:t xml:space="preserve">f) </w:t>
      </w:r>
      <w:r w:rsidR="008D2666" w:rsidRPr="008D2666">
        <w:rPr>
          <w:rFonts w:ascii="Times New Roman" w:hAnsi="Times New Roman"/>
          <w:lang w:val="en-GB"/>
          <w:rPrChange w:id="3604" w:author="Klara Arvidsson" w:date="2013-02-25T12:49:00Z">
            <w:rPr>
              <w:rFonts w:ascii="Times New Roman" w:hAnsi="Times New Roman"/>
              <w:highlight w:val="lightGray"/>
              <w:lang w:val="en-GB"/>
            </w:rPr>
          </w:rPrChange>
        </w:rPr>
        <w:t>Variation and ambiguity in the interpretation of a word</w:t>
      </w:r>
      <w:r>
        <w:rPr>
          <w:rFonts w:ascii="Times New Roman" w:hAnsi="Times New Roman"/>
          <w:lang w:val="en-GB"/>
        </w:rPr>
        <w:t>:</w:t>
      </w:r>
    </w:p>
    <w:p w:rsidR="00CD3600" w:rsidRPr="00294CD4" w:rsidRDefault="00CD3600" w:rsidP="00713A18">
      <w:pPr>
        <w:numPr>
          <w:ins w:id="3605" w:author="Klara Arvidsson" w:date="2013-02-25T13:03:00Z"/>
        </w:num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 xml:space="preserve">Generally parentheses indicate ambiguity, </w:t>
      </w:r>
      <w:del w:id="3606" w:author="nicholas" w:date="2013-02-25T11:23:00Z">
        <w:r w:rsidR="008D2666" w:rsidRPr="008D2666">
          <w:rPr>
            <w:rFonts w:ascii="Times New Roman" w:hAnsi="Times New Roman"/>
            <w:color w:val="000000" w:themeColor="text1"/>
            <w:lang w:val="en-GB"/>
            <w:rPrChange w:id="3607" w:author="Klara Arvidsson" w:date="2013-02-25T12:49:00Z">
              <w:rPr>
                <w:rFonts w:ascii="Times New Roman" w:hAnsi="Times New Roman"/>
                <w:lang w:val="en-GB"/>
              </w:rPr>
            </w:rPrChange>
          </w:rPr>
          <w:delText xml:space="preserve">ie </w:delText>
        </w:r>
        <w:r w:rsidR="008D2666" w:rsidRPr="008D2666">
          <w:rPr>
            <w:rFonts w:ascii="Times New Roman" w:hAnsi="Times New Roman"/>
            <w:color w:val="000000" w:themeColor="text1"/>
            <w:highlight w:val="lightGray"/>
            <w:lang w:val="en-GB"/>
            <w:rPrChange w:id="3608" w:author="Klara Arvidsson" w:date="2013-02-25T12:49:00Z">
              <w:rPr>
                <w:rFonts w:ascii="Times New Roman" w:hAnsi="Times New Roman"/>
                <w:highlight w:val="lightGray"/>
                <w:lang w:val="en-GB"/>
              </w:rPr>
            </w:rPrChange>
          </w:rPr>
          <w:delText>d.</w:delText>
        </w:r>
        <w:r w:rsidR="008D2666" w:rsidRPr="008D2666">
          <w:rPr>
            <w:rFonts w:ascii="Times New Roman" w:hAnsi="Times New Roman"/>
            <w:color w:val="000000" w:themeColor="text1"/>
            <w:lang w:val="en-GB"/>
            <w:rPrChange w:id="3609" w:author="Klara Arvidsson" w:date="2013-02-25T12:49:00Z">
              <w:rPr>
                <w:rFonts w:ascii="Times New Roman" w:hAnsi="Times New Roman"/>
                <w:lang w:val="en-GB"/>
              </w:rPr>
            </w:rPrChange>
          </w:rPr>
          <w:delText xml:space="preserve"> </w:delText>
        </w:r>
      </w:del>
      <w:ins w:id="3610" w:author="nicholas" w:date="2013-02-25T11:23:00Z">
        <w:r w:rsidR="008D2666" w:rsidRPr="008D2666">
          <w:rPr>
            <w:rFonts w:ascii="Times New Roman" w:hAnsi="Times New Roman"/>
            <w:color w:val="000000" w:themeColor="text1"/>
            <w:lang w:val="en-GB"/>
            <w:rPrChange w:id="3611" w:author="Klara Arvidsson" w:date="2013-02-25T12:49:00Z">
              <w:rPr>
                <w:rFonts w:ascii="Times New Roman" w:hAnsi="Times New Roman"/>
                <w:color w:val="C00000"/>
                <w:lang w:val="en-GB"/>
              </w:rPr>
            </w:rPrChange>
          </w:rPr>
          <w:t xml:space="preserve">i.e. </w:t>
        </w:r>
      </w:ins>
      <w:r>
        <w:rPr>
          <w:rFonts w:ascii="Times New Roman" w:hAnsi="Times New Roman"/>
          <w:lang w:val="en-GB"/>
        </w:rPr>
        <w:t>several interpretations are possible:</w:t>
      </w:r>
    </w:p>
    <w:p w:rsidR="00713A18" w:rsidRPr="00294CD4" w:rsidRDefault="00713A18" w:rsidP="00713A18">
      <w:pPr>
        <w:spacing w:after="0"/>
        <w:rPr>
          <w:rFonts w:ascii="Times New Roman" w:hAnsi="Times New Roman"/>
          <w:lang w:val="en-GB"/>
        </w:rPr>
      </w:pPr>
    </w:p>
    <w:p w:rsidR="007C67FC" w:rsidRPr="00082638" w:rsidRDefault="008D2666" w:rsidP="007C67FC">
      <w:pPr>
        <w:numPr>
          <w:ins w:id="3612" w:author="Klara Arvidsson" w:date="2013-02-25T12:46:00Z"/>
        </w:numPr>
        <w:jc w:val="both"/>
        <w:rPr>
          <w:ins w:id="3613" w:author="Klara Arvidsson" w:date="2013-02-25T12:46:00Z"/>
          <w:rFonts w:ascii="Times New Roman" w:hAnsi="Times New Roman"/>
          <w:lang w:val="en-US"/>
          <w:rPrChange w:id="3614" w:author="Klara Arvidsson" w:date="2013-02-28T12:24:00Z">
            <w:rPr>
              <w:ins w:id="3615" w:author="Klara Arvidsson" w:date="2013-02-25T12:46:00Z"/>
            </w:rPr>
          </w:rPrChange>
        </w:rPr>
      </w:pPr>
      <w:ins w:id="3616" w:author="Klara Arvidsson" w:date="2013-02-25T12:46:00Z">
        <w:r w:rsidRPr="00082638">
          <w:rPr>
            <w:rFonts w:ascii="Times New Roman" w:hAnsi="Times New Roman"/>
            <w:lang w:val="en-US"/>
            <w:rPrChange w:id="3617" w:author="Klara Arvidsson" w:date="2013-02-28T12:24:00Z">
              <w:rPr/>
            </w:rPrChange>
          </w:rPr>
          <w:tab/>
          <w:t xml:space="preserve">(72) </w:t>
        </w:r>
        <w:proofErr w:type="spellStart"/>
        <w:proofErr w:type="gramStart"/>
        <w:r w:rsidRPr="00082638">
          <w:rPr>
            <w:rFonts w:ascii="Times New Roman" w:hAnsi="Times New Roman"/>
            <w:lang w:val="en-US"/>
            <w:rPrChange w:id="3618" w:author="Klara Arvidsson" w:date="2013-02-28T12:24:00Z">
              <w:rPr/>
            </w:rPrChange>
          </w:rPr>
          <w:t>il</w:t>
        </w:r>
        <w:proofErr w:type="spellEnd"/>
        <w:r w:rsidRPr="00082638">
          <w:rPr>
            <w:rFonts w:ascii="Times New Roman" w:hAnsi="Times New Roman"/>
            <w:lang w:val="en-US"/>
            <w:rPrChange w:id="3619" w:author="Klara Arvidsson" w:date="2013-02-28T12:24:00Z">
              <w:rPr/>
            </w:rPrChange>
          </w:rPr>
          <w:t>(s)</w:t>
        </w:r>
        <w:proofErr w:type="gramEnd"/>
        <w:r w:rsidRPr="00082638">
          <w:rPr>
            <w:rFonts w:ascii="Times New Roman" w:hAnsi="Times New Roman"/>
            <w:lang w:val="en-US"/>
            <w:rPrChange w:id="3620" w:author="Klara Arvidsson" w:date="2013-02-28T12:24:00Z">
              <w:rPr/>
            </w:rPrChange>
          </w:rPr>
          <w:t xml:space="preserve"> </w:t>
        </w:r>
        <w:proofErr w:type="spellStart"/>
        <w:r w:rsidRPr="00082638">
          <w:rPr>
            <w:rFonts w:ascii="Times New Roman" w:hAnsi="Times New Roman"/>
            <w:lang w:val="en-US"/>
            <w:rPrChange w:id="3621" w:author="Klara Arvidsson" w:date="2013-02-28T12:24:00Z">
              <w:rPr/>
            </w:rPrChange>
          </w:rPr>
          <w:t>prenai</w:t>
        </w:r>
        <w:proofErr w:type="spellEnd"/>
        <w:r w:rsidRPr="00082638">
          <w:rPr>
            <w:rFonts w:ascii="Times New Roman" w:hAnsi="Times New Roman"/>
            <w:lang w:val="en-US"/>
            <w:rPrChange w:id="3622" w:author="Klara Arvidsson" w:date="2013-02-28T12:24:00Z">
              <w:rPr/>
            </w:rPrChange>
          </w:rPr>
          <w:t>(en)t</w:t>
        </w:r>
      </w:ins>
    </w:p>
    <w:p w:rsidR="00713A18" w:rsidRPr="00294CD4" w:rsidDel="007C67FC" w:rsidRDefault="004F74C9" w:rsidP="00713A18">
      <w:pPr>
        <w:spacing w:after="0"/>
        <w:rPr>
          <w:del w:id="3623" w:author="Klara Arvidsson" w:date="2013-02-25T12:46:00Z"/>
          <w:rFonts w:ascii="Times New Roman" w:hAnsi="Times New Roman"/>
          <w:highlight w:val="darkYellow"/>
          <w:lang w:val="en-GB"/>
        </w:rPr>
      </w:pPr>
      <w:del w:id="3624" w:author="Klara Arvidsson" w:date="2013-02-25T12:46:00Z">
        <w:r>
          <w:rPr>
            <w:rFonts w:ascii="Times New Roman" w:hAnsi="Times New Roman"/>
            <w:highlight w:val="darkYellow"/>
            <w:lang w:val="en-GB"/>
          </w:rPr>
          <w:delText>(72) it (s) prenai (are)</w:delText>
        </w:r>
      </w:del>
    </w:p>
    <w:p w:rsidR="00713A18" w:rsidRPr="00294CD4" w:rsidRDefault="00713A18" w:rsidP="00713A18">
      <w:pPr>
        <w:spacing w:after="0"/>
        <w:rPr>
          <w:rFonts w:ascii="Times New Roman" w:hAnsi="Times New Roman"/>
          <w:lang w:val="en-GB"/>
        </w:rPr>
      </w:pPr>
    </w:p>
    <w:p w:rsidR="00713A18" w:rsidRPr="00294CD4" w:rsidDel="0002162A" w:rsidRDefault="004F74C9" w:rsidP="00713A18">
      <w:pPr>
        <w:spacing w:after="0"/>
        <w:rPr>
          <w:del w:id="3625" w:author="nicholas" w:date="2013-02-19T14:16:00Z"/>
          <w:rFonts w:ascii="Times New Roman" w:hAnsi="Times New Roman"/>
          <w:color w:val="000000" w:themeColor="text1"/>
          <w:lang w:val="en-GB"/>
          <w:rPrChange w:id="3626" w:author="Klara Arvidsson" w:date="2013-02-25T12:49:00Z">
            <w:rPr>
              <w:del w:id="3627" w:author="nicholas" w:date="2013-02-19T14:16:00Z"/>
              <w:rFonts w:ascii="Times New Roman" w:hAnsi="Times New Roman"/>
              <w:lang w:val="en-GB"/>
            </w:rPr>
          </w:rPrChange>
        </w:rPr>
      </w:pPr>
      <w:r>
        <w:rPr>
          <w:rFonts w:ascii="Times New Roman" w:hAnsi="Times New Roman"/>
          <w:lang w:val="en-GB"/>
        </w:rPr>
        <w:t xml:space="preserve">Parentheses indicate that the </w:t>
      </w:r>
      <w:del w:id="3628" w:author="nicholas" w:date="2013-02-19T14:14:00Z">
        <w:r>
          <w:rPr>
            <w:rFonts w:ascii="Times New Roman" w:hAnsi="Times New Roman"/>
            <w:highlight w:val="lightGray"/>
            <w:lang w:val="en-GB"/>
          </w:rPr>
          <w:delText>statement</w:delText>
        </w:r>
        <w:r>
          <w:rPr>
            <w:rFonts w:ascii="Times New Roman" w:hAnsi="Times New Roman"/>
            <w:lang w:val="en-GB"/>
          </w:rPr>
          <w:delText xml:space="preserve"> </w:delText>
        </w:r>
      </w:del>
      <w:ins w:id="3629" w:author="nicholas" w:date="2013-02-19T14:14:00Z">
        <w:r>
          <w:rPr>
            <w:rFonts w:ascii="Times New Roman" w:hAnsi="Times New Roman"/>
            <w:lang w:val="en-GB"/>
          </w:rPr>
          <w:t xml:space="preserve">utterance </w:t>
        </w:r>
      </w:ins>
      <w:r>
        <w:rPr>
          <w:rFonts w:ascii="Times New Roman" w:hAnsi="Times New Roman"/>
          <w:lang w:val="en-GB"/>
        </w:rPr>
        <w:t xml:space="preserve">can be interpreted </w:t>
      </w:r>
      <w:del w:id="3630" w:author="nicholas" w:date="2013-02-19T14:14:00Z">
        <w:r>
          <w:rPr>
            <w:rFonts w:ascii="Times New Roman" w:hAnsi="Times New Roman"/>
            <w:highlight w:val="lightGray"/>
            <w:lang w:val="en-GB"/>
          </w:rPr>
          <w:delText>as both singular and plural as</w:delText>
        </w:r>
        <w:r>
          <w:rPr>
            <w:rFonts w:ascii="Times New Roman" w:hAnsi="Times New Roman"/>
            <w:lang w:val="en-GB"/>
          </w:rPr>
          <w:delText xml:space="preserve"> </w:delText>
        </w:r>
      </w:del>
      <w:r w:rsidR="008D2666" w:rsidRPr="008D2666">
        <w:rPr>
          <w:rFonts w:ascii="Times New Roman" w:hAnsi="Times New Roman"/>
          <w:lang w:val="en-GB"/>
          <w:rPrChange w:id="3631" w:author="Klara Arvidsson" w:date="2013-02-25T12:49:00Z">
            <w:rPr>
              <w:rFonts w:ascii="Times New Roman" w:hAnsi="Times New Roman"/>
              <w:color w:val="008000"/>
              <w:lang w:val="en-GB"/>
            </w:rPr>
          </w:rPrChange>
        </w:rPr>
        <w:t>both as singular and plural</w:t>
      </w:r>
      <w:del w:id="3632" w:author="nicholas" w:date="2013-02-19T14:14:00Z">
        <w:r w:rsidR="008D2666" w:rsidRPr="008D2666">
          <w:rPr>
            <w:rFonts w:ascii="Times New Roman" w:hAnsi="Times New Roman"/>
            <w:lang w:val="en-GB"/>
            <w:rPrChange w:id="3633" w:author="Klara Arvidsson" w:date="2013-02-25T12:49:00Z">
              <w:rPr>
                <w:rFonts w:ascii="Times New Roman" w:hAnsi="Times New Roman"/>
                <w:color w:val="008000"/>
                <w:lang w:val="en-GB"/>
              </w:rPr>
            </w:rPrChange>
          </w:rPr>
          <w:delText>?</w:delText>
        </w:r>
      </w:del>
      <w:r>
        <w:rPr>
          <w:rFonts w:ascii="Times New Roman" w:hAnsi="Times New Roman"/>
          <w:lang w:val="en-GB"/>
        </w:rPr>
        <w:t xml:space="preserve">. </w:t>
      </w:r>
      <w:del w:id="3634" w:author="nicholas" w:date="2013-02-19T14:15:00Z">
        <w:r>
          <w:rPr>
            <w:rFonts w:ascii="Times New Roman" w:hAnsi="Times New Roman"/>
            <w:highlight w:val="lightGray"/>
            <w:lang w:val="en-GB"/>
          </w:rPr>
          <w:delText>Context can often guide especially in stories reported</w:delText>
        </w:r>
        <w:r>
          <w:rPr>
            <w:rFonts w:ascii="Times New Roman" w:hAnsi="Times New Roman"/>
            <w:lang w:val="en-GB"/>
          </w:rPr>
          <w:delText xml:space="preserve"> </w:delText>
        </w:r>
      </w:del>
      <w:r w:rsidR="008D2666" w:rsidRPr="008D2666">
        <w:rPr>
          <w:rFonts w:ascii="Times New Roman" w:hAnsi="Times New Roman"/>
          <w:lang w:val="en-GB"/>
          <w:rPrChange w:id="3635" w:author="Klara Arvidsson" w:date="2013-02-25T12:49:00Z">
            <w:rPr>
              <w:rFonts w:ascii="Times New Roman" w:hAnsi="Times New Roman"/>
              <w:color w:val="008000"/>
              <w:lang w:val="en-GB"/>
            </w:rPr>
          </w:rPrChange>
        </w:rPr>
        <w:t xml:space="preserve">The context can often guide the interpretation, especially </w:t>
      </w:r>
      <w:r w:rsidR="008D2666" w:rsidRPr="005E4F30">
        <w:rPr>
          <w:rFonts w:ascii="Times New Roman" w:hAnsi="Times New Roman"/>
          <w:lang w:val="en-GB"/>
          <w:rPrChange w:id="3636" w:author="Klara Arvidsson" w:date="2013-03-04T16:13:00Z">
            <w:rPr>
              <w:rFonts w:ascii="Times New Roman" w:hAnsi="Times New Roman"/>
              <w:color w:val="008000"/>
              <w:lang w:val="en-GB"/>
            </w:rPr>
          </w:rPrChange>
        </w:rPr>
        <w:t xml:space="preserve">in </w:t>
      </w:r>
      <w:del w:id="3637" w:author="nicholas" w:date="2013-02-25T11:24:00Z">
        <w:r w:rsidR="008D2666" w:rsidRPr="005E4F30">
          <w:rPr>
            <w:rFonts w:ascii="Times New Roman" w:hAnsi="Times New Roman"/>
            <w:lang w:val="en-GB"/>
            <w:rPrChange w:id="3638" w:author="Klara Arvidsson" w:date="2013-03-04T16:13:00Z">
              <w:rPr>
                <w:rFonts w:ascii="Times New Roman" w:hAnsi="Times New Roman"/>
                <w:color w:val="008000"/>
                <w:lang w:val="en-GB"/>
              </w:rPr>
            </w:rPrChange>
          </w:rPr>
          <w:delText xml:space="preserve">"récits rapportés" </w:delText>
        </w:r>
      </w:del>
      <w:del w:id="3639" w:author="nicholas" w:date="2013-02-19T14:15:00Z">
        <w:r w:rsidR="008D2666" w:rsidRPr="005E4F30">
          <w:rPr>
            <w:rFonts w:ascii="Times New Roman" w:hAnsi="Times New Roman"/>
            <w:lang w:val="en-GB"/>
            <w:rPrChange w:id="3640" w:author="Klara Arvidsson" w:date="2013-03-04T16:13:00Z">
              <w:rPr>
                <w:rFonts w:ascii="Times New Roman" w:hAnsi="Times New Roman"/>
                <w:color w:val="008000"/>
                <w:lang w:val="en-GB"/>
              </w:rPr>
            </w:rPrChange>
          </w:rPr>
          <w:delText>narrations/</w:delText>
        </w:r>
      </w:del>
      <w:r w:rsidR="008D2666" w:rsidRPr="005E4F30">
        <w:rPr>
          <w:rFonts w:ascii="Times New Roman" w:hAnsi="Times New Roman"/>
          <w:lang w:val="en-GB"/>
          <w:rPrChange w:id="3641" w:author="Klara Arvidsson" w:date="2013-03-04T16:13:00Z">
            <w:rPr>
              <w:rFonts w:ascii="Times New Roman" w:hAnsi="Times New Roman"/>
              <w:color w:val="008000"/>
              <w:lang w:val="en-GB"/>
            </w:rPr>
          </w:rPrChange>
        </w:rPr>
        <w:t>narrated sequences</w:t>
      </w:r>
      <w:del w:id="3642" w:author="nicholas" w:date="2013-02-19T14:15:00Z">
        <w:r w:rsidR="008D2666" w:rsidRPr="008D2666">
          <w:rPr>
            <w:rFonts w:ascii="Times New Roman" w:hAnsi="Times New Roman"/>
            <w:lang w:val="en-GB"/>
            <w:rPrChange w:id="3643" w:author="Klara Arvidsson" w:date="2013-02-25T12:49:00Z">
              <w:rPr>
                <w:rFonts w:ascii="Times New Roman" w:hAnsi="Times New Roman"/>
                <w:color w:val="008000"/>
                <w:lang w:val="en-GB"/>
              </w:rPr>
            </w:rPrChange>
          </w:rPr>
          <w:delText>?</w:delText>
        </w:r>
      </w:del>
      <w:r>
        <w:rPr>
          <w:rFonts w:ascii="Times New Roman" w:hAnsi="Times New Roman"/>
          <w:lang w:val="en-GB"/>
        </w:rPr>
        <w:t xml:space="preserve">. </w:t>
      </w:r>
      <w:del w:id="3644" w:author="nicholas" w:date="2013-02-19T14:15:00Z">
        <w:r w:rsidR="008D2666" w:rsidRPr="008D2666">
          <w:rPr>
            <w:rFonts w:ascii="Times New Roman" w:hAnsi="Times New Roman"/>
            <w:lang w:val="en-GB"/>
            <w:rPrChange w:id="3645" w:author="Klara Arvidsson" w:date="2013-02-25T12:49:00Z">
              <w:rPr>
                <w:rFonts w:ascii="Times New Roman" w:hAnsi="Times New Roman"/>
                <w:highlight w:val="lightGray"/>
                <w:lang w:val="en-GB"/>
              </w:rPr>
            </w:rPrChange>
          </w:rPr>
          <w:delText>It is recommended to be restrictive in the use of</w:delText>
        </w:r>
      </w:del>
      <w:ins w:id="3646" w:author="nicholas" w:date="2013-02-19T14:15:00Z">
        <w:r w:rsidR="008D2666" w:rsidRPr="008D2666">
          <w:rPr>
            <w:rFonts w:ascii="Times New Roman" w:hAnsi="Times New Roman"/>
            <w:lang w:val="en-GB"/>
            <w:rPrChange w:id="3647" w:author="Klara Arvidsson" w:date="2013-02-25T12:49:00Z">
              <w:rPr>
                <w:rFonts w:ascii="Times New Roman" w:hAnsi="Times New Roman"/>
                <w:highlight w:val="lightGray"/>
                <w:lang w:val="en-GB"/>
              </w:rPr>
            </w:rPrChange>
          </w:rPr>
          <w:t>We recommend a limited use of</w:t>
        </w:r>
      </w:ins>
      <w:r w:rsidR="008D2666" w:rsidRPr="008D2666">
        <w:rPr>
          <w:rFonts w:ascii="Times New Roman" w:hAnsi="Times New Roman"/>
          <w:lang w:val="en-GB"/>
          <w:rPrChange w:id="3648" w:author="Klara Arvidsson" w:date="2013-02-25T12:49:00Z">
            <w:rPr>
              <w:rFonts w:ascii="Times New Roman" w:hAnsi="Times New Roman"/>
              <w:highlight w:val="lightGray"/>
              <w:lang w:val="en-GB"/>
            </w:rPr>
          </w:rPrChange>
        </w:rPr>
        <w:t xml:space="preserve"> parentheses</w:t>
      </w:r>
      <w:ins w:id="3649" w:author="nicholas" w:date="2013-02-19T14:16:00Z">
        <w:r w:rsidR="008D2666" w:rsidRPr="008D2666">
          <w:rPr>
            <w:rFonts w:ascii="Times New Roman" w:hAnsi="Times New Roman"/>
            <w:lang w:val="en-GB"/>
            <w:rPrChange w:id="3650" w:author="Klara Arvidsson" w:date="2013-02-25T12:49:00Z">
              <w:rPr>
                <w:rFonts w:ascii="Times New Roman" w:hAnsi="Times New Roman"/>
                <w:highlight w:val="lightGray"/>
                <w:lang w:val="en-GB"/>
              </w:rPr>
            </w:rPrChange>
          </w:rPr>
          <w:t>,</w:t>
        </w:r>
      </w:ins>
      <w:r w:rsidR="008D2666" w:rsidRPr="008D2666">
        <w:rPr>
          <w:rFonts w:ascii="Times New Roman" w:hAnsi="Times New Roman"/>
          <w:lang w:val="en-GB"/>
          <w:rPrChange w:id="3651" w:author="Klara Arvidsson" w:date="2013-02-25T12:49:00Z">
            <w:rPr>
              <w:rFonts w:ascii="Times New Roman" w:hAnsi="Times New Roman"/>
              <w:highlight w:val="lightGray"/>
              <w:lang w:val="en-GB"/>
            </w:rPr>
          </w:rPrChange>
        </w:rPr>
        <w:t xml:space="preserve"> since they are removed in a subsequent computer processing.</w:t>
      </w:r>
      <w:ins w:id="3652" w:author="nicholas" w:date="2013-02-19T14:16:00Z">
        <w:r>
          <w:rPr>
            <w:rFonts w:ascii="Times New Roman" w:hAnsi="Times New Roman"/>
            <w:lang w:val="en-GB"/>
          </w:rPr>
          <w:t xml:space="preserve"> </w:t>
        </w:r>
      </w:ins>
    </w:p>
    <w:p w:rsidR="00713A18" w:rsidRPr="00294CD4" w:rsidRDefault="008D2666" w:rsidP="00713A18">
      <w:pPr>
        <w:spacing w:after="0"/>
        <w:rPr>
          <w:rFonts w:ascii="Times New Roman" w:hAnsi="Times New Roman"/>
          <w:color w:val="008000"/>
          <w:lang w:val="en-GB"/>
        </w:rPr>
      </w:pPr>
      <w:del w:id="3653" w:author="nicholas" w:date="2013-02-19T14:16:00Z">
        <w:r w:rsidRPr="008D2666">
          <w:rPr>
            <w:rFonts w:ascii="Times New Roman" w:hAnsi="Times New Roman"/>
            <w:color w:val="000000" w:themeColor="text1"/>
            <w:highlight w:val="lightGray"/>
            <w:lang w:val="en-GB"/>
            <w:rPrChange w:id="3654" w:author="Klara Arvidsson" w:date="2013-02-25T12:49:00Z">
              <w:rPr>
                <w:rFonts w:ascii="Times New Roman" w:hAnsi="Times New Roman"/>
                <w:highlight w:val="lightGray"/>
                <w:lang w:val="en-GB"/>
              </w:rPr>
            </w:rPrChange>
          </w:rPr>
          <w:delText>Are transcribed by cons:</w:delText>
        </w:r>
        <w:r w:rsidRPr="008D2666">
          <w:rPr>
            <w:rFonts w:ascii="Times New Roman" w:hAnsi="Times New Roman"/>
            <w:color w:val="000000" w:themeColor="text1"/>
            <w:lang w:val="en-GB"/>
            <w:rPrChange w:id="3655" w:author="Klara Arvidsson" w:date="2013-02-25T12:49:00Z">
              <w:rPr>
                <w:rFonts w:ascii="Times New Roman" w:hAnsi="Times New Roman"/>
                <w:lang w:val="en-GB"/>
              </w:rPr>
            </w:rPrChange>
          </w:rPr>
          <w:delText xml:space="preserve"> </w:delText>
        </w:r>
      </w:del>
      <w:r w:rsidRPr="008D2666">
        <w:rPr>
          <w:rFonts w:ascii="Times New Roman" w:hAnsi="Times New Roman"/>
          <w:color w:val="000000" w:themeColor="text1"/>
          <w:lang w:val="en-GB"/>
          <w:rPrChange w:id="3656" w:author="Klara Arvidsson" w:date="2013-02-25T12:49:00Z">
            <w:rPr>
              <w:rFonts w:ascii="Times New Roman" w:hAnsi="Times New Roman"/>
              <w:color w:val="008000"/>
              <w:lang w:val="en-GB"/>
            </w:rPr>
          </w:rPrChange>
        </w:rPr>
        <w:t>On the contrary, the f</w:t>
      </w:r>
      <w:del w:id="3657" w:author="nicholas" w:date="2013-02-19T14:16:00Z">
        <w:r w:rsidRPr="008D2666">
          <w:rPr>
            <w:rFonts w:ascii="Times New Roman" w:hAnsi="Times New Roman"/>
            <w:color w:val="000000" w:themeColor="text1"/>
            <w:lang w:val="en-GB"/>
            <w:rPrChange w:id="3658" w:author="Klara Arvidsson" w:date="2013-02-25T12:49:00Z">
              <w:rPr>
                <w:rFonts w:ascii="Times New Roman" w:hAnsi="Times New Roman"/>
                <w:color w:val="008000"/>
                <w:lang w:val="en-GB"/>
              </w:rPr>
            </w:rPrChange>
          </w:rPr>
          <w:delText>a</w:delText>
        </w:r>
      </w:del>
      <w:del w:id="3659" w:author="nicholas" w:date="2013-02-25T11:25:00Z">
        <w:r w:rsidRPr="008D2666">
          <w:rPr>
            <w:rFonts w:ascii="Times New Roman" w:hAnsi="Times New Roman"/>
            <w:color w:val="000000" w:themeColor="text1"/>
            <w:lang w:val="en-GB"/>
            <w:rPrChange w:id="3660" w:author="Klara Arvidsson" w:date="2013-02-25T12:49:00Z">
              <w:rPr>
                <w:rFonts w:ascii="Times New Roman" w:hAnsi="Times New Roman"/>
                <w:color w:val="008000"/>
                <w:lang w:val="en-GB"/>
              </w:rPr>
            </w:rPrChange>
          </w:rPr>
          <w:delText>ll</w:delText>
        </w:r>
      </w:del>
      <w:r w:rsidRPr="008D2666">
        <w:rPr>
          <w:rFonts w:ascii="Times New Roman" w:hAnsi="Times New Roman"/>
          <w:color w:val="000000" w:themeColor="text1"/>
          <w:lang w:val="en-GB"/>
          <w:rPrChange w:id="3661" w:author="Klara Arvidsson" w:date="2013-02-25T12:49:00Z">
            <w:rPr>
              <w:rFonts w:ascii="Times New Roman" w:hAnsi="Times New Roman"/>
              <w:color w:val="008000"/>
              <w:lang w:val="en-GB"/>
            </w:rPr>
          </w:rPrChange>
        </w:rPr>
        <w:t>o</w:t>
      </w:r>
      <w:ins w:id="3662" w:author="nicholas" w:date="2013-02-25T11:25:00Z">
        <w:r w:rsidR="004F74C9">
          <w:rPr>
            <w:rFonts w:ascii="Times New Roman" w:hAnsi="Times New Roman"/>
            <w:color w:val="000000" w:themeColor="text1"/>
            <w:lang w:val="en-GB"/>
          </w:rPr>
          <w:t>llo</w:t>
        </w:r>
      </w:ins>
      <w:r w:rsidRPr="008D2666">
        <w:rPr>
          <w:rFonts w:ascii="Times New Roman" w:hAnsi="Times New Roman"/>
          <w:color w:val="000000" w:themeColor="text1"/>
          <w:lang w:val="en-GB"/>
          <w:rPrChange w:id="3663" w:author="Klara Arvidsson" w:date="2013-02-25T12:49:00Z">
            <w:rPr>
              <w:rFonts w:ascii="Times New Roman" w:hAnsi="Times New Roman"/>
              <w:color w:val="008000"/>
              <w:lang w:val="en-GB"/>
            </w:rPr>
          </w:rPrChange>
        </w:rPr>
        <w:t>wing is transcribed</w:t>
      </w:r>
      <w:ins w:id="3664" w:author="nicholas" w:date="2013-02-25T11:25:00Z">
        <w:r w:rsidR="004F74C9">
          <w:rPr>
            <w:rFonts w:ascii="Times New Roman" w:hAnsi="Times New Roman"/>
            <w:color w:val="000000" w:themeColor="text1"/>
            <w:lang w:val="en-GB"/>
          </w:rPr>
          <w:t>:</w:t>
        </w:r>
      </w:ins>
      <w:del w:id="3665" w:author="nicholas" w:date="2013-02-25T11:25:00Z">
        <w:r w:rsidR="004F74C9">
          <w:rPr>
            <w:rFonts w:ascii="Times New Roman" w:hAnsi="Times New Roman"/>
            <w:color w:val="008000"/>
            <w:lang w:val="en-GB"/>
          </w:rPr>
          <w:delText>??:</w:delText>
        </w:r>
      </w:del>
    </w:p>
    <w:p w:rsidR="00713A18" w:rsidRPr="00294CD4" w:rsidRDefault="00713A18" w:rsidP="00713A18">
      <w:pPr>
        <w:spacing w:after="0"/>
        <w:rPr>
          <w:rFonts w:ascii="Times New Roman" w:hAnsi="Times New Roman"/>
          <w:lang w:val="en-GB"/>
        </w:rPr>
      </w:pPr>
    </w:p>
    <w:p w:rsidR="007C67FC" w:rsidRPr="00082638" w:rsidRDefault="008D2666" w:rsidP="007C67FC">
      <w:pPr>
        <w:numPr>
          <w:ins w:id="3666" w:author="Klara Arvidsson" w:date="2013-02-25T12:46:00Z"/>
        </w:numPr>
        <w:ind w:firstLine="1304"/>
        <w:jc w:val="both"/>
        <w:rPr>
          <w:ins w:id="3667" w:author="Klara Arvidsson" w:date="2013-02-25T12:46:00Z"/>
          <w:rFonts w:ascii="Times New Roman" w:hAnsi="Times New Roman"/>
          <w:lang w:val="en-US"/>
          <w:rPrChange w:id="3668" w:author="Klara Arvidsson" w:date="2013-02-28T12:24:00Z">
            <w:rPr>
              <w:ins w:id="3669" w:author="Klara Arvidsson" w:date="2013-02-25T12:46:00Z"/>
            </w:rPr>
          </w:rPrChange>
        </w:rPr>
      </w:pPr>
      <w:ins w:id="3670" w:author="Klara Arvidsson" w:date="2013-02-25T12:46:00Z">
        <w:r w:rsidRPr="00082638">
          <w:rPr>
            <w:rFonts w:ascii="Times New Roman" w:hAnsi="Times New Roman"/>
            <w:lang w:val="en-US"/>
            <w:rPrChange w:id="3671" w:author="Klara Arvidsson" w:date="2013-02-28T12:24:00Z">
              <w:rPr/>
            </w:rPrChange>
          </w:rPr>
          <w:t xml:space="preserve">(73) </w:t>
        </w:r>
        <w:proofErr w:type="spellStart"/>
        <w:proofErr w:type="gramStart"/>
        <w:r w:rsidRPr="00082638">
          <w:rPr>
            <w:rFonts w:ascii="Times New Roman" w:hAnsi="Times New Roman"/>
            <w:lang w:val="en-US"/>
            <w:rPrChange w:id="3672" w:author="Klara Arvidsson" w:date="2013-02-28T12:24:00Z">
              <w:rPr/>
            </w:rPrChange>
          </w:rPr>
          <w:t>ils</w:t>
        </w:r>
        <w:proofErr w:type="spellEnd"/>
        <w:proofErr w:type="gramEnd"/>
        <w:r w:rsidRPr="00082638">
          <w:rPr>
            <w:rFonts w:ascii="Times New Roman" w:hAnsi="Times New Roman"/>
            <w:lang w:val="en-US"/>
            <w:rPrChange w:id="3673" w:author="Klara Arvidsson" w:date="2013-02-28T12:24:00Z">
              <w:rPr/>
            </w:rPrChange>
          </w:rPr>
          <w:t xml:space="preserve"> </w:t>
        </w:r>
        <w:proofErr w:type="spellStart"/>
        <w:r w:rsidRPr="00082638">
          <w:rPr>
            <w:rFonts w:ascii="Times New Roman" w:hAnsi="Times New Roman"/>
            <w:lang w:val="en-US"/>
            <w:rPrChange w:id="3674" w:author="Klara Arvidsson" w:date="2013-02-28T12:24:00Z">
              <w:rPr/>
            </w:rPrChange>
          </w:rPr>
          <w:t>prend</w:t>
        </w:r>
        <w:proofErr w:type="spellEnd"/>
      </w:ins>
    </w:p>
    <w:p w:rsidR="00713A18" w:rsidRPr="00294CD4" w:rsidDel="007C67FC" w:rsidRDefault="004F74C9" w:rsidP="00713A18">
      <w:pPr>
        <w:spacing w:after="0"/>
        <w:rPr>
          <w:del w:id="3675" w:author="Klara Arvidsson" w:date="2013-02-25T12:46:00Z"/>
          <w:rFonts w:ascii="Times New Roman" w:hAnsi="Times New Roman"/>
          <w:lang w:val="en-GB"/>
        </w:rPr>
      </w:pPr>
      <w:del w:id="3676" w:author="Klara Arvidsson" w:date="2013-02-25T12:46:00Z">
        <w:r>
          <w:rPr>
            <w:rFonts w:ascii="Times New Roman" w:hAnsi="Times New Roman"/>
            <w:highlight w:val="darkYellow"/>
            <w:lang w:val="en-GB"/>
          </w:rPr>
          <w:delText>(73) they take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ins w:id="3677" w:author="nicholas" w:date="2013-02-25T11:25:00Z">
        <w:r>
          <w:rPr>
            <w:rFonts w:ascii="Times New Roman" w:hAnsi="Times New Roman"/>
            <w:lang w:val="en-GB"/>
          </w:rPr>
          <w:t>If t</w:t>
        </w:r>
      </w:ins>
      <w:ins w:id="3678" w:author="nicholas" w:date="2013-02-19T14:17:00Z">
        <w:r>
          <w:rPr>
            <w:rFonts w:ascii="Times New Roman" w:hAnsi="Times New Roman"/>
            <w:lang w:val="en-GB"/>
          </w:rPr>
          <w:t>he</w:t>
        </w:r>
      </w:ins>
      <w:del w:id="3679" w:author="nicholas" w:date="2013-02-19T14:17:00Z">
        <w:r>
          <w:rPr>
            <w:rFonts w:ascii="Times New Roman" w:hAnsi="Times New Roman"/>
            <w:lang w:val="en-GB"/>
          </w:rPr>
          <w:delText>it appears from the</w:delText>
        </w:r>
      </w:del>
      <w:r>
        <w:rPr>
          <w:rFonts w:ascii="Times New Roman" w:hAnsi="Times New Roman"/>
          <w:lang w:val="en-GB"/>
        </w:rPr>
        <w:t xml:space="preserve"> context</w:t>
      </w:r>
      <w:ins w:id="3680" w:author="nicholas" w:date="2013-02-19T14:17:00Z">
        <w:r>
          <w:rPr>
            <w:rFonts w:ascii="Times New Roman" w:hAnsi="Times New Roman"/>
            <w:lang w:val="en-GB"/>
          </w:rPr>
          <w:t xml:space="preserve"> suggests</w:t>
        </w:r>
      </w:ins>
      <w:r>
        <w:rPr>
          <w:rFonts w:ascii="Times New Roman" w:hAnsi="Times New Roman"/>
          <w:lang w:val="en-GB"/>
        </w:rPr>
        <w:t xml:space="preserve"> that the subject has a plural referent and </w:t>
      </w:r>
      <w:r w:rsidR="008D2666" w:rsidRPr="008D2666">
        <w:rPr>
          <w:rFonts w:ascii="Times New Roman" w:hAnsi="Times New Roman"/>
          <w:lang w:val="en-GB"/>
          <w:rPrChange w:id="3681" w:author="Klara Arvidsson" w:date="2013-02-25T12:49:00Z">
            <w:rPr>
              <w:rFonts w:ascii="Times New Roman" w:hAnsi="Times New Roman"/>
              <w:color w:val="008000"/>
              <w:lang w:val="en-GB"/>
            </w:rPr>
          </w:rPrChange>
        </w:rPr>
        <w:t>that</w:t>
      </w:r>
      <w:r>
        <w:rPr>
          <w:rFonts w:ascii="Times New Roman" w:hAnsi="Times New Roman"/>
          <w:color w:val="008000"/>
          <w:lang w:val="en-GB"/>
        </w:rPr>
        <w:t xml:space="preserve"> </w:t>
      </w:r>
      <w:r>
        <w:rPr>
          <w:rFonts w:ascii="Times New Roman" w:hAnsi="Times New Roman"/>
          <w:lang w:val="en-GB"/>
        </w:rPr>
        <w:t>the verbal form differs phonetically</w:t>
      </w:r>
      <w:ins w:id="3682" w:author="nicholas" w:date="2013-02-25T11:26:00Z">
        <w:r>
          <w:rPr>
            <w:rFonts w:ascii="Times New Roman" w:hAnsi="Times New Roman"/>
            <w:lang w:val="en-GB"/>
          </w:rPr>
          <w:t xml:space="preserve"> between </w:t>
        </w:r>
      </w:ins>
      <w:del w:id="3683" w:author="nicholas" w:date="2013-02-25T11:26:00Z">
        <w:r>
          <w:rPr>
            <w:rFonts w:ascii="Times New Roman" w:hAnsi="Times New Roman"/>
            <w:lang w:val="en-GB"/>
          </w:rPr>
          <w:delText xml:space="preserve"> </w:delText>
        </w:r>
      </w:del>
      <w:r>
        <w:rPr>
          <w:rFonts w:ascii="Times New Roman" w:hAnsi="Times New Roman"/>
          <w:lang w:val="en-GB"/>
        </w:rPr>
        <w:t xml:space="preserve">singular and plural. </w:t>
      </w:r>
      <w:del w:id="3684" w:author="nicholas" w:date="2013-02-19T14:17:00Z">
        <w:r>
          <w:rPr>
            <w:rFonts w:ascii="Times New Roman" w:hAnsi="Times New Roman"/>
            <w:color w:val="008000"/>
            <w:lang w:val="en-GB"/>
          </w:rPr>
          <w:delText>("ils prend" in French)</w:delText>
        </w:r>
      </w:del>
    </w:p>
    <w:p w:rsidR="00713A18" w:rsidRPr="00294CD4" w:rsidRDefault="00713A18" w:rsidP="00713A18">
      <w:pPr>
        <w:spacing w:after="0"/>
        <w:rPr>
          <w:rFonts w:ascii="Times New Roman" w:hAnsi="Times New Roman"/>
          <w:lang w:val="en-GB"/>
        </w:rPr>
      </w:pPr>
    </w:p>
    <w:p w:rsidR="00713A18" w:rsidRDefault="004F74C9" w:rsidP="00713A18">
      <w:pPr>
        <w:spacing w:after="0"/>
        <w:rPr>
          <w:ins w:id="3685" w:author="Klara Arvidsson" w:date="2013-02-25T13:04:00Z"/>
          <w:rFonts w:ascii="Times New Roman" w:hAnsi="Times New Roman"/>
          <w:lang w:val="en-GB"/>
        </w:rPr>
      </w:pPr>
      <w:r>
        <w:rPr>
          <w:rFonts w:ascii="Times New Roman" w:hAnsi="Times New Roman"/>
          <w:lang w:val="en-GB"/>
        </w:rPr>
        <w:t>Other cases:</w:t>
      </w:r>
    </w:p>
    <w:p w:rsidR="00FF1AFC" w:rsidRPr="00294CD4" w:rsidRDefault="00FF1AFC" w:rsidP="00713A18">
      <w:pPr>
        <w:numPr>
          <w:ins w:id="3686" w:author="Klara Arvidsson" w:date="2013-02-25T13:04:00Z"/>
        </w:num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E = indicates the variations of the phoneme /e/, i</w:t>
      </w:r>
      <w:ins w:id="3687" w:author="nicholas" w:date="2013-02-25T11:26:00Z">
        <w:r>
          <w:rPr>
            <w:rFonts w:ascii="Times New Roman" w:hAnsi="Times New Roman"/>
            <w:lang w:val="en-GB"/>
          </w:rPr>
          <w:t>.</w:t>
        </w:r>
      </w:ins>
      <w:r>
        <w:rPr>
          <w:rFonts w:ascii="Times New Roman" w:hAnsi="Times New Roman"/>
          <w:lang w:val="en-GB"/>
        </w:rPr>
        <w:t>e</w:t>
      </w:r>
      <w:ins w:id="3688" w:author="nicholas" w:date="2013-02-25T11:26:00Z">
        <w:r>
          <w:rPr>
            <w:rFonts w:ascii="Times New Roman" w:hAnsi="Times New Roman"/>
            <w:lang w:val="en-GB"/>
          </w:rPr>
          <w:t>.</w:t>
        </w:r>
      </w:ins>
      <w:r>
        <w:rPr>
          <w:rFonts w:ascii="Times New Roman" w:hAnsi="Times New Roman"/>
          <w:lang w:val="en-GB"/>
        </w:rPr>
        <w:t xml:space="preserve"> </w:t>
      </w:r>
      <w:del w:id="3689" w:author="nicholas" w:date="2013-02-25T11:27:00Z">
        <w:r>
          <w:rPr>
            <w:rFonts w:ascii="Times New Roman" w:hAnsi="Times New Roman"/>
            <w:highlight w:val="lightGray"/>
            <w:lang w:val="en-GB"/>
          </w:rPr>
          <w:delText>d.</w:delText>
        </w:r>
        <w:r>
          <w:rPr>
            <w:rFonts w:ascii="Times New Roman" w:hAnsi="Times New Roman"/>
            <w:lang w:val="en-GB"/>
          </w:rPr>
          <w:delText xml:space="preserve"> </w:delText>
        </w:r>
      </w:del>
      <w:r>
        <w:rPr>
          <w:rFonts w:ascii="Times New Roman" w:hAnsi="Times New Roman"/>
          <w:lang w:val="en-GB"/>
        </w:rPr>
        <w:t>several interpretations are possible</w:t>
      </w:r>
    </w:p>
    <w:p w:rsidR="00713A18" w:rsidRPr="00294CD4" w:rsidRDefault="00713A18" w:rsidP="00713A18">
      <w:pPr>
        <w:spacing w:after="0"/>
        <w:rPr>
          <w:rFonts w:ascii="Times New Roman" w:hAnsi="Times New Roman"/>
          <w:lang w:val="en-GB"/>
        </w:rPr>
      </w:pPr>
    </w:p>
    <w:p w:rsidR="007C67FC" w:rsidRPr="00294CD4" w:rsidRDefault="008D2666" w:rsidP="007C67FC">
      <w:pPr>
        <w:numPr>
          <w:ins w:id="3690" w:author="Klara Arvidsson" w:date="2013-02-25T12:46:00Z"/>
        </w:numPr>
        <w:jc w:val="both"/>
        <w:rPr>
          <w:ins w:id="3691" w:author="Klara Arvidsson" w:date="2013-02-25T12:46:00Z"/>
          <w:rFonts w:ascii="Times New Roman" w:hAnsi="Times New Roman"/>
          <w:rPrChange w:id="3692" w:author="Klara Arvidsson" w:date="2013-02-25T12:49:00Z">
            <w:rPr>
              <w:ins w:id="3693" w:author="Klara Arvidsson" w:date="2013-02-25T12:46:00Z"/>
            </w:rPr>
          </w:rPrChange>
        </w:rPr>
      </w:pPr>
      <w:ins w:id="3694" w:author="Klara Arvidsson" w:date="2013-02-25T12:46:00Z">
        <w:r w:rsidRPr="008D2666">
          <w:rPr>
            <w:rFonts w:ascii="Times New Roman" w:hAnsi="Times New Roman"/>
            <w:rPrChange w:id="3695" w:author="Klara Arvidsson" w:date="2013-02-25T12:49:00Z">
              <w:rPr/>
            </w:rPrChange>
          </w:rPr>
          <w:tab/>
          <w:t xml:space="preserve">(74) </w:t>
        </w:r>
        <w:proofErr w:type="spellStart"/>
        <w:proofErr w:type="gramStart"/>
        <w:r w:rsidRPr="008D2666">
          <w:rPr>
            <w:rFonts w:ascii="Times New Roman" w:hAnsi="Times New Roman"/>
            <w:rPrChange w:id="3696" w:author="Klara Arvidsson" w:date="2013-02-25T12:49:00Z">
              <w:rPr/>
            </w:rPrChange>
          </w:rPr>
          <w:t>passE</w:t>
        </w:r>
        <w:proofErr w:type="spellEnd"/>
        <w:r w:rsidRPr="008D2666">
          <w:rPr>
            <w:rFonts w:ascii="Times New Roman" w:hAnsi="Times New Roman"/>
            <w:rPrChange w:id="3697" w:author="Klara Arvidsson" w:date="2013-02-25T12:49:00Z">
              <w:rPr/>
            </w:rPrChange>
          </w:rPr>
          <w:t xml:space="preserve">  =</w:t>
        </w:r>
        <w:proofErr w:type="gramEnd"/>
        <w:r w:rsidRPr="008D2666">
          <w:rPr>
            <w:rFonts w:ascii="Times New Roman" w:hAnsi="Times New Roman"/>
            <w:rPrChange w:id="3698" w:author="Klara Arvidsson" w:date="2013-02-25T12:49:00Z">
              <w:rPr/>
            </w:rPrChange>
          </w:rPr>
          <w:t xml:space="preserve">  passé / </w:t>
        </w:r>
        <w:proofErr w:type="spellStart"/>
        <w:r w:rsidRPr="008D2666">
          <w:rPr>
            <w:rFonts w:ascii="Times New Roman" w:hAnsi="Times New Roman"/>
            <w:rPrChange w:id="3699" w:author="Klara Arvidsson" w:date="2013-02-25T12:49:00Z">
              <w:rPr/>
            </w:rPrChange>
          </w:rPr>
          <w:t>passait</w:t>
        </w:r>
        <w:proofErr w:type="spellEnd"/>
      </w:ins>
    </w:p>
    <w:p w:rsidR="007C67FC" w:rsidRPr="00294CD4" w:rsidRDefault="008D2666" w:rsidP="007C67FC">
      <w:pPr>
        <w:numPr>
          <w:ins w:id="3700" w:author="Klara Arvidsson" w:date="2013-02-25T12:46:00Z"/>
        </w:numPr>
        <w:jc w:val="both"/>
        <w:rPr>
          <w:ins w:id="3701" w:author="Klara Arvidsson" w:date="2013-02-25T12:46:00Z"/>
          <w:rFonts w:ascii="Times New Roman" w:hAnsi="Times New Roman"/>
          <w:rPrChange w:id="3702" w:author="Klara Arvidsson" w:date="2013-02-25T12:49:00Z">
            <w:rPr>
              <w:ins w:id="3703" w:author="Klara Arvidsson" w:date="2013-02-25T12:46:00Z"/>
            </w:rPr>
          </w:rPrChange>
        </w:rPr>
      </w:pPr>
      <w:ins w:id="3704" w:author="Klara Arvidsson" w:date="2013-02-25T12:46:00Z">
        <w:r w:rsidRPr="008D2666">
          <w:rPr>
            <w:rFonts w:ascii="Times New Roman" w:hAnsi="Times New Roman"/>
            <w:rPrChange w:id="3705" w:author="Klara Arvidsson" w:date="2013-02-25T12:49:00Z">
              <w:rPr/>
            </w:rPrChange>
          </w:rPr>
          <w:tab/>
          <w:t xml:space="preserve">(75) </w:t>
        </w:r>
        <w:proofErr w:type="spellStart"/>
        <w:proofErr w:type="gramStart"/>
        <w:r w:rsidRPr="008D2666">
          <w:rPr>
            <w:rFonts w:ascii="Times New Roman" w:hAnsi="Times New Roman"/>
            <w:rPrChange w:id="3706" w:author="Klara Arvidsson" w:date="2013-02-25T12:49:00Z">
              <w:rPr/>
            </w:rPrChange>
          </w:rPr>
          <w:t>jE</w:t>
        </w:r>
        <w:proofErr w:type="spellEnd"/>
        <w:r w:rsidRPr="008D2666">
          <w:rPr>
            <w:rFonts w:ascii="Times New Roman" w:hAnsi="Times New Roman"/>
            <w:rPrChange w:id="3707" w:author="Klara Arvidsson" w:date="2013-02-25T12:49:00Z">
              <w:rPr/>
            </w:rPrChange>
          </w:rPr>
          <w:t xml:space="preserve">   =</w:t>
        </w:r>
        <w:proofErr w:type="gramEnd"/>
        <w:r w:rsidRPr="008D2666">
          <w:rPr>
            <w:rFonts w:ascii="Times New Roman" w:hAnsi="Times New Roman"/>
            <w:rPrChange w:id="3708" w:author="Klara Arvidsson" w:date="2013-02-25T12:49:00Z">
              <w:rPr/>
            </w:rPrChange>
          </w:rPr>
          <w:t xml:space="preserve">  </w:t>
        </w:r>
        <w:proofErr w:type="spellStart"/>
        <w:r w:rsidRPr="008D2666">
          <w:rPr>
            <w:rFonts w:ascii="Times New Roman" w:hAnsi="Times New Roman"/>
            <w:rPrChange w:id="3709" w:author="Klara Arvidsson" w:date="2013-02-25T12:49:00Z">
              <w:rPr/>
            </w:rPrChange>
          </w:rPr>
          <w:t>j’ai</w:t>
        </w:r>
        <w:proofErr w:type="spellEnd"/>
        <w:r w:rsidRPr="008D2666">
          <w:rPr>
            <w:rFonts w:ascii="Times New Roman" w:hAnsi="Times New Roman"/>
            <w:rPrChange w:id="3710" w:author="Klara Arvidsson" w:date="2013-02-25T12:49:00Z">
              <w:rPr/>
            </w:rPrChange>
          </w:rPr>
          <w:t xml:space="preserve"> / je</w:t>
        </w:r>
      </w:ins>
    </w:p>
    <w:p w:rsidR="00B8791E" w:rsidRPr="00082638" w:rsidRDefault="008D2666">
      <w:pPr>
        <w:numPr>
          <w:ins w:id="3711" w:author="Klara Arvidsson" w:date="2013-02-25T12:46:00Z"/>
        </w:numPr>
        <w:spacing w:after="0"/>
        <w:jc w:val="both"/>
        <w:rPr>
          <w:ins w:id="3712" w:author="Klara Arvidsson" w:date="2013-02-25T12:46:00Z"/>
          <w:rFonts w:ascii="Times New Roman" w:hAnsi="Times New Roman"/>
          <w:lang w:val="en-US"/>
          <w:rPrChange w:id="3713" w:author="Klara Arvidsson" w:date="2013-02-28T12:24:00Z">
            <w:rPr>
              <w:ins w:id="3714" w:author="Klara Arvidsson" w:date="2013-02-25T12:46:00Z"/>
            </w:rPr>
          </w:rPrChange>
        </w:rPr>
        <w:pPrChange w:id="3715" w:author="Klara Arvidsson" w:date="2013-02-25T12:59:00Z">
          <w:pPr>
            <w:jc w:val="both"/>
          </w:pPr>
        </w:pPrChange>
      </w:pPr>
      <w:ins w:id="3716" w:author="Klara Arvidsson" w:date="2013-02-25T12:46:00Z">
        <w:r w:rsidRPr="008D2666">
          <w:rPr>
            <w:rFonts w:ascii="Times New Roman" w:hAnsi="Times New Roman"/>
            <w:rPrChange w:id="3717" w:author="Klara Arvidsson" w:date="2013-02-25T12:49:00Z">
              <w:rPr/>
            </w:rPrChange>
          </w:rPr>
          <w:tab/>
        </w:r>
        <w:r w:rsidRPr="00082638">
          <w:rPr>
            <w:rFonts w:ascii="Times New Roman" w:hAnsi="Times New Roman"/>
            <w:lang w:val="en-US"/>
            <w:rPrChange w:id="3718" w:author="Klara Arvidsson" w:date="2013-02-28T12:24:00Z">
              <w:rPr/>
            </w:rPrChange>
          </w:rPr>
          <w:t xml:space="preserve">(76) </w:t>
        </w:r>
        <w:proofErr w:type="gramStart"/>
        <w:r w:rsidRPr="00082638">
          <w:rPr>
            <w:rFonts w:ascii="Times New Roman" w:hAnsi="Times New Roman"/>
            <w:lang w:val="en-US"/>
            <w:rPrChange w:id="3719" w:author="Klara Arvidsson" w:date="2013-02-28T12:24:00Z">
              <w:rPr/>
            </w:rPrChange>
          </w:rPr>
          <w:t>des</w:t>
        </w:r>
        <w:proofErr w:type="gramEnd"/>
        <w:r w:rsidRPr="00082638">
          <w:rPr>
            <w:rFonts w:ascii="Times New Roman" w:hAnsi="Times New Roman"/>
            <w:lang w:val="en-US"/>
            <w:rPrChange w:id="3720" w:author="Klara Arvidsson" w:date="2013-02-28T12:24:00Z">
              <w:rPr/>
            </w:rPrChange>
          </w:rPr>
          <w:t xml:space="preserve"> / </w:t>
        </w:r>
        <w:proofErr w:type="spellStart"/>
        <w:r w:rsidRPr="00082638">
          <w:rPr>
            <w:rFonts w:ascii="Times New Roman" w:hAnsi="Times New Roman"/>
            <w:lang w:val="en-US"/>
            <w:rPrChange w:id="3721" w:author="Klara Arvidsson" w:date="2013-02-28T12:24:00Z">
              <w:rPr/>
            </w:rPrChange>
          </w:rPr>
          <w:t>dE</w:t>
        </w:r>
        <w:proofErr w:type="spellEnd"/>
      </w:ins>
    </w:p>
    <w:p w:rsidR="00B8791E" w:rsidRPr="00082638" w:rsidRDefault="008D2666">
      <w:pPr>
        <w:numPr>
          <w:ins w:id="3722" w:author="Klara Arvidsson" w:date="2013-02-25T12:46:00Z"/>
        </w:numPr>
        <w:spacing w:after="0"/>
        <w:jc w:val="both"/>
        <w:rPr>
          <w:ins w:id="3723" w:author="Klara Arvidsson" w:date="2013-02-25T12:46:00Z"/>
          <w:rFonts w:ascii="Times New Roman" w:hAnsi="Times New Roman"/>
          <w:lang w:val="en-US"/>
          <w:rPrChange w:id="3724" w:author="Klara Arvidsson" w:date="2013-02-28T12:24:00Z">
            <w:rPr>
              <w:ins w:id="3725" w:author="Klara Arvidsson" w:date="2013-02-25T12:46:00Z"/>
            </w:rPr>
          </w:rPrChange>
        </w:rPr>
        <w:pPrChange w:id="3726" w:author="Klara Arvidsson" w:date="2013-02-25T12:59:00Z">
          <w:pPr>
            <w:jc w:val="both"/>
          </w:pPr>
        </w:pPrChange>
      </w:pPr>
      <w:ins w:id="3727" w:author="Klara Arvidsson" w:date="2013-02-25T12:46:00Z">
        <w:r w:rsidRPr="00082638">
          <w:rPr>
            <w:rFonts w:ascii="Times New Roman" w:hAnsi="Times New Roman"/>
            <w:lang w:val="en-US"/>
            <w:rPrChange w:id="3728" w:author="Klara Arvidsson" w:date="2013-02-28T12:24:00Z">
              <w:rPr/>
            </w:rPrChange>
          </w:rPr>
          <w:tab/>
          <w:t xml:space="preserve">        </w:t>
        </w:r>
        <w:proofErr w:type="gramStart"/>
        <w:r w:rsidRPr="00082638">
          <w:rPr>
            <w:rFonts w:ascii="Times New Roman" w:hAnsi="Times New Roman"/>
            <w:lang w:val="en-US"/>
            <w:rPrChange w:id="3729" w:author="Klara Arvidsson" w:date="2013-02-28T12:24:00Z">
              <w:rPr/>
            </w:rPrChange>
          </w:rPr>
          <w:t>les</w:t>
        </w:r>
        <w:proofErr w:type="gramEnd"/>
        <w:r w:rsidRPr="00082638">
          <w:rPr>
            <w:rFonts w:ascii="Times New Roman" w:hAnsi="Times New Roman"/>
            <w:lang w:val="en-US"/>
            <w:rPrChange w:id="3730" w:author="Klara Arvidsson" w:date="2013-02-28T12:24:00Z">
              <w:rPr/>
            </w:rPrChange>
          </w:rPr>
          <w:t xml:space="preserve"> /</w:t>
        </w:r>
        <w:proofErr w:type="spellStart"/>
        <w:r w:rsidRPr="00082638">
          <w:rPr>
            <w:rFonts w:ascii="Times New Roman" w:hAnsi="Times New Roman"/>
            <w:lang w:val="en-US"/>
            <w:rPrChange w:id="3731" w:author="Klara Arvidsson" w:date="2013-02-28T12:24:00Z">
              <w:rPr/>
            </w:rPrChange>
          </w:rPr>
          <w:t>lE</w:t>
        </w:r>
        <w:proofErr w:type="spellEnd"/>
      </w:ins>
    </w:p>
    <w:p w:rsidR="00713A18" w:rsidRPr="00294CD4" w:rsidDel="007C67FC" w:rsidRDefault="004F74C9" w:rsidP="00713A18">
      <w:pPr>
        <w:spacing w:after="0"/>
        <w:rPr>
          <w:del w:id="3732" w:author="Klara Arvidsson" w:date="2013-02-25T12:46:00Z"/>
          <w:rFonts w:ascii="Times New Roman" w:hAnsi="Times New Roman"/>
          <w:highlight w:val="darkYellow"/>
          <w:lang w:val="en-GB"/>
        </w:rPr>
      </w:pPr>
      <w:del w:id="3733" w:author="Klara Arvidsson" w:date="2013-02-25T12:46:00Z">
        <w:r>
          <w:rPr>
            <w:rFonts w:ascii="Times New Roman" w:hAnsi="Times New Roman"/>
            <w:highlight w:val="darkYellow"/>
            <w:lang w:val="en-GB"/>
          </w:rPr>
          <w:delText>(74) PAST = past / passed</w:delText>
        </w:r>
      </w:del>
    </w:p>
    <w:p w:rsidR="00713A18" w:rsidRPr="00294CD4" w:rsidDel="007C67FC" w:rsidRDefault="004F74C9" w:rsidP="00713A18">
      <w:pPr>
        <w:spacing w:after="0"/>
        <w:rPr>
          <w:del w:id="3734" w:author="Klara Arvidsson" w:date="2013-02-25T12:46:00Z"/>
          <w:rFonts w:ascii="Times New Roman" w:hAnsi="Times New Roman"/>
          <w:highlight w:val="darkYellow"/>
          <w:lang w:val="en-GB"/>
        </w:rPr>
      </w:pPr>
      <w:del w:id="3735" w:author="Klara Arvidsson" w:date="2013-02-25T12:46:00Z">
        <w:r>
          <w:rPr>
            <w:rFonts w:ascii="Times New Roman" w:hAnsi="Times New Roman"/>
            <w:highlight w:val="darkYellow"/>
            <w:lang w:val="en-GB"/>
          </w:rPr>
          <w:delText>(75) jE = I / I</w:delText>
        </w:r>
      </w:del>
    </w:p>
    <w:p w:rsidR="00713A18" w:rsidRPr="00294CD4" w:rsidDel="007C67FC" w:rsidRDefault="004F74C9" w:rsidP="00713A18">
      <w:pPr>
        <w:spacing w:after="0"/>
        <w:rPr>
          <w:del w:id="3736" w:author="Klara Arvidsson" w:date="2013-02-25T12:46:00Z"/>
          <w:rFonts w:ascii="Times New Roman" w:hAnsi="Times New Roman"/>
          <w:highlight w:val="darkYellow"/>
          <w:lang w:val="en-GB"/>
        </w:rPr>
      </w:pPr>
      <w:del w:id="3737" w:author="Klara Arvidsson" w:date="2013-02-25T12:46:00Z">
        <w:r>
          <w:rPr>
            <w:rFonts w:ascii="Times New Roman" w:hAnsi="Times New Roman"/>
            <w:highlight w:val="darkYellow"/>
            <w:lang w:val="en-GB"/>
          </w:rPr>
          <w:delText>(76) / dE</w:delText>
        </w:r>
      </w:del>
    </w:p>
    <w:p w:rsidR="00713A18" w:rsidRPr="00294CD4" w:rsidDel="007C67FC" w:rsidRDefault="004F74C9" w:rsidP="00713A18">
      <w:pPr>
        <w:spacing w:after="0"/>
        <w:rPr>
          <w:del w:id="3738" w:author="Klara Arvidsson" w:date="2013-02-25T12:46:00Z"/>
          <w:rFonts w:ascii="Times New Roman" w:hAnsi="Times New Roman"/>
          <w:lang w:val="en-GB"/>
        </w:rPr>
      </w:pPr>
      <w:del w:id="3739" w:author="Klara Arvidsson" w:date="2013-02-25T12:46:00Z">
        <w:r>
          <w:rPr>
            <w:rFonts w:ascii="Times New Roman" w:hAnsi="Times New Roman"/>
            <w:highlight w:val="darkYellow"/>
            <w:lang w:val="en-GB"/>
          </w:rPr>
          <w:delText>the / lE</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del w:id="3740" w:author="nicholas" w:date="2013-02-19T14:18:00Z">
        <w:r>
          <w:rPr>
            <w:rFonts w:ascii="Times New Roman" w:hAnsi="Times New Roman"/>
            <w:highlight w:val="lightGray"/>
            <w:lang w:val="en-GB"/>
          </w:rPr>
          <w:delText>By using the context for interpretation</w:delText>
        </w:r>
        <w:r>
          <w:rPr>
            <w:rFonts w:ascii="Times New Roman" w:hAnsi="Times New Roman"/>
            <w:lang w:val="en-GB"/>
          </w:rPr>
          <w:delText xml:space="preserve">. </w:delText>
        </w:r>
      </w:del>
      <w:r w:rsidR="008D2666" w:rsidRPr="008D2666">
        <w:rPr>
          <w:rFonts w:ascii="Times New Roman" w:hAnsi="Times New Roman"/>
          <w:lang w:val="en-GB"/>
          <w:rPrChange w:id="3741" w:author="Klara Arvidsson" w:date="2013-02-25T12:49:00Z">
            <w:rPr>
              <w:rFonts w:ascii="Times New Roman" w:hAnsi="Times New Roman"/>
              <w:color w:val="008000"/>
              <w:lang w:val="en-GB"/>
            </w:rPr>
          </w:rPrChange>
        </w:rPr>
        <w:t>Here, the context helps the interpretation</w:t>
      </w:r>
      <w:ins w:id="3742" w:author="nicholas" w:date="2013-02-19T14:18:00Z">
        <w:r w:rsidR="008D2666" w:rsidRPr="008D2666">
          <w:rPr>
            <w:rFonts w:ascii="Times New Roman" w:hAnsi="Times New Roman"/>
            <w:lang w:val="en-GB"/>
            <w:rPrChange w:id="3743" w:author="Klara Arvidsson" w:date="2013-02-25T12:49:00Z">
              <w:rPr>
                <w:rFonts w:ascii="Times New Roman" w:hAnsi="Times New Roman"/>
                <w:color w:val="008000"/>
                <w:lang w:val="en-GB"/>
              </w:rPr>
            </w:rPrChange>
          </w:rPr>
          <w:t>.</w:t>
        </w:r>
      </w:ins>
      <w:del w:id="3744" w:author="nicholas" w:date="2013-02-19T14:18:00Z">
        <w:r>
          <w:rPr>
            <w:rFonts w:ascii="Times New Roman" w:hAnsi="Times New Roman"/>
            <w:color w:val="008000"/>
            <w:lang w:val="en-GB"/>
          </w:rPr>
          <w:delText>?</w:delText>
        </w:r>
      </w:del>
      <w:r>
        <w:rPr>
          <w:rFonts w:ascii="Times New Roman" w:hAnsi="Times New Roman"/>
          <w:lang w:val="en-GB"/>
        </w:rPr>
        <w:t xml:space="preserve"> If it may be plural, </w:t>
      </w:r>
      <w:r w:rsidR="008D2666" w:rsidRPr="008D2666">
        <w:rPr>
          <w:rFonts w:ascii="Times New Roman" w:hAnsi="Times New Roman"/>
          <w:i/>
          <w:lang w:val="en-GB"/>
          <w:rPrChange w:id="3745" w:author="Klara Arvidsson" w:date="2013-02-25T12:49:00Z">
            <w:rPr>
              <w:rFonts w:ascii="Times New Roman" w:hAnsi="Times New Roman"/>
              <w:i/>
              <w:color w:val="008000"/>
              <w:lang w:val="en-GB"/>
            </w:rPr>
          </w:rPrChange>
        </w:rPr>
        <w:t>des / les</w:t>
      </w:r>
      <w:r>
        <w:rPr>
          <w:rFonts w:ascii="Times New Roman" w:hAnsi="Times New Roman"/>
          <w:lang w:val="en-GB"/>
        </w:rPr>
        <w:t xml:space="preserve"> are used.</w:t>
      </w:r>
    </w:p>
    <w:p w:rsidR="00713A18" w:rsidRPr="00294CD4" w:rsidRDefault="00713A18" w:rsidP="00713A18">
      <w:pPr>
        <w:spacing w:after="0"/>
        <w:rPr>
          <w:rFonts w:ascii="Times New Roman" w:hAnsi="Times New Roman"/>
          <w:lang w:val="en-GB"/>
        </w:rPr>
      </w:pPr>
    </w:p>
    <w:p w:rsidR="00294CD4" w:rsidRPr="00082638" w:rsidRDefault="008D2666" w:rsidP="00294CD4">
      <w:pPr>
        <w:numPr>
          <w:ins w:id="3746" w:author="Klara Arvidsson" w:date="2013-02-25T12:47:00Z"/>
        </w:numPr>
        <w:jc w:val="both"/>
        <w:rPr>
          <w:ins w:id="3747" w:author="Klara Arvidsson" w:date="2013-02-25T12:47:00Z"/>
          <w:rFonts w:ascii="Times New Roman" w:hAnsi="Times New Roman"/>
          <w:lang w:val="en-US"/>
          <w:rPrChange w:id="3748" w:author="Klara Arvidsson" w:date="2013-02-28T12:24:00Z">
            <w:rPr>
              <w:ins w:id="3749" w:author="Klara Arvidsson" w:date="2013-02-25T12:47:00Z"/>
            </w:rPr>
          </w:rPrChange>
        </w:rPr>
      </w:pPr>
      <w:ins w:id="3750" w:author="Klara Arvidsson" w:date="2013-02-25T12:47:00Z">
        <w:r w:rsidRPr="00082638">
          <w:rPr>
            <w:rFonts w:ascii="Times New Roman" w:hAnsi="Times New Roman"/>
            <w:lang w:val="en-US"/>
            <w:rPrChange w:id="3751" w:author="Klara Arvidsson" w:date="2013-02-28T12:24:00Z">
              <w:rPr/>
            </w:rPrChange>
          </w:rPr>
          <w:tab/>
          <w:t xml:space="preserve">(77) E: </w:t>
        </w:r>
        <w:proofErr w:type="spellStart"/>
        <w:r w:rsidRPr="00082638">
          <w:rPr>
            <w:rFonts w:ascii="Times New Roman" w:hAnsi="Times New Roman"/>
            <w:lang w:val="en-US"/>
            <w:rPrChange w:id="3752" w:author="Klara Arvidsson" w:date="2013-02-28T12:24:00Z">
              <w:rPr/>
            </w:rPrChange>
          </w:rPr>
          <w:t>il</w:t>
        </w:r>
        <w:proofErr w:type="spellEnd"/>
        <w:r w:rsidRPr="00082638">
          <w:rPr>
            <w:rFonts w:ascii="Times New Roman" w:hAnsi="Times New Roman"/>
            <w:lang w:val="en-US"/>
            <w:rPrChange w:id="3753" w:author="Klara Arvidsson" w:date="2013-02-28T12:24:00Z">
              <w:rPr/>
            </w:rPrChange>
          </w:rPr>
          <w:t xml:space="preserve"> </w:t>
        </w:r>
        <w:proofErr w:type="spellStart"/>
        <w:r w:rsidRPr="00082638">
          <w:rPr>
            <w:rFonts w:ascii="Times New Roman" w:hAnsi="Times New Roman"/>
            <w:lang w:val="en-US"/>
            <w:rPrChange w:id="3754" w:author="Klara Arvidsson" w:date="2013-02-28T12:24:00Z">
              <w:rPr/>
            </w:rPrChange>
          </w:rPr>
          <w:t>n’y</w:t>
        </w:r>
        <w:proofErr w:type="spellEnd"/>
        <w:r w:rsidRPr="00082638">
          <w:rPr>
            <w:rFonts w:ascii="Times New Roman" w:hAnsi="Times New Roman"/>
            <w:lang w:val="en-US"/>
            <w:rPrChange w:id="3755" w:author="Klara Arvidsson" w:date="2013-02-28T12:24:00Z">
              <w:rPr/>
            </w:rPrChange>
          </w:rPr>
          <w:t xml:space="preserve"> a pas </w:t>
        </w:r>
        <w:r w:rsidRPr="00082638">
          <w:rPr>
            <w:rFonts w:ascii="Times New Roman" w:hAnsi="Times New Roman"/>
            <w:i/>
            <w:lang w:val="en-US"/>
            <w:rPrChange w:id="3756" w:author="Klara Arvidsson" w:date="2013-02-28T12:24:00Z">
              <w:rPr>
                <w:i/>
              </w:rPr>
            </w:rPrChange>
          </w:rPr>
          <w:t>des</w:t>
        </w:r>
        <w:r w:rsidRPr="00082638">
          <w:rPr>
            <w:rFonts w:ascii="Times New Roman" w:hAnsi="Times New Roman"/>
            <w:lang w:val="en-US"/>
            <w:rPrChange w:id="3757" w:author="Klara Arvidsson" w:date="2013-02-28T12:24:00Z">
              <w:rPr/>
            </w:rPrChange>
          </w:rPr>
          <w:t xml:space="preserve"> / </w:t>
        </w:r>
        <w:r w:rsidRPr="00082638">
          <w:rPr>
            <w:rFonts w:ascii="Times New Roman" w:hAnsi="Times New Roman"/>
            <w:i/>
            <w:lang w:val="en-US"/>
            <w:rPrChange w:id="3758" w:author="Klara Arvidsson" w:date="2013-02-28T12:24:00Z">
              <w:rPr>
                <w:i/>
              </w:rPr>
            </w:rPrChange>
          </w:rPr>
          <w:t>des</w:t>
        </w:r>
        <w:r w:rsidRPr="00082638">
          <w:rPr>
            <w:rFonts w:ascii="Times New Roman" w:hAnsi="Times New Roman"/>
            <w:lang w:val="en-US"/>
            <w:rPrChange w:id="3759" w:author="Klara Arvidsson" w:date="2013-02-28T12:24:00Z">
              <w:rPr/>
            </w:rPrChange>
          </w:rPr>
          <w:t xml:space="preserve"> </w:t>
        </w:r>
        <w:proofErr w:type="gramStart"/>
        <w:r w:rsidRPr="00082638">
          <w:rPr>
            <w:rFonts w:ascii="Times New Roman" w:hAnsi="Times New Roman"/>
            <w:lang w:val="en-US"/>
            <w:rPrChange w:id="3760" w:author="Klara Arvidsson" w:date="2013-02-28T12:24:00Z">
              <w:rPr/>
            </w:rPrChange>
          </w:rPr>
          <w:t>conversations .</w:t>
        </w:r>
        <w:proofErr w:type="gramEnd"/>
        <w:r w:rsidRPr="00082638">
          <w:rPr>
            <w:rFonts w:ascii="Times New Roman" w:hAnsi="Times New Roman"/>
            <w:lang w:val="en-US"/>
            <w:rPrChange w:id="3761" w:author="Klara Arvidsson" w:date="2013-02-28T12:24:00Z">
              <w:rPr/>
            </w:rPrChange>
          </w:rPr>
          <w:t xml:space="preserve"> (Interview 1, Mona)</w:t>
        </w:r>
      </w:ins>
    </w:p>
    <w:p w:rsidR="00713A18" w:rsidRPr="00294CD4" w:rsidDel="00294CD4" w:rsidRDefault="004F74C9" w:rsidP="00713A18">
      <w:pPr>
        <w:spacing w:after="0"/>
        <w:rPr>
          <w:del w:id="3762" w:author="Klara Arvidsson" w:date="2013-02-25T12:47:00Z"/>
          <w:rFonts w:ascii="Times New Roman" w:hAnsi="Times New Roman"/>
          <w:highlight w:val="darkYellow"/>
          <w:lang w:val="en-GB"/>
        </w:rPr>
      </w:pPr>
      <w:del w:id="3763" w:author="Klara Arvidsson" w:date="2013-02-25T12:47:00Z">
        <w:r>
          <w:rPr>
            <w:rFonts w:ascii="Times New Roman" w:hAnsi="Times New Roman"/>
            <w:highlight w:val="darkYellow"/>
            <w:lang w:val="en-GB"/>
          </w:rPr>
          <w:delText>(77) E: there is not / conversations. (Interview 1, Mona)</w:delText>
        </w:r>
      </w:del>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Change w:id="3764" w:author="Klara Arvidsson" w:date="2013-02-25T12:49:00Z">
            <w:rPr>
              <w:rFonts w:ascii="Times New Roman" w:hAnsi="Times New Roman"/>
              <w:color w:val="008000"/>
              <w:lang w:val="en-GB"/>
            </w:rPr>
          </w:rPrChange>
        </w:rPr>
      </w:pPr>
      <w:del w:id="3765" w:author="nicholas" w:date="2013-02-19T14:19:00Z">
        <w:r>
          <w:rPr>
            <w:rFonts w:ascii="Times New Roman" w:hAnsi="Times New Roman"/>
            <w:highlight w:val="lightGray"/>
            <w:lang w:val="en-GB"/>
          </w:rPr>
          <w:delText>But against:</w:delText>
        </w:r>
        <w:r>
          <w:rPr>
            <w:rFonts w:ascii="Times New Roman" w:hAnsi="Times New Roman"/>
            <w:lang w:val="en-GB"/>
          </w:rPr>
          <w:delText xml:space="preserve"> </w:delText>
        </w:r>
      </w:del>
      <w:r w:rsidR="008D2666" w:rsidRPr="008D2666">
        <w:rPr>
          <w:rFonts w:ascii="Times New Roman" w:hAnsi="Times New Roman"/>
          <w:lang w:val="en-GB"/>
          <w:rPrChange w:id="3766" w:author="Klara Arvidsson" w:date="2013-02-25T12:49:00Z">
            <w:rPr>
              <w:rFonts w:ascii="Times New Roman" w:hAnsi="Times New Roman"/>
              <w:color w:val="008000"/>
              <w:lang w:val="en-GB"/>
            </w:rPr>
          </w:rPrChange>
        </w:rPr>
        <w:t>But on the contrary</w:t>
      </w:r>
      <w:del w:id="3767" w:author="nicholas" w:date="2013-02-19T14:19:00Z">
        <w:r w:rsidR="008D2666" w:rsidRPr="008D2666">
          <w:rPr>
            <w:rFonts w:ascii="Times New Roman" w:hAnsi="Times New Roman"/>
            <w:lang w:val="en-GB"/>
            <w:rPrChange w:id="3768"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3769" w:author="Klara Arvidsson" w:date="2013-02-25T12:49:00Z">
            <w:rPr>
              <w:rFonts w:ascii="Times New Roman" w:hAnsi="Times New Roman"/>
              <w:color w:val="008000"/>
              <w:lang w:val="en-GB"/>
            </w:rPr>
          </w:rPrChange>
        </w:rPr>
        <w:t>:</w:t>
      </w:r>
    </w:p>
    <w:p w:rsidR="00713A18" w:rsidRPr="00294CD4" w:rsidRDefault="00713A18" w:rsidP="00713A18">
      <w:pPr>
        <w:spacing w:after="0"/>
        <w:rPr>
          <w:rFonts w:ascii="Times New Roman" w:hAnsi="Times New Roman"/>
          <w:lang w:val="en-GB"/>
        </w:rPr>
      </w:pPr>
    </w:p>
    <w:p w:rsidR="00294CD4" w:rsidRPr="00082638" w:rsidRDefault="008D2666" w:rsidP="00294CD4">
      <w:pPr>
        <w:numPr>
          <w:ins w:id="3770" w:author="Klara Arvidsson" w:date="2013-02-25T12:47:00Z"/>
        </w:numPr>
        <w:jc w:val="both"/>
        <w:rPr>
          <w:ins w:id="3771" w:author="Klara Arvidsson" w:date="2013-02-25T12:47:00Z"/>
          <w:rFonts w:ascii="Times New Roman" w:hAnsi="Times New Roman"/>
          <w:lang w:val="en-US"/>
          <w:rPrChange w:id="3772" w:author="Klara Arvidsson" w:date="2013-02-28T12:24:00Z">
            <w:rPr>
              <w:ins w:id="3773" w:author="Klara Arvidsson" w:date="2013-02-25T12:47:00Z"/>
            </w:rPr>
          </w:rPrChange>
        </w:rPr>
      </w:pPr>
      <w:ins w:id="3774" w:author="Klara Arvidsson" w:date="2013-02-25T12:47:00Z">
        <w:r w:rsidRPr="00082638">
          <w:rPr>
            <w:rFonts w:ascii="Times New Roman" w:hAnsi="Times New Roman"/>
            <w:lang w:val="en-US"/>
            <w:rPrChange w:id="3775" w:author="Klara Arvidsson" w:date="2013-02-28T12:24:00Z">
              <w:rPr/>
            </w:rPrChange>
          </w:rPr>
          <w:tab/>
          <w:t xml:space="preserve">(78) E: </w:t>
        </w:r>
        <w:proofErr w:type="spellStart"/>
        <w:r w:rsidRPr="00082638">
          <w:rPr>
            <w:rFonts w:ascii="Times New Roman" w:hAnsi="Times New Roman"/>
            <w:lang w:val="en-US"/>
            <w:rPrChange w:id="3776" w:author="Klara Arvidsson" w:date="2013-02-28T12:24:00Z">
              <w:rPr/>
            </w:rPrChange>
          </w:rPr>
          <w:t>c’est</w:t>
        </w:r>
        <w:proofErr w:type="spellEnd"/>
        <w:r w:rsidRPr="00082638">
          <w:rPr>
            <w:rFonts w:ascii="Times New Roman" w:hAnsi="Times New Roman"/>
            <w:lang w:val="en-US"/>
            <w:rPrChange w:id="3777" w:author="Klara Arvidsson" w:date="2013-02-28T12:24:00Z">
              <w:rPr/>
            </w:rPrChange>
          </w:rPr>
          <w:t xml:space="preserve"> // </w:t>
        </w:r>
        <w:proofErr w:type="spellStart"/>
        <w:r w:rsidRPr="00082638">
          <w:rPr>
            <w:rFonts w:ascii="Times New Roman" w:hAnsi="Times New Roman"/>
            <w:lang w:val="en-US"/>
            <w:rPrChange w:id="3778" w:author="Klara Arvidsson" w:date="2013-02-28T12:24:00Z">
              <w:rPr/>
            </w:rPrChange>
          </w:rPr>
          <w:t>presque</w:t>
        </w:r>
        <w:proofErr w:type="spellEnd"/>
        <w:r w:rsidRPr="00082638">
          <w:rPr>
            <w:rFonts w:ascii="Times New Roman" w:hAnsi="Times New Roman"/>
            <w:lang w:val="en-US"/>
            <w:rPrChange w:id="3779" w:author="Klara Arvidsson" w:date="2013-02-28T12:24:00Z">
              <w:rPr/>
            </w:rPrChange>
          </w:rPr>
          <w:t xml:space="preserve"> </w:t>
        </w:r>
        <w:proofErr w:type="spellStart"/>
        <w:r w:rsidRPr="00082638">
          <w:rPr>
            <w:rFonts w:ascii="Times New Roman" w:hAnsi="Times New Roman"/>
            <w:lang w:val="en-US"/>
            <w:rPrChange w:id="3780" w:author="Klara Arvidsson" w:date="2013-02-28T12:24:00Z">
              <w:rPr/>
            </w:rPrChange>
          </w:rPr>
          <w:t>tien</w:t>
        </w:r>
        <w:proofErr w:type="spellEnd"/>
        <w:r w:rsidRPr="00082638">
          <w:rPr>
            <w:rFonts w:ascii="Times New Roman" w:hAnsi="Times New Roman"/>
            <w:lang w:val="en-US"/>
            <w:rPrChange w:id="3781" w:author="Klara Arvidsson" w:date="2013-02-28T12:24:00Z">
              <w:rPr/>
            </w:rPrChange>
          </w:rPr>
          <w:t xml:space="preserve"> </w:t>
        </w:r>
        <w:proofErr w:type="spellStart"/>
        <w:r w:rsidRPr="00082638">
          <w:rPr>
            <w:rFonts w:ascii="Times New Roman" w:hAnsi="Times New Roman"/>
            <w:i/>
            <w:lang w:val="en-US"/>
            <w:rPrChange w:id="3782" w:author="Klara Arvidsson" w:date="2013-02-28T12:24:00Z">
              <w:rPr>
                <w:i/>
              </w:rPr>
            </w:rPrChange>
          </w:rPr>
          <w:t>dE</w:t>
        </w:r>
        <w:proofErr w:type="spellEnd"/>
        <w:r w:rsidRPr="00082638">
          <w:rPr>
            <w:rFonts w:ascii="Times New Roman" w:hAnsi="Times New Roman"/>
            <w:lang w:val="en-US"/>
            <w:rPrChange w:id="3783" w:author="Klara Arvidsson" w:date="2013-02-28T12:24:00Z">
              <w:rPr/>
            </w:rPrChange>
          </w:rPr>
          <w:t xml:space="preserve"> </w:t>
        </w:r>
        <w:proofErr w:type="spellStart"/>
        <w:proofErr w:type="gramStart"/>
        <w:r w:rsidRPr="00082638">
          <w:rPr>
            <w:rFonts w:ascii="Times New Roman" w:hAnsi="Times New Roman"/>
            <w:lang w:val="en-US"/>
            <w:rPrChange w:id="3784" w:author="Klara Arvidsson" w:date="2013-02-28T12:24:00Z">
              <w:rPr/>
            </w:rPrChange>
          </w:rPr>
          <w:t>pédagogique</w:t>
        </w:r>
        <w:proofErr w:type="spellEnd"/>
        <w:r w:rsidRPr="00082638">
          <w:rPr>
            <w:rFonts w:ascii="Times New Roman" w:hAnsi="Times New Roman"/>
            <w:lang w:val="en-US"/>
            <w:rPrChange w:id="3785" w:author="Klara Arvidsson" w:date="2013-02-28T12:24:00Z">
              <w:rPr/>
            </w:rPrChange>
          </w:rPr>
          <w:t xml:space="preserve"> .</w:t>
        </w:r>
        <w:proofErr w:type="gramEnd"/>
        <w:r w:rsidRPr="00082638">
          <w:rPr>
            <w:rFonts w:ascii="Times New Roman" w:hAnsi="Times New Roman"/>
            <w:lang w:val="en-US"/>
            <w:rPrChange w:id="3786" w:author="Klara Arvidsson" w:date="2013-02-28T12:24:00Z">
              <w:rPr/>
            </w:rPrChange>
          </w:rPr>
          <w:t xml:space="preserve"> (Interview 1, Mona)</w:t>
        </w:r>
      </w:ins>
    </w:p>
    <w:p w:rsidR="00713A18" w:rsidRPr="00294CD4" w:rsidDel="00294CD4" w:rsidRDefault="004F74C9" w:rsidP="00713A18">
      <w:pPr>
        <w:spacing w:after="0"/>
        <w:rPr>
          <w:del w:id="3787" w:author="Klara Arvidsson" w:date="2013-02-25T12:47:00Z"/>
          <w:rFonts w:ascii="Times New Roman" w:hAnsi="Times New Roman"/>
          <w:highlight w:val="darkYellow"/>
          <w:lang w:val="en-GB"/>
        </w:rPr>
      </w:pPr>
      <w:del w:id="3788" w:author="Klara Arvidsson" w:date="2013-02-25T12:47:00Z">
        <w:r>
          <w:rPr>
            <w:rFonts w:ascii="Times New Roman" w:hAnsi="Times New Roman"/>
            <w:highlight w:val="darkYellow"/>
            <w:lang w:val="en-GB"/>
          </w:rPr>
          <w:delText>(78) E: ​​is / / almost maintenance dE teaching. (Interview 1, Mona)</w:delText>
        </w:r>
      </w:del>
    </w:p>
    <w:p w:rsidR="00713A18" w:rsidRPr="00294CD4" w:rsidRDefault="00713A18" w:rsidP="00713A18">
      <w:pPr>
        <w:spacing w:after="0"/>
        <w:rPr>
          <w:rFonts w:ascii="Times New Roman" w:hAnsi="Times New Roman"/>
          <w:lang w:val="en-GB"/>
        </w:rPr>
      </w:pPr>
    </w:p>
    <w:p w:rsidR="00713A18" w:rsidRPr="00294CD4" w:rsidRDefault="008D2666" w:rsidP="00713A18">
      <w:pPr>
        <w:spacing w:after="0"/>
        <w:rPr>
          <w:rFonts w:ascii="Times New Roman" w:hAnsi="Times New Roman"/>
          <w:lang w:val="en-GB"/>
        </w:rPr>
      </w:pPr>
      <w:r w:rsidRPr="008D2666">
        <w:rPr>
          <w:rFonts w:ascii="Times New Roman" w:hAnsi="Times New Roman"/>
          <w:lang w:val="en-GB"/>
          <w:rPrChange w:id="3789" w:author="Klara Arvidsson" w:date="2013-02-25T12:49:00Z">
            <w:rPr>
              <w:rFonts w:ascii="Times New Roman" w:hAnsi="Times New Roman"/>
              <w:color w:val="008000"/>
              <w:lang w:val="en-GB"/>
            </w:rPr>
          </w:rPrChange>
        </w:rPr>
        <w:t>Rendering</w:t>
      </w:r>
      <w:r w:rsidR="004F74C9">
        <w:rPr>
          <w:rFonts w:ascii="Times New Roman" w:hAnsi="Times New Roman"/>
          <w:color w:val="008000"/>
          <w:lang w:val="en-GB"/>
        </w:rPr>
        <w:t xml:space="preserve"> </w:t>
      </w:r>
      <w:ins w:id="3790" w:author="Klara Arvidsson" w:date="2013-03-04T16:12:00Z">
        <w:r w:rsidR="002C7D2E">
          <w:rPr>
            <w:rFonts w:ascii="Times New Roman" w:hAnsi="Times New Roman"/>
            <w:lang w:val="en-GB"/>
          </w:rPr>
          <w:t>p</w:t>
        </w:r>
      </w:ins>
      <w:del w:id="3791" w:author="Klara Arvidsson" w:date="2013-03-04T16:12:00Z">
        <w:r w:rsidR="004F74C9" w:rsidDel="002C7D2E">
          <w:rPr>
            <w:rFonts w:ascii="Times New Roman" w:hAnsi="Times New Roman"/>
            <w:lang w:val="en-GB"/>
          </w:rPr>
          <w:delText>P</w:delText>
        </w:r>
      </w:del>
      <w:r w:rsidR="004F74C9">
        <w:rPr>
          <w:rFonts w:ascii="Times New Roman" w:hAnsi="Times New Roman"/>
          <w:lang w:val="en-GB"/>
        </w:rPr>
        <w:t xml:space="preserve">honetic variants </w:t>
      </w:r>
      <w:del w:id="3792" w:author="nicholas" w:date="2013-02-19T14:19:00Z">
        <w:r w:rsidR="004F74C9">
          <w:rPr>
            <w:rFonts w:ascii="Times New Roman" w:hAnsi="Times New Roman"/>
            <w:highlight w:val="lightGray"/>
            <w:lang w:val="en-GB"/>
          </w:rPr>
          <w:delText>account</w:delText>
        </w:r>
        <w:r w:rsidR="004F74C9">
          <w:rPr>
            <w:rFonts w:ascii="Times New Roman" w:hAnsi="Times New Roman"/>
            <w:lang w:val="en-GB"/>
          </w:rPr>
          <w:delText xml:space="preserve"> </w:delText>
        </w:r>
      </w:del>
      <w:r w:rsidR="004F74C9">
        <w:rPr>
          <w:rFonts w:ascii="Times New Roman" w:hAnsi="Times New Roman"/>
          <w:lang w:val="en-GB"/>
        </w:rPr>
        <w:t>is not the primary purpose of the project, except in cases where they may cause a difference of meaning, cf. ex</w:t>
      </w:r>
      <w:ins w:id="3793" w:author="nicholas" w:date="2013-02-25T11:27:00Z">
        <w:r w:rsidR="004F74C9">
          <w:rPr>
            <w:rFonts w:ascii="Times New Roman" w:hAnsi="Times New Roman"/>
            <w:lang w:val="en-GB"/>
          </w:rPr>
          <w:t>amples</w:t>
        </w:r>
      </w:ins>
      <w:del w:id="3794" w:author="nicholas" w:date="2013-02-25T11:27:00Z">
        <w:r w:rsidR="004F74C9">
          <w:rPr>
            <w:rFonts w:ascii="Times New Roman" w:hAnsi="Times New Roman"/>
            <w:lang w:val="en-GB"/>
          </w:rPr>
          <w:delText>.</w:delText>
        </w:r>
      </w:del>
      <w:r w:rsidR="004F74C9">
        <w:rPr>
          <w:rFonts w:ascii="Times New Roman" w:hAnsi="Times New Roman"/>
          <w:lang w:val="en-GB"/>
        </w:rPr>
        <w:t xml:space="preserve"> (74-76). If the pronunciation of the learner deviates markedly from that of the current use of the target language, </w:t>
      </w:r>
      <w:del w:id="3795" w:author="nicholas" w:date="2013-02-19T14:20:00Z">
        <w:r w:rsidR="004F74C9">
          <w:rPr>
            <w:rFonts w:ascii="Times New Roman" w:hAnsi="Times New Roman"/>
            <w:highlight w:val="lightGray"/>
            <w:lang w:val="en-GB"/>
          </w:rPr>
          <w:delText>then you can score this phenomenon in capitals</w:delText>
        </w:r>
        <w:r w:rsidR="004F74C9">
          <w:rPr>
            <w:rFonts w:ascii="Times New Roman" w:hAnsi="Times New Roman"/>
            <w:lang w:val="en-GB"/>
          </w:rPr>
          <w:delText xml:space="preserve"> </w:delText>
        </w:r>
      </w:del>
      <w:r w:rsidRPr="008D2666">
        <w:rPr>
          <w:rFonts w:ascii="Times New Roman" w:hAnsi="Times New Roman"/>
          <w:lang w:val="en-GB"/>
          <w:rPrChange w:id="3796" w:author="Klara Arvidsson" w:date="2013-02-25T12:49:00Z">
            <w:rPr>
              <w:rFonts w:ascii="Times New Roman" w:hAnsi="Times New Roman"/>
              <w:color w:val="008000"/>
              <w:lang w:val="en-GB"/>
            </w:rPr>
          </w:rPrChange>
        </w:rPr>
        <w:t>the phenomenon can be marked by capital letters</w:t>
      </w:r>
      <w:r w:rsidR="004F74C9">
        <w:rPr>
          <w:rFonts w:ascii="Times New Roman" w:hAnsi="Times New Roman"/>
          <w:lang w:val="en-GB"/>
        </w:rPr>
        <w:t>, which, however, should not change the spelling of the word:</w:t>
      </w:r>
    </w:p>
    <w:p w:rsidR="00713A18" w:rsidRPr="00294CD4" w:rsidRDefault="00713A18" w:rsidP="00713A18">
      <w:pPr>
        <w:spacing w:after="0"/>
        <w:rPr>
          <w:rFonts w:ascii="Times New Roman" w:hAnsi="Times New Roman"/>
          <w:lang w:val="en-GB"/>
        </w:rPr>
      </w:pPr>
    </w:p>
    <w:p w:rsidR="00294CD4" w:rsidRPr="00294CD4" w:rsidRDefault="008D2666" w:rsidP="00713A18">
      <w:pPr>
        <w:spacing w:after="0"/>
        <w:rPr>
          <w:ins w:id="3797" w:author="Klara Arvidsson" w:date="2013-02-25T12:47:00Z"/>
          <w:rFonts w:ascii="Times New Roman" w:hAnsi="Times New Roman"/>
          <w:lang w:val="en-GB"/>
        </w:rPr>
      </w:pPr>
      <w:ins w:id="3798" w:author="Klara Arvidsson" w:date="2013-02-25T12:48:00Z">
        <w:r w:rsidRPr="00082638">
          <w:rPr>
            <w:rFonts w:ascii="Times New Roman" w:hAnsi="Times New Roman"/>
            <w:lang w:val="en-US"/>
            <w:rPrChange w:id="3799" w:author="Klara Arvidsson" w:date="2013-02-28T12:24:00Z">
              <w:rPr/>
            </w:rPrChange>
          </w:rPr>
          <w:tab/>
        </w:r>
      </w:ins>
      <w:ins w:id="3800" w:author="Klara Arvidsson" w:date="2013-02-25T12:47:00Z">
        <w:r w:rsidRPr="00082638">
          <w:rPr>
            <w:rFonts w:ascii="Times New Roman" w:hAnsi="Times New Roman"/>
            <w:lang w:val="en-US"/>
            <w:rPrChange w:id="3801" w:author="Klara Arvidsson" w:date="2013-02-28T12:24:00Z">
              <w:rPr/>
            </w:rPrChange>
          </w:rPr>
          <w:t xml:space="preserve">(79) E: </w:t>
        </w:r>
        <w:proofErr w:type="spellStart"/>
        <w:r w:rsidRPr="00082638">
          <w:rPr>
            <w:rFonts w:ascii="Times New Roman" w:hAnsi="Times New Roman"/>
            <w:lang w:val="en-US"/>
            <w:rPrChange w:id="3802" w:author="Klara Arvidsson" w:date="2013-02-28T12:24:00Z">
              <w:rPr/>
            </w:rPrChange>
          </w:rPr>
          <w:t>c’était</w:t>
        </w:r>
        <w:proofErr w:type="spellEnd"/>
        <w:r w:rsidRPr="00082638">
          <w:rPr>
            <w:rFonts w:ascii="Times New Roman" w:hAnsi="Times New Roman"/>
            <w:lang w:val="en-US"/>
            <w:rPrChange w:id="3803" w:author="Klara Arvidsson" w:date="2013-02-28T12:24:00Z">
              <w:rPr/>
            </w:rPrChange>
          </w:rPr>
          <w:t xml:space="preserve"> un grand / eh / </w:t>
        </w:r>
        <w:proofErr w:type="spellStart"/>
        <w:r w:rsidRPr="00082638">
          <w:rPr>
            <w:rFonts w:ascii="Times New Roman" w:hAnsi="Times New Roman"/>
            <w:i/>
            <w:lang w:val="en-US"/>
            <w:rPrChange w:id="3804" w:author="Klara Arvidsson" w:date="2013-02-28T12:24:00Z">
              <w:rPr>
                <w:i/>
              </w:rPr>
            </w:rPrChange>
          </w:rPr>
          <w:t>CHanGE</w:t>
        </w:r>
        <w:proofErr w:type="spellEnd"/>
        <w:r w:rsidRPr="00082638">
          <w:rPr>
            <w:rFonts w:ascii="Times New Roman" w:hAnsi="Times New Roman"/>
            <w:lang w:val="en-US"/>
            <w:rPrChange w:id="3805" w:author="Klara Arvidsson" w:date="2013-02-28T12:24:00Z">
              <w:rPr/>
            </w:rPrChange>
          </w:rPr>
          <w:t xml:space="preserve"> cha change de </w:t>
        </w:r>
        <w:proofErr w:type="spellStart"/>
        <w:proofErr w:type="gramStart"/>
        <w:r w:rsidRPr="00082638">
          <w:rPr>
            <w:rFonts w:ascii="Times New Roman" w:hAnsi="Times New Roman"/>
            <w:lang w:val="en-US"/>
            <w:rPrChange w:id="3806" w:author="Klara Arvidsson" w:date="2013-02-28T12:24:00Z">
              <w:rPr/>
            </w:rPrChange>
          </w:rPr>
          <w:t>niveau</w:t>
        </w:r>
        <w:proofErr w:type="spellEnd"/>
        <w:r w:rsidRPr="00082638">
          <w:rPr>
            <w:rFonts w:ascii="Times New Roman" w:hAnsi="Times New Roman"/>
            <w:lang w:val="en-US"/>
            <w:rPrChange w:id="3807" w:author="Klara Arvidsson" w:date="2013-02-28T12:24:00Z">
              <w:rPr/>
            </w:rPrChange>
          </w:rPr>
          <w:t xml:space="preserve"> .</w:t>
        </w:r>
        <w:proofErr w:type="gramEnd"/>
        <w:r w:rsidRPr="00082638">
          <w:rPr>
            <w:rFonts w:ascii="Times New Roman" w:hAnsi="Times New Roman"/>
            <w:lang w:val="en-US"/>
            <w:rPrChange w:id="3808" w:author="Klara Arvidsson" w:date="2013-02-28T12:24:00Z">
              <w:rPr/>
            </w:rPrChange>
          </w:rPr>
          <w:t xml:space="preserve"> (Interview 1, </w:t>
        </w:r>
        <w:r w:rsidRPr="00082638">
          <w:rPr>
            <w:rFonts w:ascii="Times New Roman" w:hAnsi="Times New Roman"/>
            <w:lang w:val="en-US"/>
            <w:rPrChange w:id="3809" w:author="Klara Arvidsson" w:date="2013-02-28T12:24:00Z">
              <w:rPr/>
            </w:rPrChange>
          </w:rPr>
          <w:tab/>
          <w:t xml:space="preserve">        Anita)  </w:t>
        </w:r>
      </w:ins>
      <w:del w:id="3810" w:author="Klara Arvidsson" w:date="2013-02-25T12:47:00Z">
        <w:r w:rsidR="004F74C9">
          <w:rPr>
            <w:rFonts w:ascii="Times New Roman" w:hAnsi="Times New Roman"/>
            <w:highlight w:val="darkYellow"/>
            <w:lang w:val="en-GB"/>
          </w:rPr>
          <w:delText>(79) E: It was a great / eh / change each level change. (Interview 1, Anita)</w:delText>
        </w:r>
        <w:r w:rsidR="004F74C9">
          <w:rPr>
            <w:rFonts w:ascii="Times New Roman" w:hAnsi="Times New Roman"/>
            <w:lang w:val="en-GB"/>
          </w:rPr>
          <w:delText xml:space="preserve"> </w:delText>
        </w:r>
      </w:del>
      <w:r w:rsidR="004F74C9">
        <w:rPr>
          <w:rFonts w:ascii="Times New Roman" w:hAnsi="Times New Roman"/>
          <w:lang w:val="en-GB"/>
        </w:rPr>
        <w:t>= the sound "</w:t>
      </w:r>
      <w:proofErr w:type="spellStart"/>
      <w:r w:rsidR="004F74C9">
        <w:rPr>
          <w:rFonts w:ascii="Times New Roman" w:hAnsi="Times New Roman"/>
          <w:lang w:val="en-GB"/>
        </w:rPr>
        <w:t>ch</w:t>
      </w:r>
      <w:proofErr w:type="spellEnd"/>
      <w:r w:rsidRPr="008D2666">
        <w:rPr>
          <w:rFonts w:ascii="Times New Roman" w:hAnsi="Times New Roman"/>
          <w:color w:val="000000" w:themeColor="text1"/>
          <w:lang w:val="en-GB"/>
          <w:rPrChange w:id="3811" w:author="Klara Arvidsson" w:date="2013-02-25T12:49:00Z">
            <w:rPr>
              <w:rFonts w:ascii="Times New Roman" w:hAnsi="Times New Roman"/>
              <w:lang w:val="en-GB"/>
            </w:rPr>
          </w:rPrChange>
        </w:rPr>
        <w:t xml:space="preserve">" is </w:t>
      </w:r>
      <w:ins w:id="3812" w:author="Klara Arvidsson" w:date="2013-03-04T16:12:00Z">
        <w:r w:rsidR="007308EE">
          <w:rPr>
            <w:rFonts w:ascii="Times New Roman" w:hAnsi="Times New Roman"/>
            <w:lang w:val="en-GB"/>
          </w:rPr>
          <w:t>voiced</w:t>
        </w:r>
      </w:ins>
      <w:del w:id="3813" w:author="Klara Arvidsson" w:date="2013-03-04T16:12:00Z">
        <w:r w:rsidR="004F74C9" w:rsidDel="007308EE">
          <w:rPr>
            <w:rFonts w:ascii="Times New Roman" w:hAnsi="Times New Roman"/>
            <w:lang w:val="en-GB"/>
          </w:rPr>
          <w:delText>sound</w:delText>
        </w:r>
      </w:del>
      <w:r w:rsidR="004F74C9">
        <w:rPr>
          <w:rFonts w:ascii="Times New Roman" w:hAnsi="Times New Roman"/>
          <w:lang w:val="en-GB"/>
        </w:rPr>
        <w:t xml:space="preserve"> </w:t>
      </w:r>
      <w:del w:id="3814" w:author="nicholas" w:date="2013-02-25T11:28:00Z">
        <w:r w:rsidR="004F74C9">
          <w:rPr>
            <w:rFonts w:ascii="Times New Roman" w:hAnsi="Times New Roman"/>
            <w:color w:val="008000"/>
            <w:lang w:val="en-GB"/>
          </w:rPr>
          <w:delText>("sonore" in French)</w:delText>
        </w:r>
        <w:r w:rsidR="004F74C9">
          <w:rPr>
            <w:rFonts w:ascii="Times New Roman" w:hAnsi="Times New Roman"/>
            <w:lang w:val="en-GB"/>
          </w:rPr>
          <w:delText xml:space="preserve"> is </w:delText>
        </w:r>
      </w:del>
      <w:r w:rsidR="004F74C9">
        <w:rPr>
          <w:rFonts w:ascii="Times New Roman" w:hAnsi="Times New Roman"/>
          <w:lang w:val="en-GB"/>
        </w:rPr>
        <w:t>and "</w:t>
      </w:r>
      <w:proofErr w:type="spellStart"/>
      <w:r w:rsidR="004F74C9">
        <w:rPr>
          <w:rFonts w:ascii="Times New Roman" w:hAnsi="Times New Roman"/>
          <w:lang w:val="en-GB"/>
        </w:rPr>
        <w:t>ge</w:t>
      </w:r>
      <w:proofErr w:type="spellEnd"/>
      <w:r w:rsidR="004F74C9">
        <w:rPr>
          <w:rFonts w:ascii="Times New Roman" w:hAnsi="Times New Roman"/>
          <w:lang w:val="en-GB"/>
        </w:rPr>
        <w:t xml:space="preserve">" is </w:t>
      </w:r>
      <w:ins w:id="3815" w:author="Klara Arvidsson" w:date="2013-03-04T16:12:00Z">
        <w:r w:rsidR="007308EE" w:rsidRPr="007308EE">
          <w:rPr>
            <w:rFonts w:ascii="Times New Roman" w:hAnsi="Times New Roman"/>
            <w:lang w:val="en-GB"/>
            <w:rPrChange w:id="3816" w:author="Klara Arvidsson" w:date="2013-03-04T16:12:00Z">
              <w:rPr>
                <w:rFonts w:ascii="Times New Roman" w:hAnsi="Times New Roman"/>
                <w:highlight w:val="lightGray"/>
                <w:lang w:val="en-GB"/>
              </w:rPr>
            </w:rPrChange>
          </w:rPr>
          <w:t>voiceless</w:t>
        </w:r>
      </w:ins>
      <w:del w:id="3817" w:author="Klara Arvidsson" w:date="2013-03-04T16:12:00Z">
        <w:r w:rsidR="004F74C9" w:rsidRPr="007308EE" w:rsidDel="007308EE">
          <w:rPr>
            <w:rFonts w:ascii="Times New Roman" w:hAnsi="Times New Roman"/>
            <w:lang w:val="en-GB"/>
            <w:rPrChange w:id="3818" w:author="Klara Arvidsson" w:date="2013-03-04T16:12:00Z">
              <w:rPr>
                <w:rFonts w:ascii="Times New Roman" w:hAnsi="Times New Roman"/>
                <w:highlight w:val="lightGray"/>
                <w:lang w:val="en-GB"/>
              </w:rPr>
            </w:rPrChange>
          </w:rPr>
          <w:delText>deaf</w:delText>
        </w:r>
      </w:del>
      <w:ins w:id="3819" w:author="nicholas" w:date="2013-02-25T11:28:00Z">
        <w:r w:rsidR="004F74C9" w:rsidRPr="007308EE">
          <w:rPr>
            <w:rFonts w:ascii="Times New Roman" w:hAnsi="Times New Roman"/>
            <w:lang w:val="en-GB"/>
          </w:rPr>
          <w:t>.</w:t>
        </w:r>
      </w:ins>
    </w:p>
    <w:p w:rsidR="000B579E" w:rsidRPr="00294CD4" w:rsidRDefault="004F74C9" w:rsidP="00713A18">
      <w:pPr>
        <w:numPr>
          <w:ins w:id="3820" w:author="Klara Arvidsson" w:date="2013-02-25T12:47:00Z"/>
        </w:numPr>
        <w:spacing w:after="0"/>
        <w:rPr>
          <w:ins w:id="3821" w:author="nicholas" w:date="2013-02-25T11:28:00Z"/>
          <w:rFonts w:ascii="Times New Roman" w:hAnsi="Times New Roman"/>
          <w:lang w:val="en-GB"/>
        </w:rPr>
      </w:pPr>
      <w:del w:id="3822" w:author="nicholas" w:date="2013-02-25T11:28:00Z">
        <w:r>
          <w:rPr>
            <w:rFonts w:ascii="Times New Roman" w:hAnsi="Times New Roman"/>
            <w:lang w:val="en-GB"/>
          </w:rPr>
          <w:delText xml:space="preserve"> </w:delText>
        </w:r>
      </w:del>
    </w:p>
    <w:p w:rsidR="00713A18" w:rsidRPr="00294CD4" w:rsidDel="000B579E" w:rsidRDefault="004F74C9" w:rsidP="00713A18">
      <w:pPr>
        <w:spacing w:after="0"/>
        <w:rPr>
          <w:del w:id="3823" w:author="nicholas" w:date="2013-02-25T11:28:00Z"/>
          <w:rFonts w:ascii="Times New Roman" w:hAnsi="Times New Roman"/>
          <w:color w:val="008000"/>
          <w:lang w:val="en-GB"/>
        </w:rPr>
      </w:pPr>
      <w:ins w:id="3824" w:author="Klara Arvidsson" w:date="2013-02-25T12:48:00Z">
        <w:r>
          <w:rPr>
            <w:rFonts w:ascii="Times New Roman" w:hAnsi="Times New Roman"/>
            <w:color w:val="008000"/>
            <w:lang w:val="en-GB"/>
          </w:rPr>
          <w:tab/>
        </w:r>
      </w:ins>
      <w:del w:id="3825" w:author="nicholas" w:date="2013-02-25T11:28:00Z">
        <w:r>
          <w:rPr>
            <w:rFonts w:ascii="Times New Roman" w:hAnsi="Times New Roman"/>
            <w:color w:val="008000"/>
            <w:lang w:val="en-GB"/>
          </w:rPr>
          <w:delText>("sours" in French - check phonetic language)</w:delText>
        </w:r>
      </w:del>
    </w:p>
    <w:p w:rsidR="00713A18" w:rsidRPr="00294CD4" w:rsidDel="00294CD4" w:rsidRDefault="008D2666" w:rsidP="00713A18">
      <w:pPr>
        <w:spacing w:after="0"/>
        <w:rPr>
          <w:del w:id="3826" w:author="Klara Arvidsson" w:date="2013-02-25T12:47:00Z"/>
          <w:rFonts w:ascii="Times New Roman" w:hAnsi="Times New Roman"/>
          <w:highlight w:val="darkYellow"/>
          <w:lang w:val="en-GB"/>
        </w:rPr>
      </w:pPr>
      <w:ins w:id="3827" w:author="Klara Arvidsson" w:date="2013-02-25T12:47:00Z">
        <w:r w:rsidRPr="00082638">
          <w:rPr>
            <w:rFonts w:ascii="Times New Roman" w:hAnsi="Times New Roman"/>
            <w:lang w:val="en-US"/>
            <w:rPrChange w:id="3828" w:author="Klara Arvidsson" w:date="2013-02-28T12:24:00Z">
              <w:rPr/>
            </w:rPrChange>
          </w:rPr>
          <w:t xml:space="preserve">(80) E: pour </w:t>
        </w:r>
        <w:proofErr w:type="spellStart"/>
        <w:r w:rsidRPr="00082638">
          <w:rPr>
            <w:rFonts w:ascii="Times New Roman" w:hAnsi="Times New Roman"/>
            <w:i/>
            <w:lang w:val="en-US"/>
            <w:rPrChange w:id="3829" w:author="Klara Arvidsson" w:date="2013-02-28T12:24:00Z">
              <w:rPr>
                <w:i/>
              </w:rPr>
            </w:rPrChange>
          </w:rPr>
          <w:t>Soigner</w:t>
        </w:r>
        <w:proofErr w:type="spellEnd"/>
        <w:r w:rsidRPr="00082638">
          <w:rPr>
            <w:rFonts w:ascii="Times New Roman" w:hAnsi="Times New Roman"/>
            <w:lang w:val="en-US"/>
            <w:rPrChange w:id="3830" w:author="Klara Arvidsson" w:date="2013-02-28T12:24:00Z">
              <w:rPr/>
            </w:rPrChange>
          </w:rPr>
          <w:t xml:space="preserve"> </w:t>
        </w:r>
        <w:proofErr w:type="spellStart"/>
        <w:r w:rsidRPr="00082638">
          <w:rPr>
            <w:rFonts w:ascii="Times New Roman" w:hAnsi="Times New Roman"/>
            <w:lang w:val="en-US"/>
            <w:rPrChange w:id="3831" w:author="Klara Arvidsson" w:date="2013-02-28T12:24:00Z">
              <w:rPr/>
            </w:rPrChange>
          </w:rPr>
          <w:t>l’arbre</w:t>
        </w:r>
        <w:proofErr w:type="spellEnd"/>
        <w:r w:rsidRPr="00082638">
          <w:rPr>
            <w:rFonts w:ascii="Times New Roman" w:hAnsi="Times New Roman"/>
            <w:lang w:val="en-US"/>
            <w:rPrChange w:id="3832" w:author="Klara Arvidsson" w:date="2013-02-28T12:24:00Z">
              <w:rPr/>
            </w:rPrChange>
          </w:rPr>
          <w:t xml:space="preserve"> (</w:t>
        </w:r>
        <w:proofErr w:type="spellStart"/>
        <w:r w:rsidRPr="00082638">
          <w:rPr>
            <w:rFonts w:ascii="Times New Roman" w:hAnsi="Times New Roman"/>
            <w:lang w:val="en-US"/>
            <w:rPrChange w:id="3833" w:author="Klara Arvidsson" w:date="2013-02-28T12:24:00Z">
              <w:rPr/>
            </w:rPrChange>
          </w:rPr>
          <w:t>Vidéo</w:t>
        </w:r>
        <w:proofErr w:type="spellEnd"/>
        <w:r w:rsidRPr="00082638">
          <w:rPr>
            <w:rFonts w:ascii="Times New Roman" w:hAnsi="Times New Roman"/>
            <w:lang w:val="en-US"/>
            <w:rPrChange w:id="3834" w:author="Klara Arvidsson" w:date="2013-02-28T12:24:00Z">
              <w:rPr/>
            </w:rPrChange>
          </w:rPr>
          <w:t xml:space="preserve"> 1, Eva)  </w:t>
        </w:r>
      </w:ins>
      <w:del w:id="3835" w:author="Klara Arvidsson" w:date="2013-02-25T12:47:00Z">
        <w:r w:rsidR="004F74C9">
          <w:rPr>
            <w:rFonts w:ascii="Times New Roman" w:hAnsi="Times New Roman"/>
            <w:highlight w:val="darkYellow"/>
            <w:lang w:val="en-GB"/>
          </w:rPr>
          <w:delText>(80) E: Caring for the tree (Video 1, Eva)</w:delText>
        </w:r>
      </w:del>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 </w:t>
      </w:r>
      <w:ins w:id="3836" w:author="Klara Arvidsson" w:date="2013-03-04T16:13:00Z">
        <w:r w:rsidR="005E4F30">
          <w:rPr>
            <w:rFonts w:ascii="Times New Roman" w:hAnsi="Times New Roman"/>
            <w:lang w:val="en-GB"/>
          </w:rPr>
          <w:t xml:space="preserve">voiced </w:t>
        </w:r>
      </w:ins>
      <w:ins w:id="3837" w:author="nicholas" w:date="2013-02-25T11:28:00Z">
        <w:r>
          <w:rPr>
            <w:rFonts w:ascii="Times New Roman" w:hAnsi="Times New Roman"/>
            <w:lang w:val="en-GB"/>
          </w:rPr>
          <w:t>“s”</w:t>
        </w:r>
      </w:ins>
      <w:del w:id="3838" w:author="nicholas" w:date="2013-02-25T11:28:00Z">
        <w:r>
          <w:rPr>
            <w:rFonts w:ascii="Times New Roman" w:hAnsi="Times New Roman"/>
            <w:lang w:val="en-GB"/>
          </w:rPr>
          <w:delText>S</w:delText>
        </w:r>
      </w:del>
      <w:r>
        <w:rPr>
          <w:rFonts w:ascii="Times New Roman" w:hAnsi="Times New Roman"/>
          <w:lang w:val="en-GB"/>
        </w:rPr>
        <w:t xml:space="preserve"> </w:t>
      </w:r>
      <w:del w:id="3839" w:author="Klara Arvidsson" w:date="2013-03-04T16:13:00Z">
        <w:r w:rsidR="008D2666" w:rsidRPr="008D2666" w:rsidDel="005E4F30">
          <w:rPr>
            <w:rFonts w:ascii="Times New Roman" w:hAnsi="Times New Roman"/>
            <w:lang w:val="en-GB"/>
            <w:rPrChange w:id="3840" w:author="Klara Arvidsson" w:date="2013-02-25T12:49:00Z">
              <w:rPr>
                <w:rFonts w:ascii="Times New Roman" w:hAnsi="Times New Roman"/>
                <w:highlight w:val="lightGray"/>
                <w:lang w:val="en-GB"/>
              </w:rPr>
            </w:rPrChange>
          </w:rPr>
          <w:delText>sound</w:delText>
        </w:r>
      </w:del>
      <w:r>
        <w:rPr>
          <w:rFonts w:ascii="Times New Roman" w:hAnsi="Times New Roman"/>
          <w:lang w:val="en-GB"/>
        </w:rPr>
        <w:t xml:space="preserve"> </w:t>
      </w:r>
      <w:del w:id="3841" w:author="nicholas" w:date="2013-02-25T11:28:00Z">
        <w:r>
          <w:rPr>
            <w:rFonts w:ascii="Times New Roman" w:hAnsi="Times New Roman"/>
            <w:color w:val="008000"/>
            <w:lang w:val="en-GB"/>
          </w:rPr>
          <w:delText>("sonore" in French)</w:delText>
        </w:r>
      </w:del>
    </w:p>
    <w:p w:rsidR="00713A18" w:rsidRPr="00294CD4" w:rsidDel="00294CD4" w:rsidRDefault="008D2666" w:rsidP="00713A18">
      <w:pPr>
        <w:spacing w:after="0"/>
        <w:rPr>
          <w:del w:id="3842" w:author="Klara Arvidsson" w:date="2013-02-25T12:48:00Z"/>
          <w:rFonts w:ascii="Times New Roman" w:hAnsi="Times New Roman"/>
          <w:highlight w:val="darkYellow"/>
          <w:lang w:val="en-GB"/>
        </w:rPr>
      </w:pPr>
      <w:ins w:id="3843" w:author="Klara Arvidsson" w:date="2013-02-25T12:48:00Z">
        <w:r w:rsidRPr="00082638">
          <w:rPr>
            <w:rFonts w:ascii="Times New Roman" w:hAnsi="Times New Roman"/>
            <w:lang w:val="en-US"/>
            <w:rPrChange w:id="3844" w:author="Klara Arvidsson" w:date="2013-02-28T12:24:00Z">
              <w:rPr/>
            </w:rPrChange>
          </w:rPr>
          <w:tab/>
          <w:t xml:space="preserve">(81) E: </w:t>
        </w:r>
        <w:proofErr w:type="spellStart"/>
        <w:r w:rsidRPr="00082638">
          <w:rPr>
            <w:rFonts w:ascii="Times New Roman" w:hAnsi="Times New Roman"/>
            <w:i/>
            <w:lang w:val="en-US"/>
            <w:rPrChange w:id="3845" w:author="Klara Arvidsson" w:date="2013-02-28T12:24:00Z">
              <w:rPr>
                <w:i/>
              </w:rPr>
            </w:rPrChange>
          </w:rPr>
          <w:t>commEntaires</w:t>
        </w:r>
        <w:proofErr w:type="spellEnd"/>
        <w:r w:rsidRPr="00082638">
          <w:rPr>
            <w:rFonts w:ascii="Times New Roman" w:hAnsi="Times New Roman"/>
            <w:i/>
            <w:lang w:val="en-US"/>
            <w:rPrChange w:id="3846" w:author="Klara Arvidsson" w:date="2013-02-28T12:24:00Z">
              <w:rPr>
                <w:i/>
              </w:rPr>
            </w:rPrChange>
          </w:rPr>
          <w:t xml:space="preserve"> </w:t>
        </w:r>
        <w:proofErr w:type="spellStart"/>
        <w:proofErr w:type="gramStart"/>
        <w:r w:rsidRPr="00082638">
          <w:rPr>
            <w:rFonts w:ascii="Times New Roman" w:hAnsi="Times New Roman"/>
            <w:i/>
            <w:lang w:val="en-US"/>
            <w:rPrChange w:id="3847" w:author="Klara Arvidsson" w:date="2013-02-28T12:24:00Z">
              <w:rPr>
                <w:i/>
              </w:rPr>
            </w:rPrChange>
          </w:rPr>
          <w:t>lIngUistiques</w:t>
        </w:r>
        <w:proofErr w:type="spellEnd"/>
        <w:r w:rsidRPr="00082638">
          <w:rPr>
            <w:rFonts w:ascii="Times New Roman" w:hAnsi="Times New Roman"/>
            <w:i/>
            <w:lang w:val="en-US"/>
            <w:rPrChange w:id="3848" w:author="Klara Arvidsson" w:date="2013-02-28T12:24:00Z">
              <w:rPr>
                <w:i/>
              </w:rPr>
            </w:rPrChange>
          </w:rPr>
          <w:t xml:space="preserve"> </w:t>
        </w:r>
        <w:r w:rsidRPr="00082638">
          <w:rPr>
            <w:rFonts w:ascii="Times New Roman" w:hAnsi="Times New Roman"/>
            <w:lang w:val="en-US"/>
            <w:rPrChange w:id="3849" w:author="Klara Arvidsson" w:date="2013-02-28T12:24:00Z">
              <w:rPr/>
            </w:rPrChange>
          </w:rPr>
          <w:t xml:space="preserve"> (</w:t>
        </w:r>
        <w:proofErr w:type="gramEnd"/>
        <w:r w:rsidRPr="00082638">
          <w:rPr>
            <w:rFonts w:ascii="Times New Roman" w:hAnsi="Times New Roman"/>
            <w:lang w:val="en-US"/>
            <w:rPrChange w:id="3850" w:author="Klara Arvidsson" w:date="2013-02-28T12:24:00Z">
              <w:rPr/>
            </w:rPrChange>
          </w:rPr>
          <w:t xml:space="preserve">Interview 1, Mona)  </w:t>
        </w:r>
      </w:ins>
      <w:del w:id="3851" w:author="Klara Arvidsson" w:date="2013-02-25T12:48:00Z">
        <w:r w:rsidR="004F74C9">
          <w:rPr>
            <w:rFonts w:ascii="Times New Roman" w:hAnsi="Times New Roman"/>
            <w:highlight w:val="darkYellow"/>
            <w:lang w:val="en-GB"/>
          </w:rPr>
          <w:delText>(81) E: linguistic comments (Interview 1, Mona)</w:delText>
        </w:r>
      </w:del>
    </w:p>
    <w:p w:rsidR="00713A18" w:rsidRPr="00294CD4" w:rsidRDefault="004F74C9" w:rsidP="00713A18">
      <w:pPr>
        <w:spacing w:after="0"/>
        <w:rPr>
          <w:rFonts w:ascii="Times New Roman" w:hAnsi="Times New Roman"/>
          <w:color w:val="000000" w:themeColor="text1"/>
          <w:lang w:val="en-GB"/>
          <w:rPrChange w:id="3852" w:author="Klara Arvidsson" w:date="2013-02-25T12:49:00Z">
            <w:rPr>
              <w:rFonts w:ascii="Times New Roman" w:hAnsi="Times New Roman"/>
              <w:lang w:val="en-GB"/>
            </w:rPr>
          </w:rPrChange>
        </w:rPr>
      </w:pPr>
      <w:r>
        <w:rPr>
          <w:rFonts w:ascii="Times New Roman" w:hAnsi="Times New Roman"/>
          <w:lang w:val="en-GB"/>
        </w:rPr>
        <w:t xml:space="preserve">Non-nasal vowel = </w:t>
      </w:r>
      <w:ins w:id="3853" w:author="Klara Arvidsson" w:date="2013-02-25T12:48:00Z">
        <w:r>
          <w:rPr>
            <w:rFonts w:ascii="Times New Roman" w:hAnsi="Times New Roman"/>
            <w:lang w:val="en-GB"/>
          </w:rPr>
          <w:tab/>
        </w:r>
      </w:ins>
      <w:r>
        <w:rPr>
          <w:rFonts w:ascii="Times New Roman" w:hAnsi="Times New Roman"/>
          <w:lang w:val="en-GB"/>
        </w:rPr>
        <w:t>in the first two cases and</w:t>
      </w:r>
      <w:ins w:id="3854" w:author="nicholas" w:date="2013-02-25T11:29:00Z">
        <w:r>
          <w:rPr>
            <w:rFonts w:ascii="Times New Roman" w:hAnsi="Times New Roman"/>
            <w:lang w:val="en-GB"/>
          </w:rPr>
          <w:t xml:space="preserve"> Swedish </w:t>
        </w:r>
      </w:ins>
      <w:del w:id="3855" w:author="nicholas" w:date="2013-02-25T11:29:00Z">
        <w:r>
          <w:rPr>
            <w:rFonts w:ascii="Times New Roman" w:hAnsi="Times New Roman"/>
            <w:lang w:val="en-GB"/>
          </w:rPr>
          <w:delText xml:space="preserve"> </w:delText>
        </w:r>
      </w:del>
      <w:r>
        <w:rPr>
          <w:rFonts w:ascii="Times New Roman" w:hAnsi="Times New Roman"/>
          <w:lang w:val="en-GB"/>
        </w:rPr>
        <w:t xml:space="preserve">pronunciation </w:t>
      </w:r>
      <w:ins w:id="3856" w:author="Klara Arvidsson" w:date="2013-03-04T16:12:00Z">
        <w:r w:rsidR="007308EE">
          <w:rPr>
            <w:rFonts w:ascii="Times New Roman" w:hAnsi="Times New Roman"/>
            <w:lang w:val="en-GB"/>
          </w:rPr>
          <w:t>“</w:t>
        </w:r>
        <w:proofErr w:type="spellStart"/>
        <w:r w:rsidR="007308EE">
          <w:rPr>
            <w:rFonts w:ascii="Times New Roman" w:hAnsi="Times New Roman"/>
            <w:lang w:val="en-GB"/>
          </w:rPr>
          <w:t>gvi</w:t>
        </w:r>
        <w:proofErr w:type="spellEnd"/>
        <w:r w:rsidR="007308EE">
          <w:rPr>
            <w:rFonts w:ascii="Times New Roman" w:hAnsi="Times New Roman"/>
            <w:lang w:val="en-GB"/>
          </w:rPr>
          <w:t>”</w:t>
        </w:r>
      </w:ins>
      <w:del w:id="3857" w:author="nicholas" w:date="2013-02-25T11:29:00Z">
        <w:r w:rsidR="008D2666" w:rsidRPr="008D2666">
          <w:rPr>
            <w:rFonts w:ascii="Times New Roman" w:hAnsi="Times New Roman"/>
            <w:color w:val="000000" w:themeColor="text1"/>
            <w:highlight w:val="lightGray"/>
            <w:lang w:val="en-GB"/>
            <w:rPrChange w:id="3858" w:author="Klara Arvidsson" w:date="2013-02-25T12:49:00Z">
              <w:rPr>
                <w:rFonts w:ascii="Times New Roman" w:hAnsi="Times New Roman"/>
                <w:highlight w:val="lightGray"/>
                <w:lang w:val="en-GB"/>
              </w:rPr>
            </w:rPrChange>
          </w:rPr>
          <w:delText>"Swedish"</w:delText>
        </w:r>
        <w:r w:rsidR="008D2666" w:rsidRPr="008D2666">
          <w:rPr>
            <w:rFonts w:ascii="Times New Roman" w:hAnsi="Times New Roman"/>
            <w:color w:val="000000" w:themeColor="text1"/>
            <w:lang w:val="en-GB"/>
            <w:rPrChange w:id="3859" w:author="Klara Arvidsson" w:date="2013-02-25T12:49:00Z">
              <w:rPr>
                <w:rFonts w:ascii="Times New Roman" w:hAnsi="Times New Roman"/>
                <w:lang w:val="en-GB"/>
              </w:rPr>
            </w:rPrChange>
          </w:rPr>
          <w:delText xml:space="preserve">  "suédoise" </w:delText>
        </w:r>
      </w:del>
      <w:del w:id="3860" w:author="Klara Arvidsson" w:date="2013-03-04T16:12:00Z">
        <w:r w:rsidR="008D2666" w:rsidRPr="008D2666" w:rsidDel="007308EE">
          <w:rPr>
            <w:rFonts w:ascii="Times New Roman" w:hAnsi="Times New Roman"/>
            <w:i/>
            <w:color w:val="000000" w:themeColor="text1"/>
            <w:lang w:val="en-GB"/>
            <w:rPrChange w:id="3861" w:author="Klara Arvidsson" w:date="2013-02-25T12:49:00Z">
              <w:rPr>
                <w:rFonts w:ascii="Times New Roman" w:hAnsi="Times New Roman"/>
                <w:i/>
                <w:color w:val="008000"/>
                <w:lang w:val="en-GB"/>
              </w:rPr>
            </w:rPrChange>
          </w:rPr>
          <w:delText>gvi</w:delText>
        </w:r>
      </w:del>
      <w:r w:rsidR="008D2666" w:rsidRPr="008D2666">
        <w:rPr>
          <w:rFonts w:ascii="Times New Roman" w:hAnsi="Times New Roman"/>
          <w:color w:val="000000" w:themeColor="text1"/>
          <w:lang w:val="en-GB"/>
          <w:rPrChange w:id="3862" w:author="Klara Arvidsson" w:date="2013-02-25T12:49:00Z">
            <w:rPr>
              <w:rFonts w:ascii="Times New Roman" w:hAnsi="Times New Roman"/>
              <w:lang w:val="en-GB"/>
            </w:rPr>
          </w:rPrChange>
        </w:rPr>
        <w:t xml:space="preserve"> </w:t>
      </w:r>
      <w:del w:id="3863" w:author="nicholas" w:date="2013-02-25T11:29:00Z">
        <w:r>
          <w:rPr>
            <w:rFonts w:ascii="Times New Roman" w:hAnsi="Times New Roman"/>
            <w:lang w:val="en-GB"/>
          </w:rPr>
          <w:delText>syllable in</w:delText>
        </w:r>
      </w:del>
      <w:ins w:id="3864" w:author="nicholas" w:date="2013-02-25T11:29:00Z">
        <w:r>
          <w:rPr>
            <w:rFonts w:ascii="Times New Roman" w:hAnsi="Times New Roman"/>
            <w:lang w:val="en-GB"/>
          </w:rPr>
          <w:t>of</w:t>
        </w:r>
      </w:ins>
      <w:r>
        <w:rPr>
          <w:rFonts w:ascii="Times New Roman" w:hAnsi="Times New Roman"/>
          <w:lang w:val="en-GB"/>
        </w:rPr>
        <w:t xml:space="preserve"> the </w:t>
      </w:r>
      <w:ins w:id="3865" w:author="Klara Arvidsson" w:date="2013-03-04T16:12:00Z">
        <w:r w:rsidR="007308EE">
          <w:rPr>
            <w:rFonts w:ascii="Times New Roman" w:hAnsi="Times New Roman"/>
            <w:lang w:val="en-GB"/>
          </w:rPr>
          <w:t>“</w:t>
        </w:r>
      </w:ins>
      <w:proofErr w:type="spellStart"/>
      <w:r w:rsidR="008D2666" w:rsidRPr="007308EE">
        <w:rPr>
          <w:rFonts w:ascii="Times New Roman" w:hAnsi="Times New Roman"/>
          <w:color w:val="000000" w:themeColor="text1"/>
          <w:lang w:val="en-GB"/>
          <w:rPrChange w:id="3866" w:author="Klara Arvidsson" w:date="2013-03-04T16:12:00Z">
            <w:rPr>
              <w:rFonts w:ascii="Times New Roman" w:hAnsi="Times New Roman"/>
              <w:i/>
              <w:color w:val="008000"/>
              <w:lang w:val="en-GB"/>
            </w:rPr>
          </w:rPrChange>
        </w:rPr>
        <w:t>gui</w:t>
      </w:r>
      <w:proofErr w:type="spellEnd"/>
      <w:ins w:id="3867" w:author="Klara Arvidsson" w:date="2013-03-04T16:12:00Z">
        <w:r w:rsidR="007308EE" w:rsidRPr="007308EE">
          <w:rPr>
            <w:rFonts w:ascii="Times New Roman" w:hAnsi="Times New Roman"/>
            <w:color w:val="000000" w:themeColor="text1"/>
            <w:lang w:val="en-GB"/>
            <w:rPrChange w:id="3868" w:author="Klara Arvidsson" w:date="2013-03-04T16:12:00Z">
              <w:rPr>
                <w:rFonts w:ascii="Times New Roman" w:hAnsi="Times New Roman"/>
                <w:i/>
                <w:color w:val="000000" w:themeColor="text1"/>
                <w:lang w:val="en-GB"/>
              </w:rPr>
            </w:rPrChange>
          </w:rPr>
          <w:t>”</w:t>
        </w:r>
      </w:ins>
      <w:ins w:id="3869" w:author="nicholas" w:date="2013-02-25T11:29:00Z">
        <w:r w:rsidR="008D2666" w:rsidRPr="008D2666">
          <w:rPr>
            <w:rFonts w:ascii="Times New Roman" w:hAnsi="Times New Roman"/>
            <w:color w:val="000000" w:themeColor="text1"/>
            <w:lang w:val="en-GB"/>
            <w:rPrChange w:id="3870" w:author="Klara Arvidsson" w:date="2013-02-25T12:49:00Z">
              <w:rPr>
                <w:rFonts w:ascii="Times New Roman" w:hAnsi="Times New Roman"/>
                <w:color w:val="008000"/>
                <w:lang w:val="en-GB"/>
              </w:rPr>
            </w:rPrChange>
          </w:rPr>
          <w:t xml:space="preserve"> syllable</w:t>
        </w:r>
      </w:ins>
      <w:r w:rsidR="008D2666" w:rsidRPr="008D2666">
        <w:rPr>
          <w:rFonts w:ascii="Times New Roman" w:hAnsi="Times New Roman"/>
          <w:color w:val="000000" w:themeColor="text1"/>
          <w:lang w:val="en-GB"/>
          <w:rPrChange w:id="3871" w:author="Klara Arvidsson" w:date="2013-02-25T12:49:00Z">
            <w:rPr>
              <w:rFonts w:ascii="Times New Roman" w:hAnsi="Times New Roman"/>
              <w:lang w:val="en-GB"/>
            </w:rPr>
          </w:rPrChange>
        </w:rPr>
        <w:t>.</w:t>
      </w:r>
    </w:p>
    <w:p w:rsidR="00713A18" w:rsidRPr="00294CD4" w:rsidRDefault="00713A18" w:rsidP="00713A18">
      <w:pPr>
        <w:spacing w:after="0"/>
        <w:rPr>
          <w:rFonts w:ascii="Times New Roman" w:hAnsi="Times New Roman"/>
          <w:color w:val="000000" w:themeColor="text1"/>
          <w:lang w:val="en-GB"/>
          <w:rPrChange w:id="3872" w:author="Klara Arvidsson" w:date="2013-02-25T12:49:00Z">
            <w:rPr>
              <w:rFonts w:ascii="Times New Roman" w:hAnsi="Times New Roman"/>
              <w:lang w:val="en-GB"/>
            </w:rPr>
          </w:rPrChange>
        </w:rPr>
      </w:pPr>
    </w:p>
    <w:p w:rsidR="009940B8" w:rsidRDefault="004F74C9" w:rsidP="00713A18">
      <w:pPr>
        <w:spacing w:after="0"/>
        <w:rPr>
          <w:ins w:id="3873" w:author="Klara Arvidsson" w:date="2013-02-25T13:03:00Z"/>
          <w:rFonts w:ascii="Times New Roman" w:hAnsi="Times New Roman"/>
          <w:color w:val="FF0000"/>
          <w:lang w:val="en-GB"/>
        </w:rPr>
      </w:pPr>
      <w:r>
        <w:rPr>
          <w:rFonts w:ascii="Times New Roman" w:hAnsi="Times New Roman"/>
          <w:lang w:val="en-GB"/>
        </w:rPr>
        <w:t xml:space="preserve">g) </w:t>
      </w:r>
      <w:del w:id="3874" w:author="nicholas" w:date="2013-02-25T11:30:00Z">
        <w:r w:rsidR="008D2666" w:rsidRPr="005E4F30">
          <w:rPr>
            <w:rFonts w:ascii="Times New Roman" w:hAnsi="Times New Roman"/>
            <w:highlight w:val="lightGray"/>
            <w:lang w:val="en-GB"/>
          </w:rPr>
          <w:delText>reduction of sound</w:delText>
        </w:r>
        <w:r w:rsidR="008D2666" w:rsidRPr="005E4F30">
          <w:rPr>
            <w:rFonts w:ascii="Times New Roman" w:hAnsi="Times New Roman"/>
            <w:lang w:val="en-GB"/>
          </w:rPr>
          <w:delText xml:space="preserve"> </w:delText>
        </w:r>
      </w:del>
      <w:r w:rsidR="008D2666" w:rsidRPr="005E4F30">
        <w:rPr>
          <w:rFonts w:ascii="Times New Roman" w:hAnsi="Times New Roman"/>
          <w:lang w:val="en-GB"/>
          <w:rPrChange w:id="3875" w:author="Klara Arvidsson" w:date="2013-03-04T16:13:00Z">
            <w:rPr>
              <w:rFonts w:ascii="Times New Roman" w:hAnsi="Times New Roman"/>
              <w:color w:val="008000"/>
              <w:lang w:val="en-GB"/>
            </w:rPr>
          </w:rPrChange>
        </w:rPr>
        <w:t>Sound reduction</w:t>
      </w:r>
    </w:p>
    <w:p w:rsidR="00713A18" w:rsidRPr="00294CD4" w:rsidRDefault="004F74C9" w:rsidP="00713A18">
      <w:pPr>
        <w:numPr>
          <w:ins w:id="3876" w:author="Klara Arvidsson" w:date="2013-02-25T13:03:00Z"/>
        </w:numPr>
        <w:spacing w:after="0"/>
        <w:rPr>
          <w:rFonts w:ascii="Times New Roman" w:hAnsi="Times New Roman"/>
          <w:color w:val="008000"/>
          <w:lang w:val="en-GB"/>
        </w:rPr>
      </w:pPr>
      <w:del w:id="3877" w:author="nicholas" w:date="2013-02-25T11:30:00Z">
        <w:r>
          <w:rPr>
            <w:rFonts w:ascii="Times New Roman" w:hAnsi="Times New Roman"/>
            <w:color w:val="008000"/>
            <w:lang w:val="en-GB"/>
          </w:rPr>
          <w:delText>? Reduction of sound?</w:delText>
        </w:r>
      </w:del>
    </w:p>
    <w:p w:rsidR="00713A18" w:rsidRPr="00294CD4" w:rsidRDefault="004F74C9" w:rsidP="00713A18">
      <w:pPr>
        <w:spacing w:after="0"/>
        <w:rPr>
          <w:rFonts w:ascii="Times New Roman" w:hAnsi="Times New Roman"/>
          <w:lang w:val="en-GB"/>
        </w:rPr>
      </w:pPr>
      <w:r>
        <w:rPr>
          <w:rFonts w:ascii="Times New Roman" w:hAnsi="Times New Roman"/>
          <w:lang w:val="en-GB"/>
        </w:rPr>
        <w:t xml:space="preserve">Since </w:t>
      </w:r>
      <w:del w:id="3878" w:author="nicholas" w:date="2013-02-25T11:30:00Z">
        <w:r>
          <w:rPr>
            <w:rFonts w:ascii="Times New Roman" w:hAnsi="Times New Roman"/>
            <w:highlight w:val="lightGray"/>
            <w:lang w:val="en-GB"/>
          </w:rPr>
          <w:delText>reductions sounds</w:delText>
        </w:r>
      </w:del>
      <w:ins w:id="3879" w:author="nicholas" w:date="2013-02-25T11:30:00Z">
        <w:r>
          <w:rPr>
            <w:rFonts w:ascii="Times New Roman" w:hAnsi="Times New Roman"/>
            <w:lang w:val="en-GB"/>
          </w:rPr>
          <w:t>sound reductions</w:t>
        </w:r>
      </w:ins>
      <w:r>
        <w:rPr>
          <w:rFonts w:ascii="Times New Roman" w:hAnsi="Times New Roman"/>
          <w:lang w:val="en-GB"/>
        </w:rPr>
        <w:t xml:space="preserve"> are a very common phenomenon in spoken French and </w:t>
      </w:r>
      <w:r w:rsidR="008D2666" w:rsidRPr="008D2666">
        <w:rPr>
          <w:rFonts w:ascii="Times New Roman" w:hAnsi="Times New Roman"/>
          <w:lang w:val="en-GB"/>
          <w:rPrChange w:id="3880" w:author="Klara Arvidsson" w:date="2013-02-25T12:49:00Z">
            <w:rPr>
              <w:rFonts w:ascii="Times New Roman" w:hAnsi="Times New Roman"/>
              <w:highlight w:val="lightGray"/>
              <w:lang w:val="en-GB"/>
            </w:rPr>
          </w:rPrChange>
        </w:rPr>
        <w:t>may possibly show some mastery of the language</w:t>
      </w:r>
      <w:ins w:id="3881" w:author="nicholas" w:date="2013-02-25T11:30:00Z">
        <w:r>
          <w:rPr>
            <w:rFonts w:ascii="Times New Roman" w:hAnsi="Times New Roman"/>
            <w:lang w:val="en-GB"/>
          </w:rPr>
          <w:t xml:space="preserve"> </w:t>
        </w:r>
      </w:ins>
      <w:del w:id="3882" w:author="nicholas" w:date="2013-02-25T11:30:00Z">
        <w:r>
          <w:rPr>
            <w:rFonts w:ascii="Times New Roman" w:hAnsi="Times New Roman"/>
            <w:lang w:val="en-GB"/>
          </w:rPr>
          <w:delText xml:space="preserve"> </w:delText>
        </w:r>
        <w:r>
          <w:rPr>
            <w:rFonts w:ascii="Times New Roman" w:hAnsi="Times New Roman"/>
            <w:color w:val="008000"/>
            <w:lang w:val="en-GB"/>
          </w:rPr>
          <w:delText>may witness of a certain mastery of the languge?</w:delText>
        </w:r>
        <w:r>
          <w:rPr>
            <w:rFonts w:ascii="Times New Roman" w:hAnsi="Times New Roman"/>
            <w:lang w:val="en-GB"/>
          </w:rPr>
          <w:delText xml:space="preserve">, </w:delText>
        </w:r>
      </w:del>
      <w:r w:rsidR="008D2666" w:rsidRPr="008D2666">
        <w:rPr>
          <w:rFonts w:ascii="Times New Roman" w:hAnsi="Times New Roman"/>
          <w:lang w:val="en-GB"/>
          <w:rPrChange w:id="3883" w:author="Klara Arvidsson" w:date="2013-02-25T12:49:00Z">
            <w:rPr>
              <w:rFonts w:ascii="Times New Roman" w:hAnsi="Times New Roman"/>
              <w:highlight w:val="lightGray"/>
              <w:lang w:val="en-GB"/>
            </w:rPr>
          </w:rPrChange>
        </w:rPr>
        <w:t xml:space="preserve">we </w:t>
      </w:r>
      <w:del w:id="3884" w:author="nicholas" w:date="2013-02-25T11:30:00Z">
        <w:r w:rsidR="008D2666" w:rsidRPr="008D2666">
          <w:rPr>
            <w:rFonts w:ascii="Times New Roman" w:hAnsi="Times New Roman"/>
            <w:lang w:val="en-GB"/>
            <w:rPrChange w:id="3885" w:author="Klara Arvidsson" w:date="2013-02-25T12:49:00Z">
              <w:rPr>
                <w:rFonts w:ascii="Times New Roman" w:hAnsi="Times New Roman"/>
                <w:highlight w:val="lightGray"/>
                <w:lang w:val="en-GB"/>
              </w:rPr>
            </w:rPrChange>
          </w:rPr>
          <w:delText>have noted the following</w:delText>
        </w:r>
      </w:del>
      <w:ins w:id="3886" w:author="nicholas" w:date="2013-02-25T11:30:00Z">
        <w:r w:rsidR="008D2666" w:rsidRPr="008D2666">
          <w:rPr>
            <w:rFonts w:ascii="Times New Roman" w:hAnsi="Times New Roman"/>
            <w:lang w:val="en-GB"/>
            <w:rPrChange w:id="3887" w:author="Klara Arvidsson" w:date="2013-02-25T12:49:00Z">
              <w:rPr>
                <w:rFonts w:ascii="Times New Roman" w:hAnsi="Times New Roman"/>
                <w:highlight w:val="lightGray"/>
                <w:lang w:val="en-GB"/>
              </w:rPr>
            </w:rPrChange>
          </w:rPr>
          <w:t>have marked them in the following way</w:t>
        </w:r>
      </w:ins>
      <w:r w:rsidR="008D2666" w:rsidRPr="008D2666">
        <w:rPr>
          <w:rFonts w:ascii="Times New Roman" w:hAnsi="Times New Roman"/>
          <w:lang w:val="en-GB"/>
          <w:rPrChange w:id="3888" w:author="Klara Arvidsson" w:date="2013-02-25T12:49:00Z">
            <w:rPr>
              <w:rFonts w:ascii="Times New Roman" w:hAnsi="Times New Roman"/>
              <w:highlight w:val="lightGray"/>
              <w:lang w:val="en-GB"/>
            </w:rPr>
          </w:rPrChange>
        </w:rPr>
        <w:t>.</w:t>
      </w:r>
      <w:r>
        <w:rPr>
          <w:rFonts w:ascii="Times New Roman" w:hAnsi="Times New Roman"/>
          <w:lang w:val="en-GB"/>
        </w:rPr>
        <w:t xml:space="preserve"> </w:t>
      </w:r>
      <w:del w:id="3889" w:author="nicholas" w:date="2013-02-25T11:31:00Z">
        <w:r>
          <w:rPr>
            <w:rFonts w:ascii="Times New Roman" w:hAnsi="Times New Roman"/>
            <w:highlight w:val="lightGray"/>
            <w:lang w:val="en-GB"/>
          </w:rPr>
          <w:delText>I just wrote it instead of it or they, if it is pronounced this way</w:delText>
        </w:r>
        <w:r>
          <w:rPr>
            <w:rFonts w:ascii="Times New Roman" w:hAnsi="Times New Roman"/>
            <w:lang w:val="en-GB"/>
          </w:rPr>
          <w:delText xml:space="preserve"> </w:delText>
        </w:r>
      </w:del>
      <w:r w:rsidR="008D2666" w:rsidRPr="008D2666">
        <w:rPr>
          <w:rFonts w:ascii="Times New Roman" w:hAnsi="Times New Roman"/>
          <w:lang w:val="en-GB"/>
          <w:rPrChange w:id="3890" w:author="Klara Arvidsson" w:date="2013-02-25T12:49:00Z">
            <w:rPr>
              <w:rFonts w:ascii="Times New Roman" w:hAnsi="Times New Roman"/>
              <w:color w:val="008000"/>
              <w:lang w:val="en-GB"/>
            </w:rPr>
          </w:rPrChange>
        </w:rPr>
        <w:t xml:space="preserve">If </w:t>
      </w:r>
      <w:proofErr w:type="spellStart"/>
      <w:proofErr w:type="gramStart"/>
      <w:r w:rsidR="008D2666" w:rsidRPr="008D2666">
        <w:rPr>
          <w:rFonts w:ascii="Times New Roman" w:hAnsi="Times New Roman"/>
          <w:i/>
          <w:lang w:val="en-GB"/>
          <w:rPrChange w:id="3891" w:author="Klara Arvidsson" w:date="2013-02-25T12:49:00Z">
            <w:rPr>
              <w:rFonts w:ascii="Times New Roman" w:hAnsi="Times New Roman"/>
              <w:i/>
              <w:color w:val="008000"/>
              <w:lang w:val="en-GB"/>
            </w:rPr>
          </w:rPrChange>
        </w:rPr>
        <w:t>il</w:t>
      </w:r>
      <w:proofErr w:type="spellEnd"/>
      <w:proofErr w:type="gramEnd"/>
      <w:r w:rsidR="008D2666" w:rsidRPr="008D2666">
        <w:rPr>
          <w:rFonts w:ascii="Times New Roman" w:hAnsi="Times New Roman"/>
          <w:lang w:val="en-GB"/>
          <w:rPrChange w:id="3892" w:author="Klara Arvidsson" w:date="2013-02-25T12:49:00Z">
            <w:rPr>
              <w:rFonts w:ascii="Times New Roman" w:hAnsi="Times New Roman"/>
              <w:color w:val="008000"/>
              <w:lang w:val="en-GB"/>
            </w:rPr>
          </w:rPrChange>
        </w:rPr>
        <w:t xml:space="preserve"> </w:t>
      </w:r>
      <w:ins w:id="3893" w:author="nicholas" w:date="2013-02-25T11:31:00Z">
        <w:r w:rsidR="008D2666" w:rsidRPr="008D2666">
          <w:rPr>
            <w:rFonts w:ascii="Times New Roman" w:hAnsi="Times New Roman"/>
            <w:lang w:val="en-GB"/>
            <w:rPrChange w:id="3894" w:author="Klara Arvidsson" w:date="2013-02-25T12:49:00Z">
              <w:rPr>
                <w:rFonts w:ascii="Times New Roman" w:hAnsi="Times New Roman"/>
                <w:color w:val="008000"/>
                <w:lang w:val="en-GB"/>
              </w:rPr>
            </w:rPrChange>
          </w:rPr>
          <w:t xml:space="preserve">or </w:t>
        </w:r>
        <w:proofErr w:type="spellStart"/>
        <w:r w:rsidR="008D2666" w:rsidRPr="008D2666">
          <w:rPr>
            <w:rFonts w:ascii="Times New Roman" w:hAnsi="Times New Roman"/>
            <w:i/>
            <w:lang w:val="en-GB"/>
            <w:rPrChange w:id="3895" w:author="Klara Arvidsson" w:date="2013-02-25T12:49:00Z">
              <w:rPr>
                <w:rFonts w:ascii="Times New Roman" w:hAnsi="Times New Roman"/>
                <w:i/>
                <w:color w:val="008000"/>
                <w:lang w:val="en-GB"/>
              </w:rPr>
            </w:rPrChange>
          </w:rPr>
          <w:t>ils</w:t>
        </w:r>
        <w:proofErr w:type="spellEnd"/>
        <w:r w:rsidR="008D2666" w:rsidRPr="008D2666">
          <w:rPr>
            <w:rFonts w:ascii="Times New Roman" w:hAnsi="Times New Roman"/>
            <w:i/>
            <w:lang w:val="en-GB"/>
            <w:rPrChange w:id="3896" w:author="Klara Arvidsson" w:date="2013-02-25T12:49:00Z">
              <w:rPr>
                <w:rFonts w:ascii="Times New Roman" w:hAnsi="Times New Roman"/>
                <w:i/>
                <w:color w:val="008000"/>
                <w:lang w:val="en-GB"/>
              </w:rPr>
            </w:rPrChange>
          </w:rPr>
          <w:t xml:space="preserve"> </w:t>
        </w:r>
      </w:ins>
      <w:r w:rsidR="008D2666" w:rsidRPr="008D2666">
        <w:rPr>
          <w:rFonts w:ascii="Times New Roman" w:hAnsi="Times New Roman"/>
          <w:lang w:val="en-GB"/>
          <w:rPrChange w:id="3897" w:author="Klara Arvidsson" w:date="2013-02-25T12:49:00Z">
            <w:rPr>
              <w:rFonts w:ascii="Times New Roman" w:hAnsi="Times New Roman"/>
              <w:color w:val="008000"/>
              <w:lang w:val="en-GB"/>
            </w:rPr>
          </w:rPrChange>
        </w:rPr>
        <w:t xml:space="preserve">is </w:t>
      </w:r>
      <w:r w:rsidR="008D2666" w:rsidRPr="008D2666">
        <w:rPr>
          <w:rFonts w:ascii="Times New Roman" w:hAnsi="Times New Roman"/>
          <w:lang w:val="en-GB"/>
          <w:rPrChange w:id="3898" w:author="Klara Arvidsson" w:date="2013-02-25T12:49:00Z">
            <w:rPr>
              <w:rFonts w:ascii="Times New Roman" w:hAnsi="Times New Roman"/>
              <w:color w:val="008000"/>
              <w:lang w:val="en-GB"/>
            </w:rPr>
          </w:rPrChange>
        </w:rPr>
        <w:lastRenderedPageBreak/>
        <w:t xml:space="preserve">pronounced </w:t>
      </w:r>
      <w:r w:rsidR="008D2666" w:rsidRPr="008D2666">
        <w:rPr>
          <w:rFonts w:ascii="Times New Roman" w:hAnsi="Times New Roman"/>
          <w:i/>
          <w:lang w:val="en-GB"/>
          <w:rPrChange w:id="3899" w:author="Klara Arvidsson" w:date="2013-02-25T12:49:00Z">
            <w:rPr>
              <w:rFonts w:ascii="Times New Roman" w:hAnsi="Times New Roman"/>
              <w:i/>
              <w:color w:val="008000"/>
              <w:lang w:val="en-GB"/>
            </w:rPr>
          </w:rPrChange>
        </w:rPr>
        <w:t>i</w:t>
      </w:r>
      <w:r w:rsidR="008D2666" w:rsidRPr="008D2666">
        <w:rPr>
          <w:rFonts w:ascii="Times New Roman" w:hAnsi="Times New Roman"/>
          <w:lang w:val="en-GB"/>
          <w:rPrChange w:id="3900" w:author="Klara Arvidsson" w:date="2013-02-25T12:49:00Z">
            <w:rPr>
              <w:rFonts w:ascii="Times New Roman" w:hAnsi="Times New Roman"/>
              <w:color w:val="008000"/>
              <w:lang w:val="en-GB"/>
            </w:rPr>
          </w:rPrChange>
        </w:rPr>
        <w:t xml:space="preserve">, </w:t>
      </w:r>
      <w:ins w:id="3901" w:author="nicholas" w:date="2013-02-25T11:32:00Z">
        <w:r w:rsidR="008D2666" w:rsidRPr="008D2666">
          <w:rPr>
            <w:rFonts w:ascii="Times New Roman" w:hAnsi="Times New Roman"/>
            <w:lang w:val="en-GB"/>
            <w:rPrChange w:id="3902" w:author="Klara Arvidsson" w:date="2013-02-25T12:49:00Z">
              <w:rPr>
                <w:rFonts w:ascii="Times New Roman" w:hAnsi="Times New Roman"/>
                <w:color w:val="008000"/>
                <w:lang w:val="en-GB"/>
              </w:rPr>
            </w:rPrChange>
          </w:rPr>
          <w:t xml:space="preserve">it is marked </w:t>
        </w:r>
        <w:r w:rsidR="008D2666" w:rsidRPr="008D2666">
          <w:rPr>
            <w:rFonts w:ascii="Times New Roman" w:hAnsi="Times New Roman"/>
            <w:i/>
            <w:lang w:val="en-GB"/>
            <w:rPrChange w:id="3903" w:author="Klara Arvidsson" w:date="2013-02-25T12:49:00Z">
              <w:rPr>
                <w:rFonts w:ascii="Times New Roman" w:hAnsi="Times New Roman"/>
                <w:i/>
                <w:color w:val="008000"/>
                <w:lang w:val="en-GB"/>
              </w:rPr>
            </w:rPrChange>
          </w:rPr>
          <w:t>i.</w:t>
        </w:r>
        <w:r>
          <w:rPr>
            <w:rFonts w:ascii="Times New Roman" w:hAnsi="Times New Roman"/>
            <w:i/>
            <w:color w:val="008000"/>
            <w:lang w:val="en-GB"/>
          </w:rPr>
          <w:t xml:space="preserve"> </w:t>
        </w:r>
      </w:ins>
      <w:del w:id="3904" w:author="nicholas" w:date="2013-02-25T11:32:00Z">
        <w:r w:rsidR="008D2666" w:rsidRPr="008D2666">
          <w:rPr>
            <w:rFonts w:ascii="Times New Roman" w:hAnsi="Times New Roman"/>
            <w:i/>
            <w:color w:val="008000"/>
            <w:lang w:val="en-GB"/>
            <w:rPrChange w:id="3905" w:author="Klara Arvidsson" w:date="2013-02-25T12:49:00Z">
              <w:rPr>
                <w:rFonts w:ascii="Times New Roman" w:hAnsi="Times New Roman"/>
                <w:color w:val="008000"/>
                <w:lang w:val="en-GB"/>
              </w:rPr>
            </w:rPrChange>
          </w:rPr>
          <w:delText>then</w:delText>
        </w:r>
        <w:r>
          <w:rPr>
            <w:rFonts w:ascii="Times New Roman" w:hAnsi="Times New Roman"/>
            <w:color w:val="008000"/>
            <w:lang w:val="en-GB"/>
          </w:rPr>
          <w:delText xml:space="preserve"> </w:delText>
        </w:r>
        <w:r>
          <w:rPr>
            <w:rFonts w:ascii="Times New Roman" w:hAnsi="Times New Roman"/>
            <w:i/>
            <w:color w:val="008000"/>
            <w:lang w:val="en-GB"/>
          </w:rPr>
          <w:delText>i</w:delText>
        </w:r>
        <w:r>
          <w:rPr>
            <w:rFonts w:ascii="Times New Roman" w:hAnsi="Times New Roman"/>
            <w:color w:val="008000"/>
            <w:lang w:val="en-GB"/>
          </w:rPr>
          <w:delText xml:space="preserve"> replaces </w:delText>
        </w:r>
        <w:r>
          <w:rPr>
            <w:rFonts w:ascii="Times New Roman" w:hAnsi="Times New Roman"/>
            <w:i/>
            <w:color w:val="008000"/>
            <w:lang w:val="en-GB"/>
          </w:rPr>
          <w:delText>il</w:delText>
        </w:r>
        <w:r>
          <w:rPr>
            <w:rFonts w:ascii="Times New Roman" w:hAnsi="Times New Roman"/>
            <w:color w:val="008000"/>
            <w:lang w:val="en-GB"/>
          </w:rPr>
          <w:delText xml:space="preserve"> or </w:delText>
        </w:r>
        <w:r>
          <w:rPr>
            <w:rFonts w:ascii="Times New Roman" w:hAnsi="Times New Roman"/>
            <w:i/>
            <w:color w:val="008000"/>
            <w:lang w:val="en-GB"/>
          </w:rPr>
          <w:delText>ils</w:delText>
        </w:r>
        <w:r>
          <w:rPr>
            <w:rFonts w:ascii="Times New Roman" w:hAnsi="Times New Roman"/>
            <w:color w:val="008000"/>
            <w:lang w:val="en-GB"/>
          </w:rPr>
          <w:delText>?</w:delText>
        </w:r>
      </w:del>
      <w:del w:id="3906" w:author="nicholas" w:date="2013-02-25T11:33:00Z">
        <w:r>
          <w:rPr>
            <w:rFonts w:ascii="Times New Roman" w:hAnsi="Times New Roman"/>
            <w:lang w:val="en-GB"/>
          </w:rPr>
          <w:delText xml:space="preserve">. </w:delText>
        </w:r>
      </w:del>
      <w:r>
        <w:rPr>
          <w:rFonts w:ascii="Times New Roman" w:hAnsi="Times New Roman"/>
          <w:lang w:val="en-GB"/>
        </w:rPr>
        <w:t>In the case of</w:t>
      </w:r>
      <w:ins w:id="3907" w:author="nicholas" w:date="2013-02-25T11:33:00Z">
        <w:r>
          <w:rPr>
            <w:rFonts w:ascii="Times New Roman" w:hAnsi="Times New Roman"/>
            <w:lang w:val="en-GB"/>
          </w:rPr>
          <w:t xml:space="preserve"> a silent</w:t>
        </w:r>
      </w:ins>
      <w:r>
        <w:rPr>
          <w:rFonts w:ascii="Times New Roman" w:hAnsi="Times New Roman"/>
          <w:lang w:val="en-GB"/>
        </w:rPr>
        <w:t xml:space="preserve"> </w:t>
      </w:r>
      <w:r>
        <w:rPr>
          <w:rFonts w:ascii="Times New Roman" w:hAnsi="Times New Roman"/>
          <w:i/>
          <w:lang w:val="en-GB"/>
        </w:rPr>
        <w:t>e</w:t>
      </w:r>
      <w:r>
        <w:rPr>
          <w:rFonts w:ascii="Times New Roman" w:hAnsi="Times New Roman"/>
          <w:lang w:val="en-GB"/>
        </w:rPr>
        <w:t xml:space="preserve"> </w:t>
      </w:r>
      <w:del w:id="3908" w:author="nicholas" w:date="2013-02-25T11:33:00Z">
        <w:r w:rsidR="008D2666" w:rsidRPr="008D2666">
          <w:rPr>
            <w:rFonts w:ascii="Times New Roman" w:hAnsi="Times New Roman"/>
            <w:lang w:val="en-GB"/>
            <w:rPrChange w:id="3909" w:author="Klara Arvidsson" w:date="2013-02-25T12:49:00Z">
              <w:rPr>
                <w:rFonts w:ascii="Times New Roman" w:hAnsi="Times New Roman"/>
                <w:highlight w:val="lightGray"/>
                <w:lang w:val="en-GB"/>
              </w:rPr>
            </w:rPrChange>
          </w:rPr>
          <w:delText xml:space="preserve">mute </w:delText>
        </w:r>
        <w:r>
          <w:rPr>
            <w:rFonts w:ascii="Times New Roman" w:hAnsi="Times New Roman"/>
            <w:color w:val="008000"/>
            <w:lang w:val="en-GB"/>
          </w:rPr>
          <w:delText>("e muet" in French)</w:delText>
        </w:r>
        <w:r>
          <w:rPr>
            <w:rFonts w:ascii="Times New Roman" w:hAnsi="Times New Roman"/>
            <w:lang w:val="en-GB"/>
          </w:rPr>
          <w:delText>, as in</w:delText>
        </w:r>
      </w:del>
      <w:ins w:id="3910" w:author="nicholas" w:date="2013-02-25T11:33:00Z">
        <w:r w:rsidR="008D2666" w:rsidRPr="008D2666">
          <w:rPr>
            <w:rFonts w:ascii="Times New Roman" w:hAnsi="Times New Roman"/>
            <w:lang w:val="en-GB"/>
            <w:rPrChange w:id="3911" w:author="Klara Arvidsson" w:date="2013-02-25T12:49:00Z">
              <w:rPr>
                <w:rFonts w:ascii="Times New Roman" w:hAnsi="Times New Roman"/>
                <w:highlight w:val="lightGray"/>
                <w:lang w:val="en-GB"/>
              </w:rPr>
            </w:rPrChange>
          </w:rPr>
          <w:t xml:space="preserve">it is marked as shown in the </w:t>
        </w:r>
      </w:ins>
      <w:del w:id="3912" w:author="nicholas" w:date="2013-02-25T11:33:00Z">
        <w:r w:rsidR="008D2666" w:rsidRPr="008D2666">
          <w:rPr>
            <w:rFonts w:ascii="Times New Roman" w:hAnsi="Times New Roman"/>
            <w:lang w:val="en-GB"/>
            <w:rPrChange w:id="3913" w:author="Klara Arvidsson" w:date="2013-02-25T12:49:00Z">
              <w:rPr>
                <w:rFonts w:ascii="Times New Roman" w:hAnsi="Times New Roman"/>
                <w:highlight w:val="lightGray"/>
                <w:lang w:val="en-GB"/>
              </w:rPr>
            </w:rPrChange>
          </w:rPr>
          <w:delText xml:space="preserve"> </w:delText>
        </w:r>
      </w:del>
      <w:r w:rsidR="008D2666" w:rsidRPr="008D2666">
        <w:rPr>
          <w:rFonts w:ascii="Times New Roman" w:hAnsi="Times New Roman"/>
          <w:lang w:val="en-GB"/>
          <w:rPrChange w:id="3914" w:author="Klara Arvidsson" w:date="2013-02-25T12:49:00Z">
            <w:rPr>
              <w:rFonts w:ascii="Times New Roman" w:hAnsi="Times New Roman"/>
              <w:highlight w:val="lightGray"/>
              <w:lang w:val="en-GB"/>
            </w:rPr>
          </w:rPrChange>
        </w:rPr>
        <w:t>examples</w:t>
      </w:r>
      <w:r>
        <w:rPr>
          <w:rFonts w:ascii="Times New Roman" w:hAnsi="Times New Roman"/>
          <w:lang w:val="en-GB"/>
        </w:rPr>
        <w:t xml:space="preserve"> (82-84):</w:t>
      </w:r>
    </w:p>
    <w:p w:rsidR="00713A18" w:rsidRPr="00294CD4" w:rsidRDefault="00713A18" w:rsidP="00713A18">
      <w:pPr>
        <w:spacing w:after="0"/>
        <w:rPr>
          <w:rFonts w:ascii="Times New Roman" w:hAnsi="Times New Roman"/>
          <w:lang w:val="en-GB"/>
        </w:rPr>
      </w:pPr>
    </w:p>
    <w:p w:rsidR="00294CD4" w:rsidRPr="00D546C4" w:rsidRDefault="00294CD4" w:rsidP="00294CD4">
      <w:pPr>
        <w:numPr>
          <w:ins w:id="3915" w:author="Klara Arvidsson" w:date="2013-02-25T12:48:00Z"/>
        </w:numPr>
        <w:jc w:val="both"/>
        <w:rPr>
          <w:ins w:id="3916" w:author="Klara Arvidsson" w:date="2013-02-25T12:48:00Z"/>
          <w:rFonts w:ascii="Times New Roman" w:hAnsi="Times New Roman"/>
          <w:lang w:val="en-US"/>
          <w:rPrChange w:id="3917" w:author="Klara Arvidsson" w:date="2013-03-04T15:49:00Z">
            <w:rPr>
              <w:ins w:id="3918" w:author="Klara Arvidsson" w:date="2013-02-25T12:48:00Z"/>
            </w:rPr>
          </w:rPrChange>
        </w:rPr>
      </w:pPr>
    </w:p>
    <w:p w:rsidR="00294CD4" w:rsidRPr="00294CD4" w:rsidRDefault="008D2666" w:rsidP="00294CD4">
      <w:pPr>
        <w:numPr>
          <w:ins w:id="3919" w:author="Klara Arvidsson" w:date="2013-02-25T12:48:00Z"/>
        </w:numPr>
        <w:jc w:val="both"/>
        <w:rPr>
          <w:ins w:id="3920" w:author="Klara Arvidsson" w:date="2013-02-25T12:48:00Z"/>
          <w:rFonts w:ascii="Times New Roman" w:hAnsi="Times New Roman"/>
          <w:rPrChange w:id="3921" w:author="Klara Arvidsson" w:date="2013-02-25T12:49:00Z">
            <w:rPr>
              <w:ins w:id="3922" w:author="Klara Arvidsson" w:date="2013-02-25T12:48:00Z"/>
            </w:rPr>
          </w:rPrChange>
        </w:rPr>
      </w:pPr>
      <w:ins w:id="3923" w:author="Klara Arvidsson" w:date="2013-02-25T12:48:00Z">
        <w:r w:rsidRPr="00D546C4">
          <w:rPr>
            <w:rFonts w:ascii="Times New Roman" w:hAnsi="Times New Roman"/>
            <w:lang w:val="en-US"/>
            <w:rPrChange w:id="3924" w:author="Klara Arvidsson" w:date="2013-03-04T15:49:00Z">
              <w:rPr/>
            </w:rPrChange>
          </w:rPr>
          <w:tab/>
        </w:r>
        <w:r w:rsidRPr="008D2666">
          <w:rPr>
            <w:rFonts w:ascii="Times New Roman" w:hAnsi="Times New Roman"/>
            <w:rPrChange w:id="3925" w:author="Klara Arvidsson" w:date="2013-02-25T12:49:00Z">
              <w:rPr/>
            </w:rPrChange>
          </w:rPr>
          <w:t xml:space="preserve">(82) je </w:t>
        </w:r>
        <w:proofErr w:type="spellStart"/>
        <w:r w:rsidRPr="008D2666">
          <w:rPr>
            <w:rFonts w:ascii="Times New Roman" w:hAnsi="Times New Roman"/>
            <w:rPrChange w:id="3926" w:author="Klara Arvidsson" w:date="2013-02-25T12:49:00Z">
              <w:rPr/>
            </w:rPrChange>
          </w:rPr>
          <w:t>n’veux</w:t>
        </w:r>
        <w:proofErr w:type="spellEnd"/>
        <w:r w:rsidRPr="008D2666">
          <w:rPr>
            <w:rFonts w:ascii="Times New Roman" w:hAnsi="Times New Roman"/>
            <w:rPrChange w:id="3927" w:author="Klara Arvidsson" w:date="2013-02-25T12:49:00Z">
              <w:rPr/>
            </w:rPrChange>
          </w:rPr>
          <w:t xml:space="preserve"> </w:t>
        </w:r>
        <w:proofErr w:type="spellStart"/>
        <w:proofErr w:type="gramStart"/>
        <w:r w:rsidRPr="008D2666">
          <w:rPr>
            <w:rFonts w:ascii="Times New Roman" w:hAnsi="Times New Roman"/>
            <w:rPrChange w:id="3928" w:author="Klara Arvidsson" w:date="2013-02-25T12:49:00Z">
              <w:rPr/>
            </w:rPrChange>
          </w:rPr>
          <w:t>pas</w:t>
        </w:r>
        <w:proofErr w:type="spellEnd"/>
        <w:r w:rsidRPr="008D2666">
          <w:rPr>
            <w:rFonts w:ascii="Times New Roman" w:hAnsi="Times New Roman"/>
            <w:rPrChange w:id="3929" w:author="Klara Arvidsson" w:date="2013-02-25T12:49:00Z">
              <w:rPr/>
            </w:rPrChange>
          </w:rPr>
          <w:t xml:space="preserve"> .</w:t>
        </w:r>
        <w:proofErr w:type="gramEnd"/>
      </w:ins>
    </w:p>
    <w:p w:rsidR="00294CD4" w:rsidRPr="00294CD4" w:rsidRDefault="008D2666" w:rsidP="00294CD4">
      <w:pPr>
        <w:numPr>
          <w:ins w:id="3930" w:author="Klara Arvidsson" w:date="2013-02-25T12:48:00Z"/>
        </w:numPr>
        <w:jc w:val="both"/>
        <w:rPr>
          <w:ins w:id="3931" w:author="Klara Arvidsson" w:date="2013-02-25T12:48:00Z"/>
          <w:rFonts w:ascii="Times New Roman" w:hAnsi="Times New Roman"/>
          <w:rPrChange w:id="3932" w:author="Klara Arvidsson" w:date="2013-02-25T12:49:00Z">
            <w:rPr>
              <w:ins w:id="3933" w:author="Klara Arvidsson" w:date="2013-02-25T12:48:00Z"/>
            </w:rPr>
          </w:rPrChange>
        </w:rPr>
      </w:pPr>
      <w:ins w:id="3934" w:author="Klara Arvidsson" w:date="2013-02-25T12:48:00Z">
        <w:r w:rsidRPr="008D2666">
          <w:rPr>
            <w:rFonts w:ascii="Times New Roman" w:hAnsi="Times New Roman"/>
            <w:rPrChange w:id="3935" w:author="Klara Arvidsson" w:date="2013-02-25T12:49:00Z">
              <w:rPr/>
            </w:rPrChange>
          </w:rPr>
          <w:tab/>
          <w:t xml:space="preserve">(83) je </w:t>
        </w:r>
        <w:proofErr w:type="spellStart"/>
        <w:r w:rsidRPr="008D2666">
          <w:rPr>
            <w:rFonts w:ascii="Times New Roman" w:hAnsi="Times New Roman"/>
            <w:rPrChange w:id="3936" w:author="Klara Arvidsson" w:date="2013-02-25T12:49:00Z">
              <w:rPr/>
            </w:rPrChange>
          </w:rPr>
          <w:t>m’demande</w:t>
        </w:r>
        <w:proofErr w:type="spellEnd"/>
      </w:ins>
    </w:p>
    <w:p w:rsidR="008D2666" w:rsidRPr="008D2666" w:rsidRDefault="008D2666">
      <w:pPr>
        <w:numPr>
          <w:ins w:id="3937" w:author="Unknown"/>
        </w:numPr>
        <w:jc w:val="both"/>
        <w:rPr>
          <w:del w:id="3938" w:author="Klara Arvidsson" w:date="2013-02-25T12:48:00Z"/>
          <w:rFonts w:ascii="Times New Roman" w:hAnsi="Times New Roman"/>
          <w:rPrChange w:id="3939" w:author="Klara Arvidsson" w:date="2013-02-25T12:49:00Z">
            <w:rPr>
              <w:del w:id="3940" w:author="Klara Arvidsson" w:date="2013-02-25T12:48:00Z"/>
              <w:rFonts w:ascii="Times New Roman" w:hAnsi="Times New Roman"/>
              <w:highlight w:val="darkYellow"/>
              <w:lang w:val="en-GB"/>
            </w:rPr>
          </w:rPrChange>
        </w:rPr>
        <w:pPrChange w:id="3941" w:author="Klara Arvidsson" w:date="2013-02-25T12:48:00Z">
          <w:pPr>
            <w:spacing w:after="0"/>
          </w:pPr>
        </w:pPrChange>
      </w:pPr>
      <w:ins w:id="3942" w:author="Klara Arvidsson" w:date="2013-02-25T12:48:00Z">
        <w:r w:rsidRPr="008D2666">
          <w:rPr>
            <w:rFonts w:ascii="Times New Roman" w:hAnsi="Times New Roman"/>
            <w:rPrChange w:id="3943" w:author="Klara Arvidsson" w:date="2013-02-25T12:49:00Z">
              <w:rPr/>
            </w:rPrChange>
          </w:rPr>
          <w:tab/>
          <w:t xml:space="preserve">(84) </w:t>
        </w:r>
        <w:proofErr w:type="spellStart"/>
        <w:r w:rsidRPr="008D2666">
          <w:rPr>
            <w:rFonts w:ascii="Times New Roman" w:hAnsi="Times New Roman"/>
            <w:rPrChange w:id="3944" w:author="Klara Arvidsson" w:date="2013-02-25T12:49:00Z">
              <w:rPr/>
            </w:rPrChange>
          </w:rPr>
          <w:t>j’sais</w:t>
        </w:r>
        <w:proofErr w:type="spellEnd"/>
        <w:r w:rsidRPr="008D2666">
          <w:rPr>
            <w:rFonts w:ascii="Times New Roman" w:hAnsi="Times New Roman"/>
            <w:rPrChange w:id="3945" w:author="Klara Arvidsson" w:date="2013-02-25T12:49:00Z">
              <w:rPr/>
            </w:rPrChange>
          </w:rPr>
          <w:t xml:space="preserve"> </w:t>
        </w:r>
        <w:proofErr w:type="spellStart"/>
        <w:r w:rsidRPr="008D2666">
          <w:rPr>
            <w:rFonts w:ascii="Times New Roman" w:hAnsi="Times New Roman"/>
            <w:rPrChange w:id="3946" w:author="Klara Arvidsson" w:date="2013-02-25T12:49:00Z">
              <w:rPr/>
            </w:rPrChange>
          </w:rPr>
          <w:t>pas</w:t>
        </w:r>
        <w:proofErr w:type="spellEnd"/>
        <w:r w:rsidRPr="008D2666">
          <w:rPr>
            <w:rFonts w:ascii="Times New Roman" w:hAnsi="Times New Roman"/>
            <w:rPrChange w:id="3947" w:author="Klara Arvidsson" w:date="2013-02-25T12:49:00Z">
              <w:rPr/>
            </w:rPrChange>
          </w:rPr>
          <w:t xml:space="preserve"> </w:t>
        </w:r>
      </w:ins>
      <w:del w:id="3948" w:author="Klara Arvidsson" w:date="2013-02-25T12:48:00Z">
        <w:r w:rsidR="004F74C9" w:rsidRPr="00082638">
          <w:rPr>
            <w:rFonts w:ascii="Times New Roman" w:hAnsi="Times New Roman"/>
            <w:highlight w:val="darkYellow"/>
            <w:rPrChange w:id="3949" w:author="Klara Arvidsson" w:date="2013-02-28T12:24:00Z">
              <w:rPr>
                <w:rFonts w:ascii="Times New Roman" w:hAnsi="Times New Roman"/>
                <w:highlight w:val="darkYellow"/>
                <w:lang w:val="en-GB"/>
              </w:rPr>
            </w:rPrChange>
          </w:rPr>
          <w:delText>(82) I do not wanna.</w:delText>
        </w:r>
      </w:del>
    </w:p>
    <w:p w:rsidR="00713A18" w:rsidRPr="00294CD4" w:rsidDel="00294CD4" w:rsidRDefault="004F74C9" w:rsidP="00713A18">
      <w:pPr>
        <w:spacing w:after="0"/>
        <w:rPr>
          <w:del w:id="3950" w:author="Klara Arvidsson" w:date="2013-02-25T12:48:00Z"/>
          <w:rFonts w:ascii="Times New Roman" w:hAnsi="Times New Roman"/>
          <w:highlight w:val="darkYellow"/>
          <w:lang w:val="en-GB"/>
        </w:rPr>
      </w:pPr>
      <w:del w:id="3951" w:author="Klara Arvidsson" w:date="2013-02-25T12:48:00Z">
        <w:r>
          <w:rPr>
            <w:rFonts w:ascii="Times New Roman" w:hAnsi="Times New Roman"/>
            <w:highlight w:val="darkYellow"/>
            <w:lang w:val="en-GB"/>
          </w:rPr>
          <w:delText>(83) I m'demande</w:delText>
        </w:r>
      </w:del>
    </w:p>
    <w:p w:rsidR="00713A18" w:rsidRPr="00294CD4" w:rsidRDefault="004F74C9" w:rsidP="00713A18">
      <w:pPr>
        <w:spacing w:after="0"/>
        <w:rPr>
          <w:rFonts w:ascii="Times New Roman" w:hAnsi="Times New Roman"/>
          <w:lang w:val="en-GB"/>
        </w:rPr>
      </w:pPr>
      <w:del w:id="3952" w:author="Klara Arvidsson" w:date="2013-02-25T12:48:00Z">
        <w:r>
          <w:rPr>
            <w:rFonts w:ascii="Times New Roman" w:hAnsi="Times New Roman"/>
            <w:highlight w:val="darkYellow"/>
            <w:lang w:val="en-GB"/>
          </w:rPr>
          <w:delText>(84) I do not know</w:delText>
        </w:r>
        <w:r>
          <w:rPr>
            <w:rFonts w:ascii="Times New Roman" w:hAnsi="Times New Roman"/>
            <w:lang w:val="en-GB"/>
          </w:rPr>
          <w:delText xml:space="preserve"> </w:delText>
        </w:r>
      </w:del>
      <w:r>
        <w:rPr>
          <w:rFonts w:ascii="Times New Roman" w:hAnsi="Times New Roman"/>
          <w:lang w:val="en-GB"/>
        </w:rPr>
        <w:t xml:space="preserve">(= pronounced </w:t>
      </w:r>
      <w:del w:id="3953" w:author="nicholas" w:date="2013-02-25T11:33:00Z">
        <w:r w:rsidR="008D2666" w:rsidRPr="008D2666">
          <w:rPr>
            <w:rFonts w:ascii="Times New Roman" w:hAnsi="Times New Roman"/>
            <w:lang w:val="en-GB"/>
            <w:rPrChange w:id="3954" w:author="Klara Arvidsson" w:date="2013-02-25T12:49:00Z">
              <w:rPr>
                <w:rFonts w:ascii="Times New Roman" w:hAnsi="Times New Roman"/>
                <w:highlight w:val="lightGray"/>
                <w:lang w:val="en-GB"/>
              </w:rPr>
            </w:rPrChange>
          </w:rPr>
          <w:delText>"</w:delText>
        </w:r>
      </w:del>
      <w:r w:rsidR="008D2666" w:rsidRPr="008D2666">
        <w:rPr>
          <w:rFonts w:ascii="Times New Roman" w:hAnsi="Times New Roman"/>
          <w:lang w:val="en-GB"/>
          <w:rPrChange w:id="3955" w:author="Klara Arvidsson" w:date="2013-02-25T12:49:00Z">
            <w:rPr>
              <w:rFonts w:ascii="Times New Roman" w:hAnsi="Times New Roman"/>
              <w:highlight w:val="lightGray"/>
              <w:lang w:val="en-GB"/>
            </w:rPr>
          </w:rPrChange>
        </w:rPr>
        <w:t>"</w:t>
      </w:r>
      <w:proofErr w:type="spellStart"/>
      <w:r w:rsidR="008D2666" w:rsidRPr="008D2666">
        <w:rPr>
          <w:rFonts w:ascii="Times New Roman" w:hAnsi="Times New Roman"/>
          <w:lang w:val="en-GB"/>
          <w:rPrChange w:id="3956" w:author="Klara Arvidsson" w:date="2013-02-25T12:49:00Z">
            <w:rPr>
              <w:rFonts w:ascii="Times New Roman" w:hAnsi="Times New Roman"/>
              <w:highlight w:val="lightGray"/>
              <w:lang w:val="en-GB"/>
            </w:rPr>
          </w:rPrChange>
        </w:rPr>
        <w:t>ch</w:t>
      </w:r>
      <w:proofErr w:type="spellEnd"/>
      <w:r w:rsidR="008D2666" w:rsidRPr="008D2666">
        <w:rPr>
          <w:rFonts w:ascii="Times New Roman" w:hAnsi="Times New Roman"/>
          <w:lang w:val="en-GB"/>
          <w:rPrChange w:id="3957" w:author="Klara Arvidsson" w:date="2013-02-25T12:49:00Z">
            <w:rPr>
              <w:rFonts w:ascii="Times New Roman" w:hAnsi="Times New Roman"/>
              <w:highlight w:val="lightGray"/>
              <w:lang w:val="en-GB"/>
            </w:rPr>
          </w:rPrChange>
        </w:rPr>
        <w:t xml:space="preserve">" </w:t>
      </w:r>
      <w:proofErr w:type="gramStart"/>
      <w:r w:rsidR="008D2666" w:rsidRPr="008D2666">
        <w:rPr>
          <w:rFonts w:ascii="Times New Roman" w:hAnsi="Times New Roman"/>
          <w:lang w:val="en-GB"/>
          <w:rPrChange w:id="3958" w:author="Klara Arvidsson" w:date="2013-02-25T12:49:00Z">
            <w:rPr>
              <w:rFonts w:ascii="Times New Roman" w:hAnsi="Times New Roman"/>
              <w:highlight w:val="lightGray"/>
              <w:lang w:val="en-GB"/>
            </w:rPr>
          </w:rPrChange>
        </w:rPr>
        <w:t>sais</w:t>
      </w:r>
      <w:proofErr w:type="gramEnd"/>
      <w:del w:id="3959" w:author="nicholas" w:date="2013-02-25T11:33:00Z">
        <w:r w:rsidR="008D2666" w:rsidRPr="008D2666">
          <w:rPr>
            <w:rFonts w:ascii="Times New Roman" w:hAnsi="Times New Roman"/>
            <w:lang w:val="en-GB"/>
            <w:rPrChange w:id="3960" w:author="Klara Arvidsson" w:date="2013-02-25T12:49:00Z">
              <w:rPr>
                <w:rFonts w:ascii="Times New Roman" w:hAnsi="Times New Roman"/>
                <w:highlight w:val="lightGray"/>
                <w:lang w:val="en-GB"/>
              </w:rPr>
            </w:rPrChange>
          </w:rPr>
          <w:delText>"</w:delText>
        </w:r>
      </w:del>
      <w:r w:rsidR="008D2666" w:rsidRPr="008D2666">
        <w:rPr>
          <w:rFonts w:ascii="Times New Roman" w:hAnsi="Times New Roman"/>
          <w:lang w:val="en-GB"/>
          <w:rPrChange w:id="3961" w:author="Klara Arvidsson" w:date="2013-02-25T12:49:00Z">
            <w:rPr>
              <w:rFonts w:ascii="Times New Roman" w:hAnsi="Times New Roman"/>
              <w:highlight w:val="lightGray"/>
              <w:lang w:val="en-GB"/>
            </w:rPr>
          </w:rPrChange>
        </w:rPr>
        <w:t>)</w:t>
      </w:r>
    </w:p>
    <w:p w:rsidR="00713A18" w:rsidRPr="00294CD4" w:rsidRDefault="00713A18" w:rsidP="00713A18">
      <w:pPr>
        <w:spacing w:after="0"/>
        <w:rPr>
          <w:rFonts w:ascii="Times New Roman" w:hAnsi="Times New Roman"/>
          <w:lang w:val="en-GB"/>
        </w:rPr>
      </w:pPr>
    </w:p>
    <w:p w:rsidR="00713A18" w:rsidRPr="00294CD4" w:rsidRDefault="008D2666" w:rsidP="00713A18">
      <w:pPr>
        <w:spacing w:after="0"/>
        <w:rPr>
          <w:rFonts w:ascii="Times New Roman" w:hAnsi="Times New Roman"/>
          <w:lang w:val="en-GB"/>
        </w:rPr>
      </w:pPr>
      <w:r w:rsidRPr="008D2666">
        <w:rPr>
          <w:rFonts w:ascii="Times New Roman" w:hAnsi="Times New Roman"/>
          <w:lang w:val="en-GB"/>
          <w:rPrChange w:id="3962" w:author="Klara Arvidsson" w:date="2013-02-25T12:49:00Z">
            <w:rPr>
              <w:rFonts w:ascii="Times New Roman" w:hAnsi="Times New Roman"/>
              <w:color w:val="008000"/>
              <w:lang w:val="en-GB"/>
            </w:rPr>
          </w:rPrChange>
        </w:rPr>
        <w:t>This phenomenon can be indicated</w:t>
      </w:r>
      <w:ins w:id="3963" w:author="nicholas" w:date="2013-02-19T14:34:00Z">
        <w:r w:rsidRPr="008D2666">
          <w:rPr>
            <w:rFonts w:ascii="Times New Roman" w:hAnsi="Times New Roman"/>
            <w:lang w:val="en-GB"/>
            <w:rPrChange w:id="3964" w:author="Klara Arvidsson" w:date="2013-02-25T12:49:00Z">
              <w:rPr>
                <w:rFonts w:ascii="Times New Roman" w:hAnsi="Times New Roman"/>
                <w:color w:val="008000"/>
                <w:lang w:val="en-GB"/>
              </w:rPr>
            </w:rPrChange>
          </w:rPr>
          <w:t xml:space="preserve"> </w:t>
        </w:r>
      </w:ins>
      <w:del w:id="3965" w:author="nicholas" w:date="2013-02-19T14:34:00Z">
        <w:r w:rsidR="004F74C9">
          <w:rPr>
            <w:rFonts w:ascii="Times New Roman" w:hAnsi="Times New Roman"/>
            <w:color w:val="008000"/>
            <w:lang w:val="en-GB"/>
          </w:rPr>
          <w:delText xml:space="preserve"> by </w:delText>
        </w:r>
        <w:r w:rsidR="004F74C9">
          <w:rPr>
            <w:rFonts w:ascii="Times New Roman" w:hAnsi="Times New Roman"/>
            <w:highlight w:val="lightGray"/>
            <w:lang w:val="en-GB"/>
          </w:rPr>
          <w:delText>can indicate this</w:delText>
        </w:r>
        <w:r w:rsidR="004F74C9">
          <w:rPr>
            <w:rFonts w:ascii="Times New Roman" w:hAnsi="Times New Roman"/>
            <w:lang w:val="en-GB"/>
          </w:rPr>
          <w:delText xml:space="preserve"> </w:delText>
        </w:r>
      </w:del>
      <w:r w:rsidR="004F74C9">
        <w:rPr>
          <w:rFonts w:ascii="Times New Roman" w:hAnsi="Times New Roman"/>
          <w:lang w:val="en-GB"/>
        </w:rPr>
        <w:t xml:space="preserve">by writing as if it were an elision before a vowel, cf. </w:t>
      </w:r>
      <w:del w:id="3966" w:author="nicholas" w:date="2013-02-19T14:34:00Z">
        <w:r w:rsidR="004F74C9">
          <w:rPr>
            <w:rFonts w:ascii="Times New Roman" w:hAnsi="Times New Roman"/>
            <w:highlight w:val="lightGray"/>
            <w:lang w:val="en-GB"/>
          </w:rPr>
          <w:delText>I do not like</w:delText>
        </w:r>
        <w:r w:rsidR="004F74C9">
          <w:rPr>
            <w:rFonts w:ascii="Times New Roman" w:hAnsi="Times New Roman"/>
            <w:lang w:val="en-GB"/>
          </w:rPr>
          <w:delText xml:space="preserve"> </w:delText>
        </w:r>
      </w:del>
      <w:r w:rsidRPr="008D2666">
        <w:rPr>
          <w:rFonts w:ascii="Times New Roman" w:hAnsi="Times New Roman"/>
          <w:i/>
          <w:lang w:val="en-GB"/>
          <w:rPrChange w:id="3967" w:author="Klara Arvidsson" w:date="2013-02-25T12:49:00Z">
            <w:rPr>
              <w:rFonts w:ascii="Times New Roman" w:hAnsi="Times New Roman"/>
              <w:i/>
              <w:color w:val="008000"/>
              <w:lang w:val="en-GB"/>
            </w:rPr>
          </w:rPrChange>
        </w:rPr>
        <w:t xml:space="preserve">je </w:t>
      </w:r>
      <w:proofErr w:type="spellStart"/>
      <w:r w:rsidRPr="008D2666">
        <w:rPr>
          <w:rFonts w:ascii="Times New Roman" w:hAnsi="Times New Roman"/>
          <w:i/>
          <w:lang w:val="en-GB"/>
          <w:rPrChange w:id="3968" w:author="Klara Arvidsson" w:date="2013-02-25T12:49:00Z">
            <w:rPr>
              <w:rFonts w:ascii="Times New Roman" w:hAnsi="Times New Roman"/>
              <w:i/>
              <w:color w:val="008000"/>
              <w:lang w:val="en-GB"/>
            </w:rPr>
          </w:rPrChange>
        </w:rPr>
        <w:t>n'aime</w:t>
      </w:r>
      <w:proofErr w:type="spellEnd"/>
      <w:r w:rsidRPr="008D2666">
        <w:rPr>
          <w:rFonts w:ascii="Times New Roman" w:hAnsi="Times New Roman"/>
          <w:i/>
          <w:lang w:val="en-GB"/>
          <w:rPrChange w:id="3969" w:author="Klara Arvidsson" w:date="2013-02-25T12:49:00Z">
            <w:rPr>
              <w:rFonts w:ascii="Times New Roman" w:hAnsi="Times New Roman"/>
              <w:i/>
              <w:color w:val="008000"/>
              <w:lang w:val="en-GB"/>
            </w:rPr>
          </w:rPrChange>
        </w:rPr>
        <w:t xml:space="preserve"> pas</w:t>
      </w:r>
      <w:r w:rsidR="004F74C9">
        <w:rPr>
          <w:rFonts w:ascii="Times New Roman" w:hAnsi="Times New Roman"/>
          <w:lang w:val="en-GB"/>
        </w:rPr>
        <w:t>.</w:t>
      </w:r>
    </w:p>
    <w:p w:rsidR="00713A18" w:rsidRPr="00294CD4" w:rsidRDefault="00713A18" w:rsidP="00713A18">
      <w:pPr>
        <w:spacing w:after="0"/>
        <w:rPr>
          <w:rFonts w:ascii="Times New Roman" w:hAnsi="Times New Roman"/>
          <w:lang w:val="en-GB"/>
        </w:rPr>
      </w:pPr>
    </w:p>
    <w:p w:rsidR="00713A18" w:rsidRPr="00294CD4" w:rsidRDefault="008D2666" w:rsidP="00713A18">
      <w:pPr>
        <w:spacing w:after="0"/>
        <w:rPr>
          <w:rFonts w:ascii="Times New Roman" w:hAnsi="Times New Roman"/>
          <w:b/>
          <w:color w:val="008000"/>
          <w:lang w:val="en-GB"/>
          <w:rPrChange w:id="3970" w:author="Klara Arvidsson" w:date="2013-02-25T12:49:00Z">
            <w:rPr>
              <w:rFonts w:ascii="Times New Roman" w:hAnsi="Times New Roman"/>
              <w:color w:val="008000"/>
              <w:lang w:val="en-GB"/>
            </w:rPr>
          </w:rPrChange>
        </w:rPr>
      </w:pPr>
      <w:r w:rsidRPr="008D2666">
        <w:rPr>
          <w:rFonts w:ascii="Times New Roman" w:hAnsi="Times New Roman"/>
          <w:b/>
          <w:lang w:val="en-GB"/>
          <w:rPrChange w:id="3971" w:author="Klara Arvidsson" w:date="2013-02-25T12:49:00Z">
            <w:rPr>
              <w:rFonts w:ascii="Times New Roman" w:hAnsi="Times New Roman"/>
              <w:lang w:val="en-GB"/>
            </w:rPr>
          </w:rPrChange>
        </w:rPr>
        <w:t xml:space="preserve">6. </w:t>
      </w:r>
      <w:del w:id="3972" w:author="nicholas" w:date="2013-02-19T14:34:00Z">
        <w:r w:rsidRPr="008D2666">
          <w:rPr>
            <w:rFonts w:ascii="Times New Roman" w:hAnsi="Times New Roman"/>
            <w:b/>
            <w:highlight w:val="lightGray"/>
            <w:lang w:val="en-GB"/>
            <w:rPrChange w:id="3973" w:author="Klara Arvidsson" w:date="2013-02-25T12:49:00Z">
              <w:rPr>
                <w:rFonts w:ascii="Times New Roman" w:hAnsi="Times New Roman"/>
                <w:highlight w:val="lightGray"/>
                <w:lang w:val="en-GB"/>
              </w:rPr>
            </w:rPrChange>
          </w:rPr>
          <w:delText>File Naming</w:delText>
        </w:r>
        <w:r w:rsidRPr="008D2666">
          <w:rPr>
            <w:rFonts w:ascii="Times New Roman" w:hAnsi="Times New Roman"/>
            <w:b/>
            <w:lang w:val="en-GB"/>
            <w:rPrChange w:id="3974" w:author="Klara Arvidsson" w:date="2013-02-25T12:49:00Z">
              <w:rPr>
                <w:rFonts w:ascii="Times New Roman" w:hAnsi="Times New Roman"/>
                <w:lang w:val="en-GB"/>
              </w:rPr>
            </w:rPrChange>
          </w:rPr>
          <w:delText xml:space="preserve"> </w:delText>
        </w:r>
      </w:del>
      <w:r w:rsidRPr="008D2666">
        <w:rPr>
          <w:rFonts w:ascii="Times New Roman" w:hAnsi="Times New Roman"/>
          <w:b/>
          <w:lang w:val="en-GB"/>
          <w:rPrChange w:id="3975" w:author="Klara Arvidsson" w:date="2013-02-25T12:49:00Z">
            <w:rPr>
              <w:rFonts w:ascii="Times New Roman" w:hAnsi="Times New Roman"/>
              <w:color w:val="008000"/>
              <w:lang w:val="en-GB"/>
            </w:rPr>
          </w:rPrChange>
        </w:rPr>
        <w:t>Naming of files</w:t>
      </w:r>
      <w:del w:id="3976" w:author="nicholas" w:date="2013-02-19T14:34:00Z">
        <w:r w:rsidRPr="008D2666">
          <w:rPr>
            <w:rFonts w:ascii="Times New Roman" w:hAnsi="Times New Roman"/>
            <w:b/>
            <w:color w:val="008000"/>
            <w:lang w:val="en-GB"/>
            <w:rPrChange w:id="3977" w:author="Klara Arvidsson" w:date="2013-02-25T12:49:00Z">
              <w:rPr>
                <w:rFonts w:ascii="Times New Roman" w:hAnsi="Times New Roman"/>
                <w:color w:val="008000"/>
                <w:lang w:val="en-GB"/>
              </w:rPr>
            </w:rPrChange>
          </w:rPr>
          <w:delText>? Names of files?</w:delText>
        </w:r>
      </w:del>
    </w:p>
    <w:p w:rsidR="00713A18" w:rsidRPr="00294CD4" w:rsidRDefault="00713A18" w:rsidP="00713A18">
      <w:pPr>
        <w:spacing w:after="0"/>
        <w:rPr>
          <w:rFonts w:ascii="Times New Roman" w:hAnsi="Times New Roman"/>
          <w:lang w:val="en-GB"/>
        </w:rPr>
      </w:pPr>
    </w:p>
    <w:p w:rsidR="00713A18" w:rsidRPr="00294CD4" w:rsidRDefault="008D2666" w:rsidP="00713A18">
      <w:pPr>
        <w:spacing w:after="0"/>
        <w:rPr>
          <w:rFonts w:ascii="Times New Roman" w:hAnsi="Times New Roman"/>
          <w:lang w:val="en-GB"/>
        </w:rPr>
      </w:pPr>
      <w:r w:rsidRPr="008D2666">
        <w:rPr>
          <w:rFonts w:ascii="Times New Roman" w:hAnsi="Times New Roman"/>
          <w:lang w:val="en-GB"/>
          <w:rPrChange w:id="3978" w:author="Klara Arvidsson" w:date="2013-02-25T12:49:00Z">
            <w:rPr>
              <w:rFonts w:ascii="Times New Roman" w:hAnsi="Times New Roman"/>
              <w:highlight w:val="lightGray"/>
              <w:lang w:val="en-GB"/>
            </w:rPr>
          </w:rPrChange>
        </w:rPr>
        <w:t>During transcription</w:t>
      </w:r>
      <w:ins w:id="3979" w:author="nicholas" w:date="2013-02-19T14:35:00Z">
        <w:r w:rsidRPr="008D2666">
          <w:rPr>
            <w:rFonts w:ascii="Times New Roman" w:hAnsi="Times New Roman"/>
            <w:lang w:val="en-GB"/>
            <w:rPrChange w:id="3980" w:author="Klara Arvidsson" w:date="2013-02-25T12:49:00Z">
              <w:rPr>
                <w:rFonts w:ascii="Times New Roman" w:hAnsi="Times New Roman"/>
                <w:highlight w:val="lightGray"/>
                <w:lang w:val="en-GB"/>
              </w:rPr>
            </w:rPrChange>
          </w:rPr>
          <w:t>,</w:t>
        </w:r>
      </w:ins>
      <w:r w:rsidRPr="008D2666">
        <w:rPr>
          <w:rFonts w:ascii="Times New Roman" w:hAnsi="Times New Roman"/>
          <w:lang w:val="en-GB"/>
          <w:rPrChange w:id="3981" w:author="Klara Arvidsson" w:date="2013-02-25T12:49:00Z">
            <w:rPr>
              <w:rFonts w:ascii="Times New Roman" w:hAnsi="Times New Roman"/>
              <w:highlight w:val="lightGray"/>
              <w:lang w:val="en-GB"/>
            </w:rPr>
          </w:rPrChange>
        </w:rPr>
        <w:t xml:space="preserve"> Word Perfect</w:t>
      </w:r>
      <w:r w:rsidR="004F74C9">
        <w:rPr>
          <w:rFonts w:ascii="Times New Roman" w:hAnsi="Times New Roman"/>
          <w:lang w:val="en-GB"/>
        </w:rPr>
        <w:t xml:space="preserve"> </w:t>
      </w:r>
      <w:del w:id="3982" w:author="nicholas" w:date="2013-02-19T14:35:00Z">
        <w:r w:rsidR="004F74C9">
          <w:rPr>
            <w:rFonts w:ascii="Times New Roman" w:hAnsi="Times New Roman"/>
            <w:lang w:val="en-GB"/>
          </w:rPr>
          <w:delText xml:space="preserve"> </w:delText>
        </w:r>
        <w:r w:rsidR="004F74C9">
          <w:rPr>
            <w:rFonts w:ascii="Times New Roman" w:hAnsi="Times New Roman"/>
            <w:color w:val="008000"/>
            <w:lang w:val="en-GB"/>
          </w:rPr>
          <w:delText xml:space="preserve">(Lors de la transcription en Word Perfect) </w:delText>
        </w:r>
      </w:del>
      <w:r w:rsidR="004F74C9">
        <w:rPr>
          <w:rFonts w:ascii="Times New Roman" w:hAnsi="Times New Roman"/>
          <w:lang w:val="en-GB"/>
        </w:rPr>
        <w:t>files are named according to the following principles:</w:t>
      </w:r>
    </w:p>
    <w:p w:rsidR="00713A18" w:rsidRPr="00294CD4" w:rsidRDefault="00713A18" w:rsidP="00713A18">
      <w:pPr>
        <w:spacing w:after="0"/>
        <w:rPr>
          <w:rFonts w:ascii="Times New Roman" w:hAnsi="Times New Roman"/>
          <w:lang w:val="en-GB"/>
        </w:rPr>
      </w:pPr>
    </w:p>
    <w:p w:rsidR="00713A18" w:rsidRDefault="004F74C9" w:rsidP="00713A18">
      <w:pPr>
        <w:spacing w:after="0"/>
        <w:rPr>
          <w:ins w:id="3983" w:author="Klara Arvidsson" w:date="2013-02-25T13:03:00Z"/>
          <w:rFonts w:ascii="Times New Roman" w:hAnsi="Times New Roman"/>
          <w:lang w:val="en-GB"/>
        </w:rPr>
      </w:pPr>
      <w:r>
        <w:rPr>
          <w:rFonts w:ascii="Times New Roman" w:hAnsi="Times New Roman"/>
          <w:lang w:val="en-GB"/>
        </w:rPr>
        <w:t>1. Group</w:t>
      </w:r>
    </w:p>
    <w:p w:rsidR="009940B8" w:rsidRPr="00294CD4" w:rsidRDefault="009940B8" w:rsidP="00713A18">
      <w:pPr>
        <w:numPr>
          <w:ins w:id="3984" w:author="Klara Arvidsson" w:date="2013-02-25T13:03:00Z"/>
        </w:numPr>
        <w:spacing w:after="0"/>
        <w:rPr>
          <w:rFonts w:ascii="Times New Roman" w:hAnsi="Times New Roman"/>
          <w:lang w:val="en-GB"/>
        </w:rPr>
      </w:pPr>
    </w:p>
    <w:p w:rsidR="00713A18" w:rsidRPr="00716D09" w:rsidRDefault="004F74C9" w:rsidP="00713A18">
      <w:pPr>
        <w:spacing w:after="0"/>
        <w:rPr>
          <w:rFonts w:ascii="Times New Roman" w:hAnsi="Times New Roman"/>
          <w:lang w:val="en-GB"/>
          <w:rPrChange w:id="3985" w:author="Inge Bartning" w:date="2013-08-09T09:18:00Z">
            <w:rPr>
              <w:rFonts w:ascii="Times New Roman" w:hAnsi="Times New Roman"/>
              <w:color w:val="008000"/>
              <w:lang w:val="en-GB"/>
            </w:rPr>
          </w:rPrChange>
        </w:rPr>
      </w:pPr>
      <w:r w:rsidRPr="00716D09">
        <w:rPr>
          <w:rFonts w:ascii="Times New Roman" w:hAnsi="Times New Roman"/>
          <w:lang w:val="en-GB"/>
        </w:rPr>
        <w:t xml:space="preserve">L = </w:t>
      </w:r>
      <w:del w:id="3986" w:author="nicholas" w:date="2013-02-25T11:35:00Z">
        <w:r w:rsidRPr="00716D09">
          <w:rPr>
            <w:rFonts w:ascii="Times New Roman" w:hAnsi="Times New Roman"/>
            <w:highlight w:val="lightGray"/>
            <w:lang w:val="en-GB"/>
          </w:rPr>
          <w:delText>hearing longitudinal study</w:delText>
        </w:r>
        <w:r w:rsidRPr="00716D09">
          <w:rPr>
            <w:rFonts w:ascii="Times New Roman" w:hAnsi="Times New Roman"/>
            <w:lang w:val="en-GB"/>
          </w:rPr>
          <w:delText xml:space="preserve"> learner from?</w:delText>
        </w:r>
      </w:del>
      <w:ins w:id="3987" w:author="nicholas" w:date="2013-02-25T11:35:00Z">
        <w:r w:rsidRPr="00716D09">
          <w:rPr>
            <w:rFonts w:ascii="Times New Roman" w:hAnsi="Times New Roman"/>
            <w:lang w:val="en-GB"/>
          </w:rPr>
          <w:t>Learner of</w:t>
        </w:r>
      </w:ins>
      <w:ins w:id="3988" w:author="nicholas" w:date="2013-02-25T11:38:00Z">
        <w:r w:rsidRPr="00716D09">
          <w:rPr>
            <w:rFonts w:ascii="Times New Roman" w:hAnsi="Times New Roman"/>
            <w:lang w:val="en-GB"/>
          </w:rPr>
          <w:t xml:space="preserve"> the longitudinal study</w:t>
        </w:r>
      </w:ins>
      <w:ins w:id="3989" w:author="nicholas" w:date="2013-02-25T11:35:00Z">
        <w:r w:rsidRPr="00716D09">
          <w:rPr>
            <w:rFonts w:ascii="Times New Roman" w:hAnsi="Times New Roman"/>
            <w:lang w:val="en-GB"/>
          </w:rPr>
          <w:t xml:space="preserve"> </w:t>
        </w:r>
      </w:ins>
      <w:del w:id="3990" w:author="nicholas" w:date="2013-02-25T11:35:00Z">
        <w:r w:rsidRPr="00716D09">
          <w:rPr>
            <w:rFonts w:ascii="Times New Roman" w:hAnsi="Times New Roman"/>
            <w:lang w:val="en-GB"/>
            <w:rPrChange w:id="3991" w:author="Inge Bartning" w:date="2013-08-09T09:18:00Z">
              <w:rPr>
                <w:rFonts w:ascii="Times New Roman" w:hAnsi="Times New Roman"/>
                <w:color w:val="008000"/>
                <w:lang w:val="en-GB"/>
              </w:rPr>
            </w:rPrChange>
          </w:rPr>
          <w:delText xml:space="preserve"> </w:delText>
        </w:r>
      </w:del>
      <w:del w:id="3992" w:author="nicholas" w:date="2013-02-25T11:36:00Z">
        <w:r w:rsidRPr="00716D09">
          <w:rPr>
            <w:rFonts w:ascii="Times New Roman" w:hAnsi="Times New Roman"/>
            <w:lang w:val="en-GB"/>
            <w:rPrChange w:id="3993" w:author="Inge Bartning" w:date="2013-08-09T09:18:00Z">
              <w:rPr>
                <w:rFonts w:ascii="Times New Roman" w:hAnsi="Times New Roman"/>
                <w:color w:val="008000"/>
                <w:lang w:val="en-GB"/>
              </w:rPr>
            </w:rPrChange>
          </w:rPr>
          <w:delText>the longitudinal study</w:delText>
        </w:r>
      </w:del>
    </w:p>
    <w:p w:rsidR="00713A18" w:rsidRPr="00716D09" w:rsidRDefault="004F74C9" w:rsidP="00713A18">
      <w:pPr>
        <w:spacing w:after="0"/>
        <w:rPr>
          <w:rFonts w:ascii="Times New Roman" w:hAnsi="Times New Roman"/>
          <w:lang w:val="en-GB"/>
          <w:rPrChange w:id="3994" w:author="Inge Bartning" w:date="2013-08-09T09:18:00Z">
            <w:rPr>
              <w:rFonts w:ascii="Times New Roman" w:hAnsi="Times New Roman"/>
              <w:color w:val="008000"/>
              <w:lang w:val="en-GB"/>
            </w:rPr>
          </w:rPrChange>
        </w:rPr>
      </w:pPr>
      <w:r w:rsidRPr="00716D09">
        <w:rPr>
          <w:rFonts w:ascii="Times New Roman" w:hAnsi="Times New Roman"/>
          <w:lang w:val="en-GB"/>
        </w:rPr>
        <w:t xml:space="preserve">T = </w:t>
      </w:r>
      <w:del w:id="3995" w:author="nicholas" w:date="2013-02-25T11:35:00Z">
        <w:r w:rsidRPr="00716D09">
          <w:rPr>
            <w:rFonts w:ascii="Times New Roman" w:hAnsi="Times New Roman"/>
            <w:highlight w:val="lightGray"/>
            <w:lang w:val="en-GB"/>
          </w:rPr>
          <w:delText>learning cross-sectional study</w:delText>
        </w:r>
        <w:r w:rsidRPr="00716D09">
          <w:rPr>
            <w:rFonts w:ascii="Times New Roman" w:hAnsi="Times New Roman"/>
            <w:lang w:val="en-GB"/>
          </w:rPr>
          <w:delText xml:space="preserve"> learner from? the transversal</w:delText>
        </w:r>
      </w:del>
      <w:ins w:id="3996" w:author="nicholas" w:date="2013-02-25T11:35:00Z">
        <w:r w:rsidRPr="00716D09">
          <w:rPr>
            <w:rFonts w:ascii="Times New Roman" w:hAnsi="Times New Roman"/>
            <w:lang w:val="en-GB"/>
          </w:rPr>
          <w:t xml:space="preserve">Learner </w:t>
        </w:r>
      </w:ins>
      <w:ins w:id="3997" w:author="nicholas" w:date="2013-02-25T11:38:00Z">
        <w:r w:rsidRPr="00716D09">
          <w:rPr>
            <w:rFonts w:ascii="Times New Roman" w:hAnsi="Times New Roman"/>
            <w:lang w:val="en-GB"/>
          </w:rPr>
          <w:t>of</w:t>
        </w:r>
      </w:ins>
      <w:ins w:id="3998" w:author="nicholas" w:date="2013-02-25T11:35:00Z">
        <w:r w:rsidRPr="00716D09">
          <w:rPr>
            <w:rFonts w:ascii="Times New Roman" w:hAnsi="Times New Roman"/>
            <w:lang w:val="en-GB"/>
          </w:rPr>
          <w:t xml:space="preserve"> the cross sectional</w:t>
        </w:r>
      </w:ins>
      <w:r w:rsidRPr="00716D09">
        <w:rPr>
          <w:rFonts w:ascii="Times New Roman" w:hAnsi="Times New Roman"/>
          <w:lang w:val="en-GB"/>
          <w:rPrChange w:id="3999" w:author="Inge Bartning" w:date="2013-08-09T09:18:00Z">
            <w:rPr>
              <w:rFonts w:ascii="Times New Roman" w:hAnsi="Times New Roman"/>
              <w:color w:val="008000"/>
              <w:lang w:val="en-GB"/>
            </w:rPr>
          </w:rPrChange>
        </w:rPr>
        <w:t xml:space="preserve"> </w:t>
      </w:r>
      <w:ins w:id="4000" w:author="nicholas" w:date="2013-02-25T11:38:00Z">
        <w:r w:rsidR="008D2666" w:rsidRPr="00716D09">
          <w:rPr>
            <w:rFonts w:ascii="Times New Roman" w:hAnsi="Times New Roman"/>
            <w:lang w:val="en-GB"/>
            <w:rPrChange w:id="4001" w:author="Inge Bartning" w:date="2013-08-09T09:18:00Z">
              <w:rPr>
                <w:rFonts w:ascii="Times New Roman" w:hAnsi="Times New Roman"/>
                <w:color w:val="008000"/>
                <w:lang w:val="en-GB"/>
              </w:rPr>
            </w:rPrChange>
          </w:rPr>
          <w:t>study</w:t>
        </w:r>
      </w:ins>
      <w:del w:id="4002" w:author="nicholas" w:date="2013-02-25T11:36:00Z">
        <w:r w:rsidRPr="00716D09">
          <w:rPr>
            <w:rFonts w:ascii="Times New Roman" w:hAnsi="Times New Roman"/>
            <w:lang w:val="en-GB"/>
            <w:rPrChange w:id="4003" w:author="Inge Bartning" w:date="2013-08-09T09:18:00Z">
              <w:rPr>
                <w:rFonts w:ascii="Times New Roman" w:hAnsi="Times New Roman"/>
                <w:color w:val="008000"/>
                <w:lang w:val="en-GB"/>
              </w:rPr>
            </w:rPrChange>
          </w:rPr>
          <w:delText>study</w:delText>
        </w:r>
      </w:del>
    </w:p>
    <w:p w:rsidR="00713A18" w:rsidRPr="00716D09" w:rsidRDefault="004F74C9" w:rsidP="00713A18">
      <w:pPr>
        <w:spacing w:after="0"/>
        <w:rPr>
          <w:rFonts w:ascii="Times New Roman" w:hAnsi="Times New Roman"/>
          <w:lang w:val="en-GB"/>
          <w:rPrChange w:id="4004" w:author="Inge Bartning" w:date="2013-08-09T09:18:00Z">
            <w:rPr>
              <w:rFonts w:ascii="Times New Roman" w:hAnsi="Times New Roman"/>
              <w:color w:val="008000"/>
              <w:lang w:val="en-GB"/>
            </w:rPr>
          </w:rPrChange>
        </w:rPr>
      </w:pPr>
      <w:r w:rsidRPr="00716D09">
        <w:rPr>
          <w:rFonts w:ascii="Times New Roman" w:hAnsi="Times New Roman"/>
          <w:lang w:val="en-GB"/>
        </w:rPr>
        <w:t xml:space="preserve">R = </w:t>
      </w:r>
      <w:ins w:id="4005" w:author="nicholas" w:date="2013-02-25T11:35:00Z">
        <w:r w:rsidR="008D2666" w:rsidRPr="00716D09">
          <w:rPr>
            <w:rFonts w:ascii="Times New Roman" w:hAnsi="Times New Roman"/>
            <w:lang w:val="en-GB"/>
            <w:rPrChange w:id="4006" w:author="Inge Bartning" w:date="2013-08-09T09:18:00Z">
              <w:rPr>
                <w:rFonts w:ascii="Times New Roman" w:hAnsi="Times New Roman"/>
                <w:highlight w:val="lightGray"/>
                <w:lang w:val="en-GB"/>
              </w:rPr>
            </w:rPrChange>
          </w:rPr>
          <w:t xml:space="preserve">Learner of the </w:t>
        </w:r>
      </w:ins>
      <w:del w:id="4007" w:author="nicholas" w:date="2013-02-25T11:35:00Z">
        <w:r w:rsidRPr="00716D09">
          <w:rPr>
            <w:rFonts w:ascii="Times New Roman" w:hAnsi="Times New Roman"/>
            <w:highlight w:val="lightGray"/>
            <w:lang w:val="en-GB"/>
          </w:rPr>
          <w:delText xml:space="preserve">learning </w:delText>
        </w:r>
      </w:del>
      <w:del w:id="4008" w:author="nicholas" w:date="2013-02-25T11:36:00Z">
        <w:r w:rsidRPr="00716D09">
          <w:rPr>
            <w:rFonts w:ascii="Times New Roman" w:hAnsi="Times New Roman"/>
            <w:highlight w:val="lightGray"/>
            <w:lang w:val="en-GB"/>
          </w:rPr>
          <w:delText>"group of Rennes"</w:delText>
        </w:r>
      </w:del>
      <w:ins w:id="4009" w:author="nicholas" w:date="2013-02-25T11:36:00Z">
        <w:r w:rsidRPr="00716D09">
          <w:rPr>
            <w:rFonts w:ascii="Times New Roman" w:hAnsi="Times New Roman"/>
            <w:lang w:val="en-GB"/>
          </w:rPr>
          <w:t>future teachers’ group (Rennes group)</w:t>
        </w:r>
      </w:ins>
      <w:r w:rsidRPr="00716D09">
        <w:rPr>
          <w:rFonts w:ascii="Times New Roman" w:hAnsi="Times New Roman"/>
          <w:lang w:val="en-GB"/>
        </w:rPr>
        <w:t xml:space="preserve"> </w:t>
      </w:r>
      <w:del w:id="4010" w:author="nicholas" w:date="2013-02-25T11:36:00Z">
        <w:r w:rsidRPr="00716D09">
          <w:rPr>
            <w:rFonts w:ascii="Times New Roman" w:hAnsi="Times New Roman"/>
            <w:lang w:val="en-GB"/>
            <w:rPrChange w:id="4011" w:author="Inge Bartning" w:date="2013-08-09T09:18:00Z">
              <w:rPr>
                <w:rFonts w:ascii="Times New Roman" w:hAnsi="Times New Roman"/>
                <w:color w:val="008000"/>
                <w:lang w:val="en-GB"/>
              </w:rPr>
            </w:rPrChange>
          </w:rPr>
          <w:delText>learner from? the "Rennes group"</w:delText>
        </w:r>
      </w:del>
    </w:p>
    <w:p w:rsidR="00713A18" w:rsidRPr="00716D09" w:rsidDel="005E4F30" w:rsidRDefault="004F74C9" w:rsidP="00713A18">
      <w:pPr>
        <w:spacing w:after="0"/>
        <w:rPr>
          <w:del w:id="4012" w:author="Klara Arvidsson" w:date="2013-02-25T13:04:00Z"/>
          <w:rFonts w:ascii="Times New Roman" w:hAnsi="Times New Roman"/>
          <w:lang w:val="en-GB"/>
        </w:rPr>
      </w:pPr>
      <w:r w:rsidRPr="00716D09">
        <w:rPr>
          <w:rFonts w:ascii="Times New Roman" w:hAnsi="Times New Roman"/>
          <w:lang w:val="en-GB"/>
        </w:rPr>
        <w:t xml:space="preserve">C = </w:t>
      </w:r>
      <w:del w:id="4013" w:author="nicholas" w:date="2013-02-25T11:37:00Z">
        <w:r w:rsidRPr="00716D09">
          <w:rPr>
            <w:rFonts w:ascii="Times New Roman" w:hAnsi="Times New Roman"/>
            <w:highlight w:val="lightGray"/>
            <w:lang w:val="en-GB"/>
          </w:rPr>
          <w:delText>control person, speaking</w:delText>
        </w:r>
        <w:r w:rsidRPr="00716D09">
          <w:rPr>
            <w:rFonts w:ascii="Times New Roman" w:hAnsi="Times New Roman"/>
            <w:lang w:val="en-GB"/>
          </w:rPr>
          <w:delText xml:space="preserve"> native French speaker - control person?</w:delText>
        </w:r>
      </w:del>
      <w:ins w:id="4014" w:author="nicholas" w:date="2013-02-25T11:37:00Z">
        <w:r w:rsidRPr="00716D09">
          <w:rPr>
            <w:rFonts w:ascii="Times New Roman" w:hAnsi="Times New Roman"/>
            <w:lang w:val="en-GB"/>
          </w:rPr>
          <w:t xml:space="preserve">Control </w:t>
        </w:r>
      </w:ins>
      <w:ins w:id="4015" w:author="nicholas" w:date="2013-02-25T11:39:00Z">
        <w:r w:rsidRPr="00716D09">
          <w:rPr>
            <w:rFonts w:ascii="Times New Roman" w:hAnsi="Times New Roman"/>
            <w:lang w:val="en-GB"/>
          </w:rPr>
          <w:t>subject</w:t>
        </w:r>
      </w:ins>
      <w:ins w:id="4016" w:author="nicholas" w:date="2013-02-25T11:37:00Z">
        <w:r w:rsidRPr="00716D09">
          <w:rPr>
            <w:rFonts w:ascii="Times New Roman" w:hAnsi="Times New Roman"/>
            <w:lang w:val="en-GB"/>
          </w:rPr>
          <w:t xml:space="preserve"> (Native French speaker)</w:t>
        </w:r>
      </w:ins>
    </w:p>
    <w:p w:rsidR="005E4F30" w:rsidRPr="00716D09" w:rsidRDefault="005E4F30" w:rsidP="00713A18">
      <w:pPr>
        <w:spacing w:after="0"/>
        <w:rPr>
          <w:ins w:id="4017" w:author="Klara Arvidsson" w:date="2013-03-04T16:14:00Z"/>
          <w:rFonts w:ascii="Times New Roman" w:hAnsi="Times New Roman"/>
          <w:lang w:val="en-GB"/>
        </w:rPr>
      </w:pPr>
    </w:p>
    <w:p w:rsidR="005E4F30" w:rsidRPr="00716D09" w:rsidRDefault="005E4F30" w:rsidP="00713A18">
      <w:pPr>
        <w:spacing w:after="0"/>
        <w:rPr>
          <w:ins w:id="4018" w:author="Klara Arvidsson" w:date="2013-03-04T16:14:00Z"/>
          <w:rFonts w:ascii="Times New Roman" w:hAnsi="Times New Roman"/>
          <w:lang w:val="en-GB"/>
          <w:rPrChange w:id="4019" w:author="Inge Bartning" w:date="2013-08-09T09:18:00Z">
            <w:rPr>
              <w:ins w:id="4020" w:author="Klara Arvidsson" w:date="2013-03-04T16:14:00Z"/>
              <w:rFonts w:ascii="Times New Roman" w:hAnsi="Times New Roman"/>
              <w:color w:val="008000"/>
              <w:lang w:val="en-GB"/>
            </w:rPr>
          </w:rPrChange>
        </w:rPr>
      </w:pPr>
      <w:ins w:id="4021" w:author="Klara Arvidsson" w:date="2013-03-04T16:14:00Z">
        <w:r w:rsidRPr="00716D09">
          <w:rPr>
            <w:rFonts w:ascii="Times New Roman" w:hAnsi="Times New Roman"/>
            <w:lang w:val="en-GB"/>
          </w:rPr>
          <w:t>G = Secondary school students</w:t>
        </w:r>
      </w:ins>
    </w:p>
    <w:p w:rsidR="00713A18" w:rsidRPr="00716D09" w:rsidDel="005E4F30" w:rsidRDefault="005E4F30" w:rsidP="00713A18">
      <w:pPr>
        <w:spacing w:after="0"/>
        <w:rPr>
          <w:del w:id="4022" w:author="Klara Arvidsson" w:date="2013-02-25T13:04:00Z"/>
          <w:rFonts w:ascii="Times New Roman" w:hAnsi="Times New Roman"/>
          <w:lang w:val="en-GB"/>
          <w:rPrChange w:id="4023" w:author="Inge Bartning" w:date="2013-08-09T09:18:00Z">
            <w:rPr>
              <w:del w:id="4024" w:author="Klara Arvidsson" w:date="2013-02-25T13:04:00Z"/>
              <w:rFonts w:ascii="Times New Roman" w:hAnsi="Times New Roman"/>
              <w:color w:val="00B0F0"/>
              <w:lang w:val="en-GB"/>
            </w:rPr>
          </w:rPrChange>
        </w:rPr>
      </w:pPr>
      <w:ins w:id="4025" w:author="Klara Arvidsson" w:date="2013-03-04T16:14:00Z">
        <w:r w:rsidRPr="00716D09">
          <w:rPr>
            <w:rFonts w:ascii="Times New Roman" w:hAnsi="Times New Roman"/>
            <w:lang w:val="en-GB"/>
          </w:rPr>
          <w:t>N = Beginners</w:t>
        </w:r>
      </w:ins>
    </w:p>
    <w:p w:rsidR="005E4F30" w:rsidRPr="00716D09" w:rsidRDefault="005E4F30" w:rsidP="00713A18">
      <w:pPr>
        <w:spacing w:after="0"/>
        <w:rPr>
          <w:ins w:id="4026" w:author="Klara Arvidsson" w:date="2013-03-04T16:16:00Z"/>
          <w:rFonts w:ascii="Times New Roman" w:hAnsi="Times New Roman"/>
          <w:lang w:val="en-GB"/>
          <w:rPrChange w:id="4027" w:author="Inge Bartning" w:date="2013-08-09T09:18:00Z">
            <w:rPr>
              <w:ins w:id="4028" w:author="Klara Arvidsson" w:date="2013-03-04T16:16:00Z"/>
              <w:rFonts w:ascii="Times New Roman" w:hAnsi="Times New Roman"/>
              <w:color w:val="00B0F0"/>
              <w:lang w:val="en-GB"/>
            </w:rPr>
          </w:rPrChange>
        </w:rPr>
      </w:pPr>
    </w:p>
    <w:p w:rsidR="005E4F30" w:rsidRPr="00716D09" w:rsidRDefault="005E4F30" w:rsidP="00713A18">
      <w:pPr>
        <w:spacing w:after="0"/>
        <w:rPr>
          <w:ins w:id="4029" w:author="Klara Arvidsson" w:date="2013-03-04T16:14:00Z"/>
          <w:rFonts w:ascii="Times New Roman" w:hAnsi="Times New Roman"/>
          <w:lang w:val="en-GB"/>
        </w:rPr>
      </w:pPr>
      <w:ins w:id="4030" w:author="Klara Arvidsson" w:date="2013-03-04T16:16:00Z">
        <w:r w:rsidRPr="00716D09">
          <w:rPr>
            <w:rFonts w:ascii="Times New Roman" w:hAnsi="Times New Roman"/>
            <w:lang w:val="en-GB"/>
            <w:rPrChange w:id="4031" w:author="Inge Bartning" w:date="2013-08-09T09:18:00Z">
              <w:rPr>
                <w:rFonts w:ascii="Times New Roman" w:hAnsi="Times New Roman"/>
                <w:color w:val="00B0F0"/>
                <w:lang w:val="en-GB"/>
              </w:rPr>
            </w:rPrChange>
          </w:rPr>
          <w:t>D = PhD students</w:t>
        </w:r>
      </w:ins>
    </w:p>
    <w:p w:rsidR="005E4F30" w:rsidRPr="00716D09" w:rsidRDefault="005E4F30" w:rsidP="00713A18">
      <w:pPr>
        <w:spacing w:after="0"/>
        <w:rPr>
          <w:ins w:id="4032" w:author="Klara Arvidsson" w:date="2013-03-04T16:14:00Z"/>
          <w:rFonts w:ascii="Times New Roman" w:hAnsi="Times New Roman"/>
          <w:lang w:val="en-GB"/>
        </w:rPr>
      </w:pPr>
      <w:ins w:id="4033" w:author="Klara Arvidsson" w:date="2013-03-04T16:14:00Z">
        <w:r w:rsidRPr="00716D09">
          <w:rPr>
            <w:rFonts w:ascii="Times New Roman" w:hAnsi="Times New Roman"/>
            <w:lang w:val="en-GB"/>
          </w:rPr>
          <w:t>F = FSL juniors</w:t>
        </w:r>
      </w:ins>
    </w:p>
    <w:p w:rsidR="005E4F30" w:rsidRPr="00716D09" w:rsidRDefault="005E4F30" w:rsidP="00713A18">
      <w:pPr>
        <w:spacing w:after="0"/>
        <w:rPr>
          <w:ins w:id="4034" w:author="Klara Arvidsson" w:date="2013-03-04T16:15:00Z"/>
          <w:rFonts w:ascii="Times New Roman" w:hAnsi="Times New Roman"/>
          <w:lang w:val="en-GB"/>
        </w:rPr>
      </w:pPr>
      <w:ins w:id="4035" w:author="Klara Arvidsson" w:date="2013-03-04T16:15:00Z">
        <w:r w:rsidRPr="00716D09">
          <w:rPr>
            <w:rFonts w:ascii="Times New Roman" w:hAnsi="Times New Roman"/>
            <w:lang w:val="en-GB"/>
          </w:rPr>
          <w:t>Q = FSL seniors</w:t>
        </w:r>
      </w:ins>
    </w:p>
    <w:p w:rsidR="005E4F30" w:rsidRPr="00716D09" w:rsidRDefault="005E4F30" w:rsidP="00713A18">
      <w:pPr>
        <w:spacing w:after="0"/>
        <w:rPr>
          <w:ins w:id="4036" w:author="Klara Arvidsson" w:date="2013-03-04T16:15:00Z"/>
          <w:rFonts w:ascii="Times New Roman" w:hAnsi="Times New Roman"/>
          <w:lang w:val="en-GB"/>
        </w:rPr>
      </w:pPr>
      <w:ins w:id="4037" w:author="Klara Arvidsson" w:date="2013-03-04T16:15:00Z">
        <w:r w:rsidRPr="00716D09">
          <w:rPr>
            <w:rFonts w:ascii="Times New Roman" w:hAnsi="Times New Roman"/>
            <w:lang w:val="en-GB"/>
          </w:rPr>
          <w:t>M = Multi-task group (Near</w:t>
        </w:r>
        <w:del w:id="4038" w:author="Inge Bartning" w:date="2013-08-09T09:18:00Z">
          <w:r w:rsidRPr="00716D09" w:rsidDel="00716D09">
            <w:rPr>
              <w:rFonts w:ascii="Times New Roman" w:hAnsi="Times New Roman"/>
              <w:lang w:val="en-GB"/>
            </w:rPr>
            <w:delText>ly</w:delText>
          </w:r>
        </w:del>
      </w:ins>
      <w:ins w:id="4039" w:author="Inge Bartning" w:date="2013-08-09T09:18:00Z">
        <w:r w:rsidR="00716D09">
          <w:rPr>
            <w:rFonts w:ascii="Times New Roman" w:hAnsi="Times New Roman"/>
            <w:lang w:val="en-GB"/>
          </w:rPr>
          <w:t>-</w:t>
        </w:r>
      </w:ins>
      <w:ins w:id="4040" w:author="Klara Arvidsson" w:date="2013-03-04T16:15:00Z">
        <w:del w:id="4041" w:author="Inge Bartning" w:date="2013-08-09T09:18:00Z">
          <w:r w:rsidRPr="00716D09" w:rsidDel="00716D09">
            <w:rPr>
              <w:rFonts w:ascii="Times New Roman" w:hAnsi="Times New Roman"/>
              <w:lang w:val="en-GB"/>
            </w:rPr>
            <w:delText xml:space="preserve"> </w:delText>
          </w:r>
        </w:del>
        <w:r w:rsidRPr="00716D09">
          <w:rPr>
            <w:rFonts w:ascii="Times New Roman" w:hAnsi="Times New Roman"/>
            <w:lang w:val="en-GB"/>
          </w:rPr>
          <w:t>native speakers)</w:t>
        </w:r>
      </w:ins>
    </w:p>
    <w:p w:rsidR="005E4F30" w:rsidRPr="00716D09" w:rsidRDefault="00F0653B" w:rsidP="00713A18">
      <w:pPr>
        <w:spacing w:after="0"/>
        <w:rPr>
          <w:ins w:id="4042" w:author="Klara Arvidsson" w:date="2013-03-04T16:15:00Z"/>
          <w:rFonts w:ascii="Times New Roman" w:hAnsi="Times New Roman"/>
          <w:lang w:val="en-GB"/>
        </w:rPr>
      </w:pPr>
      <w:ins w:id="4043" w:author="Klara Arvidsson" w:date="2013-03-04T16:15:00Z">
        <w:r w:rsidRPr="00716D09">
          <w:rPr>
            <w:rFonts w:ascii="Times New Roman" w:hAnsi="Times New Roman"/>
            <w:lang w:val="en-GB"/>
            <w:rPrChange w:id="4044" w:author="Inge Bartning" w:date="2013-08-09T09:18:00Z">
              <w:rPr>
                <w:rFonts w:ascii="Times New Roman" w:hAnsi="Times New Roman"/>
                <w:color w:val="00B0F0"/>
                <w:lang w:val="en-GB"/>
              </w:rPr>
            </w:rPrChange>
          </w:rPr>
          <w:t>J = Control group of junior</w:t>
        </w:r>
      </w:ins>
      <w:ins w:id="4045" w:author="Klara Arvidsson" w:date="2013-03-11T11:02:00Z">
        <w:r w:rsidRPr="00716D09">
          <w:rPr>
            <w:rFonts w:ascii="Times New Roman" w:hAnsi="Times New Roman"/>
            <w:lang w:val="en-GB"/>
            <w:rPrChange w:id="4046" w:author="Inge Bartning" w:date="2013-08-09T09:18:00Z">
              <w:rPr>
                <w:rFonts w:ascii="Times New Roman" w:hAnsi="Times New Roman"/>
                <w:color w:val="00B0F0"/>
                <w:lang w:val="en-GB"/>
              </w:rPr>
            </w:rPrChange>
          </w:rPr>
          <w:t xml:space="preserve"> n</w:t>
        </w:r>
      </w:ins>
      <w:ins w:id="4047" w:author="Klara Arvidsson" w:date="2013-03-04T16:15:00Z">
        <w:r w:rsidR="005E4F30" w:rsidRPr="00716D09">
          <w:rPr>
            <w:rFonts w:ascii="Times New Roman" w:hAnsi="Times New Roman"/>
            <w:lang w:val="en-GB"/>
          </w:rPr>
          <w:t>ative speakers</w:t>
        </w:r>
      </w:ins>
    </w:p>
    <w:p w:rsidR="005E4F30" w:rsidRPr="00716D09" w:rsidRDefault="00F0653B" w:rsidP="00713A18">
      <w:pPr>
        <w:spacing w:after="0"/>
        <w:rPr>
          <w:ins w:id="4048" w:author="Klara Arvidsson" w:date="2013-03-04T16:16:00Z"/>
          <w:rFonts w:ascii="Times New Roman" w:hAnsi="Times New Roman"/>
          <w:lang w:val="en-GB"/>
        </w:rPr>
      </w:pPr>
      <w:ins w:id="4049" w:author="Klara Arvidsson" w:date="2013-03-04T16:15:00Z">
        <w:r w:rsidRPr="00716D09">
          <w:rPr>
            <w:rFonts w:ascii="Times New Roman" w:hAnsi="Times New Roman"/>
            <w:lang w:val="en-GB"/>
            <w:rPrChange w:id="4050" w:author="Inge Bartning" w:date="2013-08-09T09:18:00Z">
              <w:rPr>
                <w:rFonts w:ascii="Times New Roman" w:hAnsi="Times New Roman"/>
                <w:color w:val="00B0F0"/>
                <w:lang w:val="en-GB"/>
              </w:rPr>
            </w:rPrChange>
          </w:rPr>
          <w:t xml:space="preserve">S = Control group of senior </w:t>
        </w:r>
      </w:ins>
      <w:ins w:id="4051" w:author="Klara Arvidsson" w:date="2013-03-11T11:02:00Z">
        <w:r w:rsidRPr="00716D09">
          <w:rPr>
            <w:rFonts w:ascii="Times New Roman" w:hAnsi="Times New Roman"/>
            <w:lang w:val="en-GB"/>
            <w:rPrChange w:id="4052" w:author="Inge Bartning" w:date="2013-08-09T09:18:00Z">
              <w:rPr>
                <w:rFonts w:ascii="Times New Roman" w:hAnsi="Times New Roman"/>
                <w:color w:val="00B0F0"/>
                <w:lang w:val="en-GB"/>
              </w:rPr>
            </w:rPrChange>
          </w:rPr>
          <w:t>n</w:t>
        </w:r>
      </w:ins>
      <w:ins w:id="4053" w:author="Klara Arvidsson" w:date="2013-03-04T16:15:00Z">
        <w:r w:rsidR="005E4F30" w:rsidRPr="00716D09">
          <w:rPr>
            <w:rFonts w:ascii="Times New Roman" w:hAnsi="Times New Roman"/>
            <w:lang w:val="en-GB"/>
          </w:rPr>
          <w:t>ative speakers</w:t>
        </w:r>
      </w:ins>
    </w:p>
    <w:p w:rsidR="005E4F30" w:rsidRPr="00716D09" w:rsidRDefault="005E4F30" w:rsidP="00713A18">
      <w:pPr>
        <w:spacing w:after="0"/>
        <w:rPr>
          <w:ins w:id="4054" w:author="Klara Arvidsson" w:date="2013-03-04T16:14:00Z"/>
          <w:rFonts w:ascii="Times New Roman" w:hAnsi="Times New Roman"/>
          <w:lang w:val="en-GB"/>
        </w:rPr>
      </w:pPr>
      <w:ins w:id="4055" w:author="Klara Arvidsson" w:date="2013-03-04T16:16:00Z">
        <w:r w:rsidRPr="00716D09">
          <w:rPr>
            <w:rFonts w:ascii="Times New Roman" w:hAnsi="Times New Roman"/>
            <w:lang w:val="en-GB"/>
          </w:rPr>
          <w:t>K = Multi-task control group</w:t>
        </w:r>
      </w:ins>
      <w:ins w:id="4056" w:author="Klara Arvidsson" w:date="2013-03-11T10:48:00Z">
        <w:r w:rsidR="00EC1249" w:rsidRPr="00716D09">
          <w:rPr>
            <w:rFonts w:ascii="Times New Roman" w:hAnsi="Times New Roman"/>
            <w:lang w:val="en-GB"/>
            <w:rPrChange w:id="4057" w:author="Inge Bartning" w:date="2013-08-09T09:18:00Z">
              <w:rPr>
                <w:rFonts w:ascii="Times New Roman" w:hAnsi="Times New Roman"/>
                <w:color w:val="00B0F0"/>
                <w:lang w:val="en-GB"/>
              </w:rPr>
            </w:rPrChange>
          </w:rPr>
          <w:t xml:space="preserve"> </w:t>
        </w:r>
      </w:ins>
      <w:ins w:id="4058" w:author="Klara Arvidsson" w:date="2013-03-11T10:59:00Z">
        <w:r w:rsidR="00EC1249" w:rsidRPr="00716D09">
          <w:rPr>
            <w:rFonts w:ascii="Times New Roman" w:hAnsi="Times New Roman"/>
            <w:lang w:val="en-GB"/>
            <w:rPrChange w:id="4059" w:author="Inge Bartning" w:date="2013-08-09T09:18:00Z">
              <w:rPr>
                <w:rFonts w:ascii="Times New Roman" w:hAnsi="Times New Roman"/>
                <w:color w:val="00B0F0"/>
                <w:lang w:val="en-GB"/>
              </w:rPr>
            </w:rPrChange>
          </w:rPr>
          <w:t>(</w:t>
        </w:r>
      </w:ins>
      <w:ins w:id="4060" w:author="Klara Arvidsson" w:date="2013-03-11T10:49:00Z">
        <w:r w:rsidR="00E75304" w:rsidRPr="00716D09">
          <w:rPr>
            <w:rFonts w:ascii="Times New Roman" w:hAnsi="Times New Roman"/>
            <w:lang w:val="en-GB"/>
            <w:rPrChange w:id="4061" w:author="Inge Bartning" w:date="2013-08-09T09:18:00Z">
              <w:rPr>
                <w:rFonts w:ascii="Times New Roman" w:hAnsi="Times New Roman"/>
                <w:color w:val="00B0F0"/>
                <w:lang w:val="en-GB"/>
              </w:rPr>
            </w:rPrChange>
          </w:rPr>
          <w:t>Near</w:t>
        </w:r>
      </w:ins>
      <w:ins w:id="4062" w:author="Inge Bartning" w:date="2013-08-09T09:19:00Z">
        <w:r w:rsidR="00F61BBB">
          <w:rPr>
            <w:rFonts w:ascii="Times New Roman" w:hAnsi="Times New Roman"/>
            <w:lang w:val="en-GB"/>
          </w:rPr>
          <w:t>-</w:t>
        </w:r>
      </w:ins>
      <w:ins w:id="4063" w:author="Klara Arvidsson" w:date="2013-03-11T10:49:00Z">
        <w:del w:id="4064" w:author="Inge Bartning" w:date="2013-08-09T09:19:00Z">
          <w:r w:rsidR="00E75304" w:rsidRPr="00716D09" w:rsidDel="00F61BBB">
            <w:rPr>
              <w:rFonts w:ascii="Times New Roman" w:hAnsi="Times New Roman"/>
              <w:lang w:val="en-GB"/>
              <w:rPrChange w:id="4065" w:author="Inge Bartning" w:date="2013-08-09T09:18:00Z">
                <w:rPr>
                  <w:rFonts w:ascii="Times New Roman" w:hAnsi="Times New Roman"/>
                  <w:color w:val="00B0F0"/>
                  <w:lang w:val="en-GB"/>
                </w:rPr>
              </w:rPrChange>
            </w:rPr>
            <w:delText xml:space="preserve">ly </w:delText>
          </w:r>
        </w:del>
        <w:r w:rsidR="00E75304" w:rsidRPr="00716D09">
          <w:rPr>
            <w:rFonts w:ascii="Times New Roman" w:hAnsi="Times New Roman"/>
            <w:lang w:val="en-GB"/>
            <w:rPrChange w:id="4066" w:author="Inge Bartning" w:date="2013-08-09T09:18:00Z">
              <w:rPr>
                <w:rFonts w:ascii="Times New Roman" w:hAnsi="Times New Roman"/>
                <w:color w:val="00B0F0"/>
                <w:lang w:val="en-GB"/>
              </w:rPr>
            </w:rPrChange>
          </w:rPr>
          <w:t>native speakers</w:t>
        </w:r>
      </w:ins>
      <w:ins w:id="4067" w:author="Klara Arvidsson" w:date="2013-03-11T10:48:00Z">
        <w:r w:rsidR="00505A88" w:rsidRPr="00716D09">
          <w:rPr>
            <w:rFonts w:ascii="Times New Roman" w:hAnsi="Times New Roman"/>
            <w:lang w:val="en-GB"/>
            <w:rPrChange w:id="4068" w:author="Inge Bartning" w:date="2013-08-09T09:18:00Z">
              <w:rPr>
                <w:rFonts w:ascii="Times New Roman" w:hAnsi="Times New Roman"/>
                <w:color w:val="00B0F0"/>
                <w:lang w:val="en-GB"/>
              </w:rPr>
            </w:rPrChange>
          </w:rPr>
          <w:t>)</w:t>
        </w:r>
      </w:ins>
      <w:ins w:id="4069" w:author="Klara Arvidsson" w:date="2013-03-04T16:16:00Z">
        <w:r w:rsidRPr="00716D09">
          <w:rPr>
            <w:rFonts w:ascii="Times New Roman" w:hAnsi="Times New Roman"/>
            <w:lang w:val="en-GB"/>
          </w:rPr>
          <w:t xml:space="preserve"> </w:t>
        </w:r>
      </w:ins>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Default="004F74C9" w:rsidP="00713A18">
      <w:pPr>
        <w:spacing w:after="0"/>
        <w:rPr>
          <w:ins w:id="4070" w:author="Klara Arvidsson" w:date="2013-02-25T13:02:00Z"/>
          <w:rFonts w:ascii="Times New Roman" w:hAnsi="Times New Roman"/>
          <w:lang w:val="en-GB"/>
        </w:rPr>
      </w:pPr>
      <w:r>
        <w:rPr>
          <w:rFonts w:ascii="Times New Roman" w:hAnsi="Times New Roman"/>
          <w:lang w:val="en-GB"/>
        </w:rPr>
        <w:t>2. Activity</w:t>
      </w:r>
    </w:p>
    <w:p w:rsidR="009E2CAB" w:rsidRPr="00294CD4" w:rsidRDefault="009E2CAB" w:rsidP="00713A18">
      <w:pPr>
        <w:numPr>
          <w:ins w:id="4071" w:author="Klara Arvidsson" w:date="2013-02-25T13:02:00Z"/>
        </w:num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proofErr w:type="spellStart"/>
      <w:r>
        <w:rPr>
          <w:rFonts w:ascii="Times New Roman" w:hAnsi="Times New Roman"/>
          <w:lang w:val="en-GB"/>
        </w:rPr>
        <w:t>Int</w:t>
      </w:r>
      <w:proofErr w:type="spellEnd"/>
      <w:r>
        <w:rPr>
          <w:rFonts w:ascii="Times New Roman" w:hAnsi="Times New Roman"/>
          <w:lang w:val="en-GB"/>
        </w:rPr>
        <w:t xml:space="preserve"> = Interview</w:t>
      </w: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t xml:space="preserve">BD = </w:t>
      </w:r>
      <w:del w:id="4072" w:author="nicholas" w:date="2013-02-25T11:39:00Z">
        <w:r>
          <w:rPr>
            <w:rFonts w:ascii="Times New Roman" w:hAnsi="Times New Roman"/>
            <w:highlight w:val="lightGray"/>
            <w:lang w:val="en-GB"/>
          </w:rPr>
          <w:delText>Story Comics</w:delText>
        </w:r>
        <w:r>
          <w:rPr>
            <w:rFonts w:ascii="Times New Roman" w:hAnsi="Times New Roman"/>
            <w:lang w:val="en-GB"/>
          </w:rPr>
          <w:delText xml:space="preserve"> </w:delText>
        </w:r>
      </w:del>
      <w:r w:rsidR="008D2666" w:rsidRPr="008D2666">
        <w:rPr>
          <w:rFonts w:ascii="Times New Roman" w:hAnsi="Times New Roman"/>
          <w:lang w:val="en-GB"/>
          <w:rPrChange w:id="4073" w:author="Klara Arvidsson" w:date="2013-02-25T12:49:00Z">
            <w:rPr>
              <w:rFonts w:ascii="Times New Roman" w:hAnsi="Times New Roman"/>
              <w:color w:val="008000"/>
              <w:lang w:val="en-GB"/>
            </w:rPr>
          </w:rPrChange>
        </w:rPr>
        <w:t>Comic strip</w:t>
      </w:r>
      <w:del w:id="4074" w:author="nicholas" w:date="2013-02-25T11:39:00Z">
        <w:r>
          <w:rPr>
            <w:rFonts w:ascii="Times New Roman" w:hAnsi="Times New Roman"/>
            <w:color w:val="008000"/>
            <w:lang w:val="en-GB"/>
          </w:rPr>
          <w:delText>/story</w:delText>
        </w:r>
      </w:del>
    </w:p>
    <w:p w:rsidR="00175C29" w:rsidRPr="00294CD4" w:rsidRDefault="004F74C9" w:rsidP="00713A18">
      <w:pPr>
        <w:spacing w:after="0"/>
        <w:rPr>
          <w:ins w:id="4075" w:author="nicholas" w:date="2013-02-25T11:40:00Z"/>
          <w:rFonts w:ascii="Times New Roman" w:hAnsi="Times New Roman"/>
          <w:lang w:val="en-GB"/>
        </w:rPr>
      </w:pPr>
      <w:r>
        <w:rPr>
          <w:rFonts w:ascii="Times New Roman" w:hAnsi="Times New Roman"/>
          <w:lang w:val="en-GB"/>
        </w:rPr>
        <w:t>Vid =</w:t>
      </w:r>
      <w:ins w:id="4076" w:author="nicholas" w:date="2013-02-25T11:39:00Z">
        <w:r w:rsidR="008D2666" w:rsidRPr="008D2666">
          <w:rPr>
            <w:rFonts w:ascii="Times New Roman" w:hAnsi="Times New Roman"/>
            <w:lang w:val="en-GB"/>
            <w:rPrChange w:id="4077" w:author="Klara Arvidsson" w:date="2013-02-25T12:49:00Z">
              <w:rPr>
                <w:rFonts w:ascii="Times New Roman" w:hAnsi="Times New Roman"/>
                <w:highlight w:val="lightGray"/>
                <w:lang w:val="en-GB"/>
              </w:rPr>
            </w:rPrChange>
          </w:rPr>
          <w:t xml:space="preserve"> Retelling of film in French</w:t>
        </w:r>
      </w:ins>
      <w:del w:id="4078" w:author="nicholas" w:date="2013-02-25T11:39:00Z">
        <w:r w:rsidR="008D2666" w:rsidRPr="008D2666">
          <w:rPr>
            <w:rFonts w:ascii="Times New Roman" w:hAnsi="Times New Roman"/>
            <w:lang w:val="en-GB"/>
            <w:rPrChange w:id="4079" w:author="Klara Arvidsson" w:date="2013-02-25T12:49:00Z">
              <w:rPr>
                <w:rFonts w:ascii="Times New Roman" w:hAnsi="Times New Roman"/>
                <w:highlight w:val="lightGray"/>
                <w:lang w:val="en-GB"/>
              </w:rPr>
            </w:rPrChange>
          </w:rPr>
          <w:delText xml:space="preserve"> videos in French </w:delText>
        </w:r>
      </w:del>
    </w:p>
    <w:p w:rsidR="00713A18" w:rsidRPr="00294CD4" w:rsidDel="00175C29" w:rsidRDefault="004F74C9" w:rsidP="00713A18">
      <w:pPr>
        <w:spacing w:after="0"/>
        <w:rPr>
          <w:del w:id="4080" w:author="nicholas" w:date="2013-02-25T11:40:00Z"/>
          <w:rFonts w:ascii="Times New Roman" w:hAnsi="Times New Roman"/>
          <w:color w:val="008000"/>
          <w:lang w:val="en-GB"/>
        </w:rPr>
      </w:pPr>
      <w:del w:id="4081" w:author="nicholas" w:date="2013-02-25T11:40:00Z">
        <w:r>
          <w:rPr>
            <w:rFonts w:ascii="Times New Roman" w:hAnsi="Times New Roman"/>
            <w:color w:val="008000"/>
            <w:lang w:val="en-GB"/>
          </w:rPr>
          <w:delText>Narration of films in French (récit de films vidéos en français)</w:delText>
        </w:r>
      </w:del>
    </w:p>
    <w:p w:rsidR="00175C29" w:rsidRPr="00294CD4" w:rsidRDefault="004F74C9" w:rsidP="00713A18">
      <w:pPr>
        <w:spacing w:after="0"/>
        <w:rPr>
          <w:ins w:id="4082" w:author="nicholas" w:date="2013-02-25T11:40:00Z"/>
          <w:rFonts w:ascii="Times New Roman" w:hAnsi="Times New Roman"/>
          <w:lang w:val="en-GB"/>
        </w:rPr>
      </w:pPr>
      <w:r>
        <w:rPr>
          <w:rFonts w:ascii="Times New Roman" w:hAnsi="Times New Roman"/>
          <w:lang w:val="en-GB"/>
        </w:rPr>
        <w:t xml:space="preserve">Vis = </w:t>
      </w:r>
      <w:del w:id="4083" w:author="nicholas" w:date="2013-02-25T11:40:00Z">
        <w:r>
          <w:rPr>
            <w:rFonts w:ascii="Times New Roman" w:hAnsi="Times New Roman"/>
            <w:lang w:val="en-GB"/>
          </w:rPr>
          <w:delText>Story of videos in Swedish</w:delText>
        </w:r>
      </w:del>
      <w:ins w:id="4084" w:author="nicholas" w:date="2013-02-25T11:40:00Z">
        <w:r>
          <w:rPr>
            <w:rFonts w:ascii="Times New Roman" w:hAnsi="Times New Roman"/>
            <w:lang w:val="en-GB"/>
          </w:rPr>
          <w:t>Retelling of film in Swedish</w:t>
        </w:r>
      </w:ins>
      <w:r>
        <w:rPr>
          <w:rFonts w:ascii="Times New Roman" w:hAnsi="Times New Roman"/>
          <w:lang w:val="en-GB"/>
        </w:rPr>
        <w:t xml:space="preserve"> </w:t>
      </w:r>
    </w:p>
    <w:p w:rsidR="00713A18" w:rsidRPr="00294CD4" w:rsidDel="00175C29" w:rsidRDefault="004F74C9" w:rsidP="00713A18">
      <w:pPr>
        <w:spacing w:after="0"/>
        <w:rPr>
          <w:del w:id="4085" w:author="nicholas" w:date="2013-02-25T11:40:00Z"/>
          <w:rFonts w:ascii="Times New Roman" w:hAnsi="Times New Roman"/>
          <w:color w:val="008000"/>
          <w:lang w:val="en-GB"/>
        </w:rPr>
      </w:pPr>
      <w:del w:id="4086" w:author="nicholas" w:date="2013-02-25T11:40:00Z">
        <w:r>
          <w:rPr>
            <w:rFonts w:ascii="Times New Roman" w:hAnsi="Times New Roman"/>
            <w:color w:val="008000"/>
            <w:lang w:val="en-GB"/>
          </w:rPr>
          <w:delText>Narration of films in Swedish (récit de films vidéos en suédois)</w:delText>
        </w:r>
      </w:del>
    </w:p>
    <w:p w:rsidR="00713A18" w:rsidRPr="00294CD4" w:rsidRDefault="004F74C9" w:rsidP="00713A18">
      <w:pPr>
        <w:spacing w:after="0"/>
        <w:rPr>
          <w:rFonts w:ascii="Times New Roman" w:hAnsi="Times New Roman"/>
          <w:lang w:val="en-GB"/>
        </w:rPr>
      </w:pPr>
      <w:r>
        <w:rPr>
          <w:rFonts w:ascii="Times New Roman" w:hAnsi="Times New Roman"/>
          <w:lang w:val="en-GB"/>
        </w:rPr>
        <w:t xml:space="preserve">Ret </w:t>
      </w:r>
      <w:r w:rsidRPr="00CB7083">
        <w:rPr>
          <w:rFonts w:ascii="Times New Roman" w:hAnsi="Times New Roman"/>
          <w:lang w:val="en-GB"/>
        </w:rPr>
        <w:t>= Retrospection</w:t>
      </w:r>
    </w:p>
    <w:p w:rsidR="00713A18" w:rsidRPr="00294CD4" w:rsidRDefault="00713A18" w:rsidP="00713A18">
      <w:pPr>
        <w:spacing w:after="0"/>
        <w:rPr>
          <w:rFonts w:ascii="Times New Roman" w:hAnsi="Times New Roman"/>
          <w:lang w:val="en-GB"/>
        </w:rPr>
      </w:pPr>
    </w:p>
    <w:p w:rsidR="00713A18" w:rsidRPr="005E4F30" w:rsidDel="00CB7083" w:rsidRDefault="004F74C9" w:rsidP="00713A18">
      <w:pPr>
        <w:spacing w:after="0"/>
        <w:rPr>
          <w:del w:id="4087" w:author="Inge Bartning" w:date="2013-08-09T09:20:00Z"/>
          <w:rFonts w:ascii="Times New Roman" w:hAnsi="Times New Roman"/>
          <w:color w:val="00B0F0"/>
          <w:lang w:val="en-GB"/>
          <w:rPrChange w:id="4088" w:author="Klara Arvidsson" w:date="2013-03-04T16:14:00Z">
            <w:rPr>
              <w:del w:id="4089" w:author="Inge Bartning" w:date="2013-08-09T09:20:00Z"/>
              <w:rFonts w:ascii="Times New Roman" w:hAnsi="Times New Roman"/>
              <w:lang w:val="en-GB"/>
            </w:rPr>
          </w:rPrChange>
        </w:rPr>
      </w:pPr>
      <w:r>
        <w:rPr>
          <w:rFonts w:ascii="Times New Roman" w:hAnsi="Times New Roman"/>
          <w:lang w:val="en-GB"/>
        </w:rPr>
        <w:t>The</w:t>
      </w:r>
      <w:ins w:id="4090" w:author="nicholas" w:date="2013-02-25T11:41:00Z">
        <w:r>
          <w:rPr>
            <w:rFonts w:ascii="Times New Roman" w:hAnsi="Times New Roman"/>
            <w:lang w:val="en-GB"/>
          </w:rPr>
          <w:t xml:space="preserve"> </w:t>
        </w:r>
      </w:ins>
      <w:del w:id="4091" w:author="nicholas" w:date="2013-02-25T11:41:00Z">
        <w:r>
          <w:rPr>
            <w:rFonts w:ascii="Times New Roman" w:hAnsi="Times New Roman"/>
            <w:lang w:val="en-GB"/>
          </w:rPr>
          <w:delText xml:space="preserve"> following </w:delText>
        </w:r>
      </w:del>
      <w:r>
        <w:rPr>
          <w:rFonts w:ascii="Times New Roman" w:hAnsi="Times New Roman"/>
          <w:lang w:val="en-GB"/>
        </w:rPr>
        <w:t>figures</w:t>
      </w:r>
      <w:ins w:id="4092" w:author="nicholas" w:date="2013-02-25T11:41:00Z">
        <w:r>
          <w:rPr>
            <w:rFonts w:ascii="Times New Roman" w:hAnsi="Times New Roman"/>
            <w:lang w:val="en-GB"/>
          </w:rPr>
          <w:t xml:space="preserve"> that follow these activities</w:t>
        </w:r>
      </w:ins>
      <w:r>
        <w:rPr>
          <w:rFonts w:ascii="Times New Roman" w:hAnsi="Times New Roman"/>
          <w:lang w:val="en-GB"/>
        </w:rPr>
        <w:t xml:space="preserve"> indicate the time of registration, e</w:t>
      </w:r>
      <w:ins w:id="4093" w:author="nicholas" w:date="2013-02-25T11:42:00Z">
        <w:r>
          <w:rPr>
            <w:rFonts w:ascii="Times New Roman" w:hAnsi="Times New Roman"/>
            <w:lang w:val="en-GB"/>
          </w:rPr>
          <w:t>.</w:t>
        </w:r>
      </w:ins>
      <w:r>
        <w:rPr>
          <w:rFonts w:ascii="Times New Roman" w:hAnsi="Times New Roman"/>
          <w:lang w:val="en-GB"/>
        </w:rPr>
        <w:t xml:space="preserve">g. Int1 = first recording of the interview, BD2 = second recording of the </w:t>
      </w:r>
      <w:del w:id="4094" w:author="nicholas" w:date="2013-02-25T11:44:00Z">
        <w:r>
          <w:rPr>
            <w:rFonts w:ascii="Times New Roman" w:hAnsi="Times New Roman"/>
            <w:highlight w:val="lightGray"/>
            <w:lang w:val="en-GB"/>
          </w:rPr>
          <w:delText>story comics</w:delText>
        </w:r>
      </w:del>
      <w:ins w:id="4095" w:author="nicholas" w:date="2013-02-25T11:44:00Z">
        <w:r>
          <w:rPr>
            <w:rFonts w:ascii="Times New Roman" w:hAnsi="Times New Roman"/>
            <w:lang w:val="en-GB"/>
          </w:rPr>
          <w:t>comic strip</w:t>
        </w:r>
      </w:ins>
      <w:r>
        <w:rPr>
          <w:rFonts w:ascii="Times New Roman" w:hAnsi="Times New Roman"/>
          <w:lang w:val="en-GB"/>
        </w:rPr>
        <w:t xml:space="preserve"> etc</w:t>
      </w:r>
      <w:r w:rsidRPr="005E4F30">
        <w:rPr>
          <w:rFonts w:ascii="Times New Roman" w:hAnsi="Times New Roman"/>
          <w:color w:val="00B0F0"/>
          <w:lang w:val="en-GB"/>
          <w:rPrChange w:id="4096" w:author="Klara Arvidsson" w:date="2013-03-04T16:14:00Z">
            <w:rPr>
              <w:rFonts w:ascii="Times New Roman" w:hAnsi="Times New Roman"/>
              <w:lang w:val="en-GB"/>
            </w:rPr>
          </w:rPrChange>
        </w:rPr>
        <w:t xml:space="preserve">. </w:t>
      </w:r>
      <w:del w:id="4097" w:author="nicholas" w:date="2013-02-25T11:45:00Z">
        <w:r w:rsidRPr="005E4F30">
          <w:rPr>
            <w:rFonts w:ascii="Times New Roman" w:hAnsi="Times New Roman"/>
            <w:color w:val="00B0F0"/>
            <w:highlight w:val="lightGray"/>
            <w:lang w:val="en-GB"/>
            <w:rPrChange w:id="4098" w:author="Klara Arvidsson" w:date="2013-03-04T16:14:00Z">
              <w:rPr>
                <w:rFonts w:ascii="Times New Roman" w:hAnsi="Times New Roman"/>
                <w:highlight w:val="lightGray"/>
                <w:lang w:val="en-GB"/>
              </w:rPr>
            </w:rPrChange>
          </w:rPr>
          <w:delText>To control activities</w:delText>
        </w:r>
        <w:r w:rsidRPr="005E4F30">
          <w:rPr>
            <w:rFonts w:ascii="Times New Roman" w:hAnsi="Times New Roman"/>
            <w:color w:val="00B0F0"/>
            <w:lang w:val="en-GB"/>
            <w:rPrChange w:id="4099" w:author="Klara Arvidsson" w:date="2013-03-04T16:14:00Z">
              <w:rPr>
                <w:rFonts w:ascii="Times New Roman" w:hAnsi="Times New Roman"/>
                <w:lang w:val="en-GB"/>
              </w:rPr>
            </w:rPrChange>
          </w:rPr>
          <w:delText xml:space="preserve"> </w:delText>
        </w:r>
      </w:del>
      <w:del w:id="4100" w:author="Inge Bartning" w:date="2013-08-09T09:20:00Z">
        <w:r w:rsidRPr="005E4F30" w:rsidDel="00CB7083">
          <w:rPr>
            <w:rFonts w:ascii="Times New Roman" w:hAnsi="Times New Roman"/>
            <w:color w:val="00B0F0"/>
            <w:lang w:val="en-GB"/>
            <w:rPrChange w:id="4101" w:author="Klara Arvidsson" w:date="2013-03-04T16:14:00Z">
              <w:rPr>
                <w:rFonts w:ascii="Times New Roman" w:hAnsi="Times New Roman"/>
                <w:color w:val="008000"/>
                <w:lang w:val="en-GB"/>
              </w:rPr>
            </w:rPrChange>
          </w:rPr>
          <w:delText>Concerning the control activities, the Swedish narrations?</w:delText>
        </w:r>
      </w:del>
      <w:ins w:id="4102" w:author="nicholas" w:date="2013-02-25T11:45:00Z">
        <w:del w:id="4103" w:author="Inge Bartning" w:date="2013-08-09T09:20:00Z">
          <w:r w:rsidRPr="005E4F30" w:rsidDel="00CB7083">
            <w:rPr>
              <w:rFonts w:ascii="Times New Roman" w:hAnsi="Times New Roman"/>
              <w:color w:val="00B0F0"/>
              <w:lang w:val="en-GB"/>
              <w:rPrChange w:id="4104" w:author="Klara Arvidsson" w:date="2013-03-04T16:14:00Z">
                <w:rPr>
                  <w:rFonts w:ascii="Times New Roman" w:hAnsi="Times New Roman"/>
                  <w:color w:val="008000"/>
                  <w:lang w:val="en-GB"/>
                </w:rPr>
              </w:rPrChange>
            </w:rPr>
            <w:delText>retellings in Swedish</w:delText>
          </w:r>
        </w:del>
      </w:ins>
      <w:del w:id="4105" w:author="Inge Bartning" w:date="2013-08-09T09:20:00Z">
        <w:r w:rsidRPr="005E4F30" w:rsidDel="00CB7083">
          <w:rPr>
            <w:rFonts w:ascii="Times New Roman" w:hAnsi="Times New Roman"/>
            <w:color w:val="00B0F0"/>
            <w:lang w:val="en-GB"/>
            <w:rPrChange w:id="4106" w:author="Klara Arvidsson" w:date="2013-03-04T16:14:00Z">
              <w:rPr>
                <w:rFonts w:ascii="Times New Roman" w:hAnsi="Times New Roman"/>
                <w:color w:val="008000"/>
                <w:lang w:val="en-GB"/>
              </w:rPr>
            </w:rPrChange>
          </w:rPr>
          <w:delText xml:space="preserve"> and the retrospective activities?</w:delText>
        </w:r>
      </w:del>
      <w:ins w:id="4107" w:author="nicholas" w:date="2013-02-25T11:45:00Z">
        <w:del w:id="4108" w:author="Inge Bartning" w:date="2013-08-09T09:20:00Z">
          <w:r w:rsidRPr="005E4F30" w:rsidDel="00CB7083">
            <w:rPr>
              <w:rFonts w:ascii="Times New Roman" w:hAnsi="Times New Roman"/>
              <w:color w:val="00B0F0"/>
              <w:lang w:val="en-GB"/>
              <w:rPrChange w:id="4109" w:author="Klara Arvidsson" w:date="2013-03-04T16:14:00Z">
                <w:rPr>
                  <w:rFonts w:ascii="Times New Roman" w:hAnsi="Times New Roman"/>
                  <w:color w:val="008000"/>
                  <w:lang w:val="en-GB"/>
                </w:rPr>
              </w:rPrChange>
            </w:rPr>
            <w:delText>tasks</w:delText>
          </w:r>
        </w:del>
      </w:ins>
      <w:del w:id="4110" w:author="Inge Bartning" w:date="2013-08-09T09:20:00Z">
        <w:r w:rsidRPr="005E4F30" w:rsidDel="00CB7083">
          <w:rPr>
            <w:rFonts w:ascii="Times New Roman" w:hAnsi="Times New Roman"/>
            <w:color w:val="00B0F0"/>
            <w:lang w:val="en-GB"/>
            <w:rPrChange w:id="4111" w:author="Klara Arvidsson" w:date="2013-03-04T16:14:00Z">
              <w:rPr>
                <w:rFonts w:ascii="Times New Roman" w:hAnsi="Times New Roman"/>
                <w:color w:val="008000"/>
                <w:lang w:val="en-GB"/>
              </w:rPr>
            </w:rPrChange>
          </w:rPr>
          <w:delText>, the number is not indicated</w:delText>
        </w:r>
      </w:del>
      <w:ins w:id="4112" w:author="nicholas" w:date="2013-02-25T11:45:00Z">
        <w:del w:id="4113" w:author="Inge Bartning" w:date="2013-08-09T09:20:00Z">
          <w:r w:rsidR="008D2666" w:rsidRPr="005E4F30" w:rsidDel="00CB7083">
            <w:rPr>
              <w:rFonts w:ascii="Times New Roman" w:hAnsi="Times New Roman"/>
              <w:color w:val="00B0F0"/>
              <w:lang w:val="en-GB"/>
              <w:rPrChange w:id="4114" w:author="Klara Arvidsson" w:date="2013-03-04T16:14:00Z">
                <w:rPr>
                  <w:rFonts w:ascii="Times New Roman" w:hAnsi="Times New Roman"/>
                  <w:highlight w:val="lightGray"/>
                  <w:lang w:val="en-GB"/>
                </w:rPr>
              </w:rPrChange>
            </w:rPr>
            <w:delText>.</w:delText>
          </w:r>
        </w:del>
      </w:ins>
      <w:del w:id="4115" w:author="Inge Bartning" w:date="2013-08-09T09:20:00Z">
        <w:r w:rsidR="008D2666" w:rsidRPr="005E4F30" w:rsidDel="00CB7083">
          <w:rPr>
            <w:rFonts w:ascii="Times New Roman" w:hAnsi="Times New Roman"/>
            <w:color w:val="00B0F0"/>
            <w:lang w:val="en-GB"/>
            <w:rPrChange w:id="4116" w:author="Klara Arvidsson" w:date="2013-03-04T16:14:00Z">
              <w:rPr>
                <w:rFonts w:ascii="Times New Roman" w:hAnsi="Times New Roman"/>
                <w:highlight w:val="lightGray"/>
                <w:lang w:val="en-GB"/>
              </w:rPr>
            </w:rPrChange>
          </w:rPr>
          <w:delText>, stories and Swedish activity hindsight it does not indicate the number. Learners sectional study are compared with those of the longitudinal study depending on the level they are: Learners from the transversal study are ________? those from the longitudinal study, according to the level they are at (It's not very clear in French or at least not clear to me): Tint2 took place at the same level as the second interview did for the longitudinal group. Lint2, ie d. at 40 points etc..</w:delText>
        </w:r>
      </w:del>
      <w:ins w:id="4117" w:author="nicholas" w:date="2013-02-25T11:46:00Z">
        <w:del w:id="4118" w:author="Inge Bartning" w:date="2013-08-09T09:20:00Z">
          <w:r w:rsidRPr="00BE3685" w:rsidDel="00CB7083">
            <w:rPr>
              <w:rFonts w:ascii="Times New Roman" w:hAnsi="Times New Roman"/>
              <w:color w:val="00B0F0"/>
              <w:lang w:val="en-US"/>
              <w:rPrChange w:id="4119" w:author="Klara Arvidsson" w:date="2013-08-14T13:17:00Z">
                <w:rPr>
                  <w:rFonts w:ascii="Times New Roman" w:hAnsi="Times New Roman"/>
                  <w:color w:val="FF0000"/>
                  <w:lang w:val="en-GB"/>
                </w:rPr>
              </w:rPrChange>
            </w:rPr>
            <w:delText xml:space="preserve">Klaras kommentar: se </w:delText>
          </w:r>
        </w:del>
      </w:ins>
      <w:ins w:id="4120" w:author="Klara Arvidsson" w:date="2013-02-25T13:02:00Z">
        <w:del w:id="4121" w:author="Inge Bartning" w:date="2013-08-09T09:20:00Z">
          <w:r w:rsidR="00D70ED3" w:rsidRPr="00BE3685" w:rsidDel="00CB7083">
            <w:rPr>
              <w:rFonts w:ascii="Times New Roman" w:hAnsi="Times New Roman"/>
              <w:color w:val="00B0F0"/>
              <w:lang w:val="en-US"/>
              <w:rPrChange w:id="4122" w:author="Klara Arvidsson" w:date="2013-08-14T13:17:00Z">
                <w:rPr>
                  <w:rFonts w:ascii="Times New Roman" w:hAnsi="Times New Roman"/>
                  <w:color w:val="FF0000"/>
                  <w:lang w:val="en-GB"/>
                </w:rPr>
              </w:rPrChange>
            </w:rPr>
            <w:delText>ö</w:delText>
          </w:r>
        </w:del>
      </w:ins>
      <w:ins w:id="4123" w:author="nicholas" w:date="2013-02-25T11:46:00Z">
        <w:del w:id="4124" w:author="Inge Bartning" w:date="2013-08-09T09:20:00Z">
          <w:r w:rsidRPr="00BE3685" w:rsidDel="00CB7083">
            <w:rPr>
              <w:rFonts w:ascii="Times New Roman" w:hAnsi="Times New Roman"/>
              <w:color w:val="00B0F0"/>
              <w:lang w:val="en-US"/>
              <w:rPrChange w:id="4125" w:author="Klara Arvidsson" w:date="2013-08-14T13:17:00Z">
                <w:rPr>
                  <w:rFonts w:ascii="Times New Roman" w:hAnsi="Times New Roman"/>
                  <w:color w:val="FF0000"/>
                  <w:lang w:val="en-GB"/>
                </w:rPr>
              </w:rPrChange>
            </w:rPr>
            <w:delText xml:space="preserve">;ver sida 13-14, dvs. </w:delText>
          </w:r>
        </w:del>
      </w:ins>
      <w:ins w:id="4126" w:author="Klara Arvidsson" w:date="2013-02-25T13:02:00Z">
        <w:del w:id="4127" w:author="Inge Bartning" w:date="2013-08-09T09:20:00Z">
          <w:r w:rsidR="00D70ED3" w:rsidRPr="00BE3685" w:rsidDel="00CB7083">
            <w:rPr>
              <w:rFonts w:ascii="Times New Roman" w:hAnsi="Times New Roman"/>
              <w:color w:val="00B0F0"/>
              <w:lang w:val="en-US"/>
              <w:rPrChange w:id="4128" w:author="Klara Arvidsson" w:date="2013-08-14T13:17:00Z">
                <w:rPr>
                  <w:rFonts w:ascii="Times New Roman" w:hAnsi="Times New Roman"/>
                  <w:color w:val="FF0000"/>
                  <w:lang w:val="en-GB"/>
                </w:rPr>
              </w:rPrChange>
            </w:rPr>
            <w:delText>s</w:delText>
          </w:r>
        </w:del>
      </w:ins>
      <w:ins w:id="4129" w:author="nicholas" w:date="2013-02-25T11:46:00Z">
        <w:del w:id="4130" w:author="Inge Bartning" w:date="2013-08-09T09:20:00Z">
          <w:r w:rsidRPr="00BE3685" w:rsidDel="00CB7083">
            <w:rPr>
              <w:rFonts w:ascii="Times New Roman" w:hAnsi="Times New Roman"/>
              <w:color w:val="00B0F0"/>
              <w:lang w:val="en-US"/>
              <w:rPrChange w:id="4131" w:author="Klara Arvidsson" w:date="2013-08-14T13:17:00Z">
                <w:rPr>
                  <w:rFonts w:ascii="Times New Roman" w:hAnsi="Times New Roman"/>
                  <w:color w:val="FF0000"/>
                  <w:lang w:val="en-GB"/>
                </w:rPr>
              </w:rPrChange>
            </w:rPr>
            <w:delText>Slutet av denna paragra</w:delText>
          </w:r>
        </w:del>
      </w:ins>
      <w:ins w:id="4132" w:author="Klara Arvidsson" w:date="2013-02-25T13:02:00Z">
        <w:del w:id="4133" w:author="Inge Bartning" w:date="2013-08-09T09:20:00Z">
          <w:r w:rsidR="00D70ED3" w:rsidRPr="00BE3685" w:rsidDel="00CB7083">
            <w:rPr>
              <w:rFonts w:ascii="Times New Roman" w:hAnsi="Times New Roman"/>
              <w:color w:val="00B0F0"/>
              <w:lang w:val="en-US"/>
              <w:rPrChange w:id="4134" w:author="Klara Arvidsson" w:date="2013-08-14T13:17:00Z">
                <w:rPr>
                  <w:rFonts w:ascii="Times New Roman" w:hAnsi="Times New Roman"/>
                  <w:color w:val="FF0000"/>
                  <w:lang w:val="en-GB"/>
                </w:rPr>
              </w:rPrChange>
            </w:rPr>
            <w:delText>f</w:delText>
          </w:r>
        </w:del>
      </w:ins>
      <w:ins w:id="4135" w:author="nicholas" w:date="2013-02-25T11:46:00Z">
        <w:del w:id="4136" w:author="Inge Bartning" w:date="2013-08-09T09:20:00Z">
          <w:r w:rsidRPr="00BE3685" w:rsidDel="00CB7083">
            <w:rPr>
              <w:rFonts w:ascii="Times New Roman" w:hAnsi="Times New Roman"/>
              <w:color w:val="00B0F0"/>
              <w:lang w:val="en-US"/>
              <w:rPrChange w:id="4137" w:author="Klara Arvidsson" w:date="2013-08-14T13:17:00Z">
                <w:rPr>
                  <w:rFonts w:ascii="Times New Roman" w:hAnsi="Times New Roman"/>
                  <w:color w:val="FF0000"/>
                  <w:lang w:val="en-GB"/>
                </w:rPr>
              </w:rPrChange>
            </w:rPr>
            <w:delText xml:space="preserve">ph for att fortydliga. </w:delText>
          </w:r>
          <w:r w:rsidRPr="005E4F30" w:rsidDel="00CB7083">
            <w:rPr>
              <w:rFonts w:ascii="Times New Roman" w:hAnsi="Times New Roman"/>
              <w:color w:val="00B0F0"/>
              <w:lang w:val="en-GB"/>
              <w:rPrChange w:id="4138" w:author="Klara Arvidsson" w:date="2013-03-04T16:14:00Z">
                <w:rPr>
                  <w:rFonts w:ascii="Times New Roman" w:hAnsi="Times New Roman"/>
                  <w:color w:val="FF0000"/>
                  <w:lang w:val="en-GB"/>
                </w:rPr>
              </w:rPrChange>
            </w:rPr>
            <w:delText>Det upplevs oklart.</w:delText>
          </w:r>
        </w:del>
      </w:ins>
    </w:p>
    <w:p w:rsidR="00713A18" w:rsidRPr="00294CD4" w:rsidRDefault="00713A18" w:rsidP="00713A18">
      <w:pPr>
        <w:spacing w:after="0"/>
        <w:rPr>
          <w:rFonts w:ascii="Times New Roman" w:hAnsi="Times New Roman"/>
          <w:lang w:val="en-GB"/>
        </w:rPr>
      </w:pPr>
    </w:p>
    <w:p w:rsidR="00713A18" w:rsidRPr="00294CD4" w:rsidRDefault="00713A18" w:rsidP="00713A18">
      <w:pPr>
        <w:spacing w:after="0"/>
        <w:rPr>
          <w:rFonts w:ascii="Times New Roman" w:hAnsi="Times New Roman"/>
          <w:lang w:val="en-GB"/>
        </w:rPr>
      </w:pPr>
    </w:p>
    <w:p w:rsidR="00713A18" w:rsidRDefault="004F74C9" w:rsidP="00713A18">
      <w:pPr>
        <w:spacing w:after="0"/>
        <w:rPr>
          <w:ins w:id="4139" w:author="Klara Arvidsson" w:date="2013-02-25T13:02:00Z"/>
          <w:rFonts w:ascii="Times New Roman" w:hAnsi="Times New Roman"/>
          <w:lang w:val="en-GB"/>
        </w:rPr>
      </w:pPr>
      <w:r>
        <w:rPr>
          <w:rFonts w:ascii="Times New Roman" w:hAnsi="Times New Roman"/>
          <w:lang w:val="en-GB"/>
        </w:rPr>
        <w:t>3. Pseudonyms</w:t>
      </w:r>
    </w:p>
    <w:p w:rsidR="00082395" w:rsidRPr="00294CD4" w:rsidRDefault="00082395" w:rsidP="00713A18">
      <w:pPr>
        <w:numPr>
          <w:ins w:id="4140" w:author="Klara Arvidsson" w:date="2013-02-25T13:02:00Z"/>
        </w:numPr>
        <w:spacing w:after="0"/>
        <w:rPr>
          <w:rFonts w:ascii="Times New Roman" w:hAnsi="Times New Roman"/>
          <w:lang w:val="en-GB"/>
        </w:rPr>
      </w:pPr>
    </w:p>
    <w:p w:rsidR="00713A18" w:rsidRPr="00294CD4" w:rsidRDefault="004F74C9" w:rsidP="00713A18">
      <w:pPr>
        <w:spacing w:after="0"/>
        <w:rPr>
          <w:rFonts w:ascii="Times New Roman" w:hAnsi="Times New Roman"/>
          <w:color w:val="008000"/>
          <w:lang w:val="en-GB"/>
        </w:rPr>
      </w:pPr>
      <w:del w:id="4141" w:author="nicholas" w:date="2013-02-25T11:47:00Z">
        <w:r>
          <w:rPr>
            <w:rFonts w:ascii="Times New Roman" w:hAnsi="Times New Roman"/>
            <w:highlight w:val="lightGray"/>
            <w:lang w:val="en-GB"/>
          </w:rPr>
          <w:delText>It shows the first three letters of the username</w:delText>
        </w:r>
        <w:r>
          <w:rPr>
            <w:rFonts w:ascii="Times New Roman" w:hAnsi="Times New Roman"/>
            <w:lang w:val="en-GB"/>
          </w:rPr>
          <w:delText xml:space="preserve">: </w:delText>
        </w:r>
      </w:del>
      <w:r w:rsidR="008D2666" w:rsidRPr="008D2666">
        <w:rPr>
          <w:rFonts w:ascii="Times New Roman" w:hAnsi="Times New Roman"/>
          <w:lang w:val="en-GB"/>
          <w:rPrChange w:id="4142" w:author="Klara Arvidsson" w:date="2013-02-25T12:49:00Z">
            <w:rPr>
              <w:rFonts w:ascii="Times New Roman" w:hAnsi="Times New Roman"/>
              <w:color w:val="008000"/>
              <w:lang w:val="en-GB"/>
            </w:rPr>
          </w:rPrChange>
        </w:rPr>
        <w:t>The first three letters of the pseudonym are indicated</w:t>
      </w:r>
      <w:del w:id="4143" w:author="nicholas" w:date="2013-02-25T11:47:00Z">
        <w:r w:rsidR="008D2666" w:rsidRPr="008D2666">
          <w:rPr>
            <w:rFonts w:ascii="Times New Roman" w:hAnsi="Times New Roman"/>
            <w:lang w:val="en-GB"/>
            <w:rPrChange w:id="4144" w:author="Klara Arvidsson" w:date="2013-02-25T12:49:00Z">
              <w:rPr>
                <w:rFonts w:ascii="Times New Roman" w:hAnsi="Times New Roman"/>
                <w:color w:val="008000"/>
                <w:lang w:val="en-GB"/>
              </w:rPr>
            </w:rPrChange>
          </w:rPr>
          <w:delText>/marked</w:delText>
        </w:r>
      </w:del>
      <w:r w:rsidR="008D2666" w:rsidRPr="008D2666">
        <w:rPr>
          <w:rFonts w:ascii="Times New Roman" w:hAnsi="Times New Roman"/>
          <w:lang w:val="en-GB"/>
          <w:rPrChange w:id="4145" w:author="Klara Arvidsson" w:date="2013-02-25T12:49:00Z">
            <w:rPr>
              <w:rFonts w:ascii="Times New Roman" w:hAnsi="Times New Roman"/>
              <w:color w:val="008000"/>
              <w:lang w:val="en-GB"/>
            </w:rPr>
          </w:rPrChange>
        </w:rPr>
        <w:t>:</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del w:id="4146" w:author="nicholas" w:date="2013-02-25T11:47:00Z">
        <w:r>
          <w:rPr>
            <w:rFonts w:ascii="Times New Roman" w:hAnsi="Times New Roman"/>
            <w:highlight w:val="lightGray"/>
            <w:lang w:val="en-GB"/>
          </w:rPr>
          <w:delText>Eg</w:delText>
        </w:r>
        <w:r>
          <w:rPr>
            <w:rFonts w:ascii="Times New Roman" w:hAnsi="Times New Roman"/>
            <w:lang w:val="en-GB"/>
          </w:rPr>
          <w:delText xml:space="preserve"> </w:delText>
        </w:r>
        <w:r>
          <w:rPr>
            <w:rFonts w:ascii="Times New Roman" w:hAnsi="Times New Roman"/>
            <w:color w:val="008000"/>
            <w:lang w:val="en-GB"/>
          </w:rPr>
          <w:delText>Ex:?</w:delText>
        </w:r>
      </w:del>
      <w:ins w:id="4147" w:author="nicholas" w:date="2013-02-25T11:47:00Z">
        <w:r>
          <w:rPr>
            <w:rFonts w:ascii="Times New Roman" w:hAnsi="Times New Roman"/>
            <w:lang w:val="en-GB"/>
          </w:rPr>
          <w:t>E.g.:</w:t>
        </w:r>
      </w:ins>
      <w:r>
        <w:rPr>
          <w:rFonts w:ascii="Times New Roman" w:hAnsi="Times New Roman"/>
          <w:lang w:val="en-GB"/>
        </w:rPr>
        <w:t xml:space="preserve"> LInt2Mar = second interview with Marie </w:t>
      </w:r>
      <w:r w:rsidR="008D2666" w:rsidRPr="008D2666">
        <w:rPr>
          <w:rFonts w:ascii="Times New Roman" w:hAnsi="Times New Roman"/>
          <w:lang w:val="en-GB"/>
          <w:rPrChange w:id="4148" w:author="Klara Arvidsson" w:date="2013-02-25T12:49:00Z">
            <w:rPr>
              <w:rFonts w:ascii="Times New Roman" w:hAnsi="Times New Roman"/>
              <w:color w:val="008000"/>
              <w:lang w:val="en-GB"/>
            </w:rPr>
          </w:rPrChange>
        </w:rPr>
        <w:t xml:space="preserve">from the </w:t>
      </w:r>
      <w:r>
        <w:rPr>
          <w:rFonts w:ascii="Times New Roman" w:hAnsi="Times New Roman"/>
          <w:lang w:val="en-GB"/>
        </w:rPr>
        <w:t>longitudinal study.</w:t>
      </w:r>
    </w:p>
    <w:p w:rsidR="00713A18" w:rsidRPr="00294CD4" w:rsidRDefault="004F74C9" w:rsidP="00713A18">
      <w:pPr>
        <w:spacing w:after="0"/>
        <w:rPr>
          <w:rFonts w:ascii="Times New Roman" w:hAnsi="Times New Roman"/>
          <w:color w:val="008000"/>
          <w:lang w:val="en-GB"/>
        </w:rPr>
      </w:pPr>
      <w:r>
        <w:rPr>
          <w:rFonts w:ascii="Times New Roman" w:hAnsi="Times New Roman"/>
          <w:lang w:val="en-GB"/>
        </w:rPr>
        <w:lastRenderedPageBreak/>
        <w:t xml:space="preserve">       TBD 3 Gun = </w:t>
      </w:r>
      <w:ins w:id="4149" w:author="nicholas" w:date="2013-02-25T11:48:00Z">
        <w:r>
          <w:rPr>
            <w:rFonts w:ascii="Times New Roman" w:hAnsi="Times New Roman"/>
            <w:lang w:val="en-GB"/>
          </w:rPr>
          <w:t xml:space="preserve">Retelling of comic strip performed during the third semester </w:t>
        </w:r>
      </w:ins>
      <w:del w:id="4150" w:author="nicholas" w:date="2013-02-25T11:48:00Z">
        <w:r>
          <w:rPr>
            <w:rFonts w:ascii="Times New Roman" w:hAnsi="Times New Roman"/>
            <w:highlight w:val="lightGray"/>
            <w:lang w:val="en-GB"/>
          </w:rPr>
          <w:delText>story cartoon made during the third quarter</w:delText>
        </w:r>
        <w:r>
          <w:rPr>
            <w:rFonts w:ascii="Times New Roman" w:hAnsi="Times New Roman"/>
            <w:lang w:val="en-GB"/>
          </w:rPr>
          <w:delText xml:space="preserve"> </w:delText>
        </w:r>
      </w:del>
      <w:del w:id="4151" w:author="Klara Arvidsson" w:date="2013-03-04T16:16:00Z">
        <w:r w:rsidDel="00961D55">
          <w:rPr>
            <w:rFonts w:ascii="Times New Roman" w:hAnsi="Times New Roman"/>
            <w:lang w:val="en-GB"/>
          </w:rPr>
          <w:delText>(60 points)</w:delText>
        </w:r>
      </w:del>
      <w:del w:id="4152" w:author="nicholas" w:date="2013-02-25T11:48:00Z">
        <w:r>
          <w:rPr>
            <w:rFonts w:ascii="Times New Roman" w:hAnsi="Times New Roman"/>
            <w:lang w:val="en-GB"/>
          </w:rPr>
          <w:delText xml:space="preserve"> </w:delText>
        </w:r>
        <w:r>
          <w:rPr>
            <w:rFonts w:ascii="Times New Roman" w:hAnsi="Times New Roman"/>
            <w:color w:val="008000"/>
            <w:lang w:val="en-GB"/>
          </w:rPr>
          <w:delText>comic strip story made during the third semester?</w:delText>
        </w:r>
      </w:del>
      <w:r>
        <w:rPr>
          <w:rFonts w:ascii="Times New Roman" w:hAnsi="Times New Roman"/>
          <w:color w:val="008000"/>
          <w:lang w:val="en-GB"/>
        </w:rPr>
        <w:t xml:space="preserve"> </w:t>
      </w:r>
      <w:r>
        <w:rPr>
          <w:rFonts w:ascii="Times New Roman" w:hAnsi="Times New Roman"/>
          <w:lang w:val="en-GB"/>
        </w:rPr>
        <w:t xml:space="preserve">by </w:t>
      </w:r>
      <w:ins w:id="4153" w:author="Klara Arvidsson" w:date="2013-02-25T13:04:00Z">
        <w:r w:rsidR="0032062C">
          <w:rPr>
            <w:rFonts w:ascii="Times New Roman" w:hAnsi="Times New Roman"/>
            <w:lang w:val="en-GB"/>
          </w:rPr>
          <w:tab/>
          <w:t xml:space="preserve">         </w:t>
        </w:r>
      </w:ins>
      <w:r>
        <w:rPr>
          <w:rFonts w:ascii="Times New Roman" w:hAnsi="Times New Roman"/>
          <w:lang w:val="en-GB"/>
        </w:rPr>
        <w:t xml:space="preserve">Gunnar, a learner </w:t>
      </w:r>
      <w:del w:id="4154" w:author="nicholas" w:date="2013-02-25T11:49:00Z">
        <w:r>
          <w:rPr>
            <w:rFonts w:ascii="Times New Roman" w:hAnsi="Times New Roman"/>
            <w:highlight w:val="lightGray"/>
            <w:lang w:val="en-GB"/>
          </w:rPr>
          <w:delText>group cross</w:delText>
        </w:r>
        <w:r>
          <w:rPr>
            <w:rFonts w:ascii="Times New Roman" w:hAnsi="Times New Roman"/>
            <w:lang w:val="en-GB"/>
          </w:rPr>
          <w:delText xml:space="preserve"> </w:delText>
        </w:r>
        <w:r>
          <w:rPr>
            <w:rFonts w:ascii="Times New Roman" w:hAnsi="Times New Roman"/>
            <w:color w:val="008000"/>
            <w:lang w:val="en-GB"/>
          </w:rPr>
          <w:delText>from/ belonging to/ the transversal group?</w:delText>
        </w:r>
        <w:r>
          <w:rPr>
            <w:rFonts w:ascii="Times New Roman" w:hAnsi="Times New Roman"/>
            <w:lang w:val="en-GB"/>
          </w:rPr>
          <w:delText>.</w:delText>
        </w:r>
      </w:del>
      <w:ins w:id="4155" w:author="nicholas" w:date="2013-02-25T11:49:00Z">
        <w:r>
          <w:rPr>
            <w:rFonts w:ascii="Times New Roman" w:hAnsi="Times New Roman"/>
            <w:lang w:val="en-GB"/>
          </w:rPr>
          <w:t>from the cross sectional group.</w:t>
        </w:r>
      </w:ins>
    </w:p>
    <w:p w:rsidR="00E45DE5" w:rsidRPr="00961D55" w:rsidRDefault="004F74C9" w:rsidP="00713A18">
      <w:pPr>
        <w:spacing w:after="0"/>
        <w:rPr>
          <w:ins w:id="4156" w:author="nicholas" w:date="2013-02-25T11:49:00Z"/>
          <w:rFonts w:ascii="Times New Roman" w:hAnsi="Times New Roman"/>
          <w:lang w:val="en-US"/>
          <w:rPrChange w:id="4157" w:author="Klara Arvidsson" w:date="2013-03-04T16:17:00Z">
            <w:rPr>
              <w:ins w:id="4158" w:author="nicholas" w:date="2013-02-25T11:49:00Z"/>
              <w:rFonts w:ascii="Times New Roman" w:hAnsi="Times New Roman"/>
              <w:lang w:val="en-GB"/>
            </w:rPr>
          </w:rPrChange>
        </w:rPr>
      </w:pPr>
      <w:ins w:id="4159" w:author="nicholas" w:date="2013-02-25T11:49:00Z">
        <w:r w:rsidRPr="00DA004A">
          <w:rPr>
            <w:rFonts w:ascii="Times New Roman" w:hAnsi="Times New Roman"/>
            <w:lang w:val="en-US"/>
            <w:rPrChange w:id="4160" w:author="Klara Arvidsson" w:date="2013-03-11T10:30:00Z">
              <w:rPr>
                <w:rFonts w:ascii="Times New Roman" w:hAnsi="Times New Roman"/>
                <w:lang w:val="en-GB"/>
              </w:rPr>
            </w:rPrChange>
          </w:rPr>
          <w:t>The names of the PC Beta Files</w:t>
        </w:r>
      </w:ins>
      <w:ins w:id="4161" w:author="nicholas" w:date="2013-02-25T11:50:00Z">
        <w:r w:rsidRPr="00DA004A">
          <w:rPr>
            <w:rFonts w:ascii="Times New Roman" w:hAnsi="Times New Roman"/>
            <w:lang w:val="en-US"/>
            <w:rPrChange w:id="4162" w:author="Klara Arvidsson" w:date="2013-03-11T10:30:00Z">
              <w:rPr>
                <w:rFonts w:ascii="Times New Roman" w:hAnsi="Times New Roman"/>
                <w:lang w:val="en-GB"/>
              </w:rPr>
            </w:rPrChange>
          </w:rPr>
          <w:t xml:space="preserve"> (i.e. </w:t>
        </w:r>
        <w:del w:id="4163" w:author="Klara Arvidsson" w:date="2013-03-04T16:17:00Z">
          <w:r w:rsidR="008D2666" w:rsidRPr="00DA004A" w:rsidDel="00961D55">
            <w:rPr>
              <w:rFonts w:ascii="Times New Roman" w:hAnsi="Times New Roman"/>
              <w:lang w:val="en-US"/>
              <w:rPrChange w:id="4164" w:author="Klara Arvidsson" w:date="2013-03-11T10:30:00Z">
                <w:rPr>
                  <w:rFonts w:ascii="Times New Roman" w:hAnsi="Times New Roman"/>
                  <w:lang w:val="en-GB"/>
                </w:rPr>
              </w:rPrChange>
            </w:rPr>
            <w:delText xml:space="preserve">Klaras kommentar: Jag behover hjalp med vad innehallet </w:delText>
          </w:r>
        </w:del>
      </w:ins>
      <w:ins w:id="4165" w:author="nicholas" w:date="2013-02-25T11:51:00Z">
        <w:del w:id="4166" w:author="Klara Arvidsson" w:date="2013-03-04T16:17:00Z">
          <w:r w:rsidR="008D2666" w:rsidRPr="00DA004A" w:rsidDel="00961D55">
            <w:rPr>
              <w:rFonts w:ascii="Times New Roman" w:hAnsi="Times New Roman"/>
              <w:lang w:val="en-US"/>
              <w:rPrChange w:id="4167" w:author="Klara Arvidsson" w:date="2013-03-11T10:30:00Z">
                <w:rPr>
                  <w:rFonts w:ascii="Times New Roman" w:hAnsi="Times New Roman"/>
                  <w:lang w:val="en-GB"/>
                </w:rPr>
              </w:rPrChange>
            </w:rPr>
            <w:delText>i</w:delText>
          </w:r>
        </w:del>
      </w:ins>
      <w:ins w:id="4168" w:author="nicholas" w:date="2013-02-25T11:50:00Z">
        <w:del w:id="4169" w:author="Klara Arvidsson" w:date="2013-03-04T16:17:00Z">
          <w:r w:rsidR="008D2666" w:rsidRPr="00DA004A" w:rsidDel="00961D55">
            <w:rPr>
              <w:rFonts w:ascii="Times New Roman" w:hAnsi="Times New Roman"/>
              <w:lang w:val="en-US"/>
              <w:rPrChange w:id="4170" w:author="Klara Arvidsson" w:date="2013-03-11T10:30:00Z">
                <w:rPr>
                  <w:rFonts w:ascii="Times New Roman" w:hAnsi="Times New Roman"/>
                  <w:lang w:val="en-GB"/>
                </w:rPr>
              </w:rPrChange>
            </w:rPr>
            <w:delText xml:space="preserve"> </w:delText>
          </w:r>
        </w:del>
      </w:ins>
      <w:ins w:id="4171" w:author="nicholas" w:date="2013-02-25T11:51:00Z">
        <w:del w:id="4172" w:author="Klara Arvidsson" w:date="2013-03-04T16:17:00Z">
          <w:r w:rsidR="008D2666" w:rsidRPr="00DA004A" w:rsidDel="00961D55">
            <w:rPr>
              <w:rFonts w:ascii="Times New Roman" w:hAnsi="Times New Roman"/>
              <w:lang w:val="en-US"/>
              <w:rPrChange w:id="4173" w:author="Klara Arvidsson" w:date="2013-03-11T10:30:00Z">
                <w:rPr>
                  <w:rFonts w:ascii="Times New Roman" w:hAnsi="Times New Roman"/>
                  <w:lang w:val="en-GB"/>
                </w:rPr>
              </w:rPrChange>
            </w:rPr>
            <w:delText>denna parentes betyder</w:delText>
          </w:r>
        </w:del>
      </w:ins>
      <w:ins w:id="4174" w:author="Klara Arvidsson" w:date="2013-03-04T16:17:00Z">
        <w:r w:rsidR="00961D55" w:rsidRPr="00961D55">
          <w:rPr>
            <w:rFonts w:ascii="Times New Roman" w:hAnsi="Times New Roman"/>
            <w:lang w:val="en-US"/>
            <w:rPrChange w:id="4175" w:author="Klara Arvidsson" w:date="2013-03-04T16:17:00Z">
              <w:rPr>
                <w:rFonts w:ascii="Times New Roman" w:hAnsi="Times New Roman"/>
                <w:color w:val="FF0000"/>
              </w:rPr>
            </w:rPrChange>
          </w:rPr>
          <w:t>the files that have been tagged</w:t>
        </w:r>
      </w:ins>
      <w:ins w:id="4176" w:author="nicholas" w:date="2013-02-25T11:51:00Z">
        <w:r w:rsidRPr="00961D55">
          <w:rPr>
            <w:rFonts w:ascii="Times New Roman" w:hAnsi="Times New Roman"/>
            <w:lang w:val="en-US"/>
            <w:rPrChange w:id="4177" w:author="Klara Arvidsson" w:date="2013-03-04T16:17:00Z">
              <w:rPr>
                <w:rFonts w:ascii="Times New Roman" w:hAnsi="Times New Roman"/>
                <w:lang w:val="en-GB"/>
              </w:rPr>
            </w:rPrChange>
          </w:rPr>
          <w:t>)</w:t>
        </w:r>
      </w:ins>
      <w:ins w:id="4178" w:author="nicholas" w:date="2013-02-25T11:49:00Z">
        <w:r w:rsidRPr="00961D55">
          <w:rPr>
            <w:rFonts w:ascii="Times New Roman" w:hAnsi="Times New Roman"/>
            <w:lang w:val="en-US"/>
            <w:rPrChange w:id="4179" w:author="Klara Arvidsson" w:date="2013-03-04T16:17:00Z">
              <w:rPr>
                <w:rFonts w:ascii="Times New Roman" w:hAnsi="Times New Roman"/>
                <w:lang w:val="en-GB"/>
              </w:rPr>
            </w:rPrChange>
          </w:rPr>
          <w:t xml:space="preserve"> are reduced to four signs, e.g. LI2M, TB3G, etc.</w:t>
        </w:r>
      </w:ins>
    </w:p>
    <w:p w:rsidR="00713A18" w:rsidRPr="00294CD4" w:rsidDel="00E45DE5" w:rsidRDefault="00713A18" w:rsidP="00713A18">
      <w:pPr>
        <w:spacing w:after="0"/>
        <w:rPr>
          <w:del w:id="4180" w:author="nicholas" w:date="2013-02-25T11:49:00Z"/>
          <w:rFonts w:ascii="Times New Roman" w:hAnsi="Times New Roman"/>
          <w:lang w:val="en-GB"/>
        </w:rPr>
      </w:pPr>
    </w:p>
    <w:p w:rsidR="00713A18" w:rsidRPr="00294CD4" w:rsidRDefault="004F74C9" w:rsidP="00713A18">
      <w:pPr>
        <w:spacing w:after="0"/>
        <w:rPr>
          <w:rFonts w:ascii="Times New Roman" w:hAnsi="Times New Roman"/>
          <w:lang w:val="en-GB"/>
        </w:rPr>
      </w:pPr>
      <w:del w:id="4181" w:author="nicholas" w:date="2013-02-25T11:52:00Z">
        <w:r>
          <w:rPr>
            <w:rFonts w:ascii="Times New Roman" w:hAnsi="Times New Roman"/>
            <w:highlight w:val="lightGray"/>
            <w:lang w:val="en-GB"/>
          </w:rPr>
          <w:delText>Files in PC Beta</w:delText>
        </w:r>
        <w:r>
          <w:rPr>
            <w:rFonts w:ascii="Times New Roman" w:hAnsi="Times New Roman"/>
            <w:lang w:val="en-GB"/>
          </w:rPr>
          <w:delText xml:space="preserve"> (ie </w:delText>
        </w:r>
        <w:r>
          <w:rPr>
            <w:rFonts w:ascii="Times New Roman" w:hAnsi="Times New Roman"/>
            <w:highlight w:val="lightGray"/>
            <w:lang w:val="en-GB"/>
          </w:rPr>
          <w:delText>d.</w:delText>
        </w:r>
        <w:r>
          <w:rPr>
            <w:rFonts w:ascii="Times New Roman" w:hAnsi="Times New Roman"/>
            <w:lang w:val="en-GB"/>
          </w:rPr>
          <w:delText xml:space="preserve"> Employees files, among others, the encoding and grammatical concordances) the name of the file</w:delText>
        </w:r>
        <w:r>
          <w:rPr>
            <w:rFonts w:ascii="Times New Roman" w:hAnsi="Times New Roman"/>
            <w:color w:val="008000"/>
            <w:lang w:val="en-GB"/>
          </w:rPr>
          <w:delText xml:space="preserve"> in PC Beta</w:delText>
        </w:r>
        <w:r>
          <w:rPr>
            <w:rFonts w:ascii="Times New Roman" w:hAnsi="Times New Roman"/>
            <w:lang w:val="en-GB"/>
          </w:rPr>
          <w:delText xml:space="preserve"> is reduced to four characters, eg. LI2M, </w:delText>
        </w:r>
        <w:r>
          <w:rPr>
            <w:rFonts w:ascii="Times New Roman" w:hAnsi="Times New Roman"/>
            <w:highlight w:val="lightGray"/>
            <w:lang w:val="en-GB"/>
          </w:rPr>
          <w:delText>etc.</w:delText>
        </w:r>
        <w:r>
          <w:rPr>
            <w:rFonts w:ascii="Times New Roman" w:hAnsi="Times New Roman"/>
            <w:lang w:val="en-GB"/>
          </w:rPr>
          <w:delText xml:space="preserve"> TB3G e</w:delText>
        </w:r>
        <w:r>
          <w:rPr>
            <w:rFonts w:ascii="Times New Roman" w:hAnsi="Times New Roman"/>
            <w:color w:val="008000"/>
            <w:lang w:val="en-GB"/>
          </w:rPr>
          <w:delText>tc</w:delText>
        </w:r>
        <w:r>
          <w:rPr>
            <w:rFonts w:ascii="Times New Roman" w:hAnsi="Times New Roman"/>
            <w:lang w:val="en-GB"/>
          </w:rPr>
          <w:delText xml:space="preserve">. </w:delText>
        </w:r>
      </w:del>
      <w:r>
        <w:rPr>
          <w:rFonts w:ascii="Times New Roman" w:hAnsi="Times New Roman"/>
          <w:lang w:val="en-GB"/>
        </w:rPr>
        <w:t xml:space="preserve">The reason </w:t>
      </w:r>
      <w:r w:rsidR="008D2666" w:rsidRPr="008D2666">
        <w:rPr>
          <w:rFonts w:ascii="Times New Roman" w:hAnsi="Times New Roman"/>
          <w:lang w:val="en-GB"/>
          <w:rPrChange w:id="4182" w:author="Klara Arvidsson" w:date="2013-02-25T12:49:00Z">
            <w:rPr>
              <w:rFonts w:ascii="Times New Roman" w:hAnsi="Times New Roman"/>
              <w:color w:val="008000"/>
              <w:lang w:val="en-GB"/>
            </w:rPr>
          </w:rPrChange>
        </w:rPr>
        <w:t xml:space="preserve">for </w:t>
      </w:r>
      <w:r>
        <w:rPr>
          <w:rFonts w:ascii="Times New Roman" w:hAnsi="Times New Roman"/>
          <w:lang w:val="en-GB"/>
        </w:rPr>
        <w:t>this method is that during further processing</w:t>
      </w:r>
      <w:del w:id="4183" w:author="nicholas" w:date="2013-02-25T11:52:00Z">
        <w:r>
          <w:rPr>
            <w:rFonts w:ascii="Times New Roman" w:hAnsi="Times New Roman"/>
            <w:lang w:val="en-GB"/>
          </w:rPr>
          <w:delText>,</w:delText>
        </w:r>
      </w:del>
      <w:r>
        <w:rPr>
          <w:rFonts w:ascii="Times New Roman" w:hAnsi="Times New Roman"/>
          <w:lang w:val="en-GB"/>
        </w:rPr>
        <w:t xml:space="preserve"> it may be necessary to "extend" </w:t>
      </w:r>
      <w:del w:id="4184" w:author="nicholas" w:date="2013-02-25T11:52:00Z">
        <w:r>
          <w:rPr>
            <w:rFonts w:ascii="Times New Roman" w:hAnsi="Times New Roman"/>
            <w:lang w:val="en-GB"/>
          </w:rPr>
          <w:delText xml:space="preserve">that </w:delText>
        </w:r>
      </w:del>
      <w:ins w:id="4185" w:author="nicholas" w:date="2013-02-25T11:52:00Z">
        <w:r>
          <w:rPr>
            <w:rFonts w:ascii="Times New Roman" w:hAnsi="Times New Roman"/>
            <w:lang w:val="en-GB"/>
          </w:rPr>
          <w:t xml:space="preserve">the </w:t>
        </w:r>
      </w:ins>
      <w:r>
        <w:rPr>
          <w:rFonts w:ascii="Times New Roman" w:hAnsi="Times New Roman"/>
          <w:lang w:val="en-GB"/>
        </w:rPr>
        <w:t>name so that the file name indicates what type of analysis was made.</w:t>
      </w:r>
    </w:p>
    <w:p w:rsidR="00713A18" w:rsidRPr="00294CD4" w:rsidRDefault="008D2666" w:rsidP="00713A18">
      <w:pPr>
        <w:spacing w:after="0"/>
        <w:rPr>
          <w:rFonts w:ascii="Times New Roman" w:hAnsi="Times New Roman"/>
          <w:lang w:val="en-GB"/>
        </w:rPr>
      </w:pPr>
      <w:r w:rsidRPr="008D2666">
        <w:rPr>
          <w:rFonts w:ascii="Times New Roman" w:hAnsi="Times New Roman"/>
          <w:lang w:val="en-GB"/>
          <w:rPrChange w:id="4186" w:author="Klara Arvidsson" w:date="2013-02-25T12:49:00Z">
            <w:rPr>
              <w:rFonts w:ascii="Times New Roman" w:hAnsi="Times New Roman"/>
              <w:highlight w:val="lightGray"/>
              <w:lang w:val="en-GB"/>
            </w:rPr>
          </w:rPrChange>
        </w:rPr>
        <w:t>E</w:t>
      </w:r>
      <w:ins w:id="4187" w:author="nicholas" w:date="2013-02-25T11:53:00Z">
        <w:r w:rsidRPr="008D2666">
          <w:rPr>
            <w:rFonts w:ascii="Times New Roman" w:hAnsi="Times New Roman"/>
            <w:lang w:val="en-GB"/>
            <w:rPrChange w:id="4188" w:author="Klara Arvidsson" w:date="2013-02-25T12:49:00Z">
              <w:rPr>
                <w:rFonts w:ascii="Times New Roman" w:hAnsi="Times New Roman"/>
                <w:highlight w:val="lightGray"/>
                <w:lang w:val="en-GB"/>
              </w:rPr>
            </w:rPrChange>
          </w:rPr>
          <w:t>.</w:t>
        </w:r>
      </w:ins>
      <w:r w:rsidRPr="008D2666">
        <w:rPr>
          <w:rFonts w:ascii="Times New Roman" w:hAnsi="Times New Roman"/>
          <w:lang w:val="en-GB"/>
          <w:rPrChange w:id="4189" w:author="Klara Arvidsson" w:date="2013-02-25T12:49:00Z">
            <w:rPr>
              <w:rFonts w:ascii="Times New Roman" w:hAnsi="Times New Roman"/>
              <w:highlight w:val="lightGray"/>
              <w:lang w:val="en-GB"/>
            </w:rPr>
          </w:rPrChange>
        </w:rPr>
        <w:t>g</w:t>
      </w:r>
      <w:ins w:id="4190" w:author="nicholas" w:date="2013-02-25T11:53:00Z">
        <w:r w:rsidR="004F74C9">
          <w:rPr>
            <w:rFonts w:ascii="Times New Roman" w:hAnsi="Times New Roman"/>
            <w:lang w:val="en-GB"/>
          </w:rPr>
          <w:t xml:space="preserve">.: </w:t>
        </w:r>
      </w:ins>
      <w:del w:id="4191" w:author="nicholas" w:date="2013-02-25T11:53:00Z">
        <w:r w:rsidR="004F74C9">
          <w:rPr>
            <w:rFonts w:ascii="Times New Roman" w:hAnsi="Times New Roman"/>
            <w:lang w:val="en-GB"/>
          </w:rPr>
          <w:delText xml:space="preserve"> </w:delText>
        </w:r>
        <w:r w:rsidR="004F74C9">
          <w:rPr>
            <w:rFonts w:ascii="Times New Roman" w:hAnsi="Times New Roman"/>
            <w:color w:val="008000"/>
            <w:lang w:val="en-GB"/>
          </w:rPr>
          <w:delText>Ex:?</w:delText>
        </w:r>
        <w:r w:rsidR="004F74C9">
          <w:rPr>
            <w:rFonts w:ascii="Times New Roman" w:hAnsi="Times New Roman"/>
            <w:lang w:val="en-GB"/>
          </w:rPr>
          <w:delText xml:space="preserve"> </w:delText>
        </w:r>
      </w:del>
      <w:r w:rsidR="004F74C9">
        <w:rPr>
          <w:rFonts w:ascii="Times New Roman" w:hAnsi="Times New Roman"/>
          <w:lang w:val="en-GB"/>
        </w:rPr>
        <w:t xml:space="preserve">ELI3YVA = Third interview with Yvonne </w:t>
      </w:r>
      <w:del w:id="4192" w:author="nicholas" w:date="2013-02-25T11:53:00Z">
        <w:r w:rsidR="004F74C9">
          <w:rPr>
            <w:rFonts w:ascii="Times New Roman" w:hAnsi="Times New Roman"/>
            <w:lang w:val="en-GB"/>
          </w:rPr>
          <w:delText>(</w:delText>
        </w:r>
        <w:r w:rsidR="004F74C9">
          <w:rPr>
            <w:rFonts w:ascii="Times New Roman" w:hAnsi="Times New Roman"/>
            <w:highlight w:val="lightGray"/>
            <w:lang w:val="en-GB"/>
          </w:rPr>
          <w:delText>panel</w:delText>
        </w:r>
        <w:r w:rsidR="004F74C9">
          <w:rPr>
            <w:rFonts w:ascii="Times New Roman" w:hAnsi="Times New Roman"/>
            <w:lang w:val="en-GB"/>
          </w:rPr>
          <w:delText xml:space="preserve"> </w:delText>
        </w:r>
      </w:del>
      <w:ins w:id="4193" w:author="nicholas" w:date="2013-02-25T11:53:00Z">
        <w:r w:rsidR="004F74C9">
          <w:rPr>
            <w:rFonts w:ascii="Times New Roman" w:hAnsi="Times New Roman"/>
            <w:lang w:val="en-GB"/>
          </w:rPr>
          <w:t xml:space="preserve">from the </w:t>
        </w:r>
      </w:ins>
      <w:r w:rsidRPr="008D2666">
        <w:rPr>
          <w:rFonts w:ascii="Times New Roman" w:hAnsi="Times New Roman"/>
          <w:lang w:val="en-GB"/>
          <w:rPrChange w:id="4194" w:author="Klara Arvidsson" w:date="2013-02-25T12:49:00Z">
            <w:rPr>
              <w:rFonts w:ascii="Times New Roman" w:hAnsi="Times New Roman"/>
              <w:color w:val="008000"/>
              <w:lang w:val="en-GB"/>
            </w:rPr>
          </w:rPrChange>
        </w:rPr>
        <w:t>longitudinal group</w:t>
      </w:r>
      <w:del w:id="4195" w:author="nicholas" w:date="2013-02-25T11:53:00Z">
        <w:r w:rsidR="004F74C9">
          <w:rPr>
            <w:rFonts w:ascii="Times New Roman" w:hAnsi="Times New Roman"/>
            <w:lang w:val="en-GB"/>
          </w:rPr>
          <w:delText>)</w:delText>
        </w:r>
      </w:del>
      <w:r w:rsidR="004F74C9">
        <w:rPr>
          <w:rFonts w:ascii="Times New Roman" w:hAnsi="Times New Roman"/>
          <w:lang w:val="en-GB"/>
        </w:rPr>
        <w:t xml:space="preserve">, including only the production of </w:t>
      </w:r>
      <w:r w:rsidR="004F74C9">
        <w:rPr>
          <w:rFonts w:ascii="Times New Roman" w:hAnsi="Times New Roman"/>
          <w:i/>
          <w:lang w:val="en-GB"/>
        </w:rPr>
        <w:t>E:</w:t>
      </w:r>
      <w:r w:rsidR="004F74C9">
        <w:rPr>
          <w:rFonts w:ascii="Times New Roman" w:hAnsi="Times New Roman"/>
          <w:lang w:val="en-GB"/>
        </w:rPr>
        <w:t xml:space="preserve"> (E = student) (for example, </w:t>
      </w:r>
      <w:r w:rsidRPr="00961D55">
        <w:rPr>
          <w:rFonts w:ascii="Times New Roman" w:hAnsi="Times New Roman"/>
          <w:lang w:val="en-GB"/>
          <w:rPrChange w:id="4196" w:author="Klara Arvidsson" w:date="2013-03-04T16:17:00Z">
            <w:rPr>
              <w:rFonts w:ascii="Times New Roman" w:hAnsi="Times New Roman"/>
              <w:highlight w:val="lightGray"/>
              <w:lang w:val="en-GB"/>
            </w:rPr>
          </w:rPrChange>
        </w:rPr>
        <w:t>verbal forms listed in alphabetical order</w:t>
      </w:r>
      <w:r w:rsidR="004F74C9">
        <w:rPr>
          <w:rFonts w:ascii="Times New Roman" w:hAnsi="Times New Roman"/>
          <w:lang w:val="en-GB"/>
        </w:rPr>
        <w:t>).</w:t>
      </w:r>
    </w:p>
    <w:p w:rsidR="00713A18" w:rsidRPr="00294CD4" w:rsidRDefault="00713A18" w:rsidP="00713A18">
      <w:pPr>
        <w:spacing w:after="0"/>
        <w:rPr>
          <w:rFonts w:ascii="Times New Roman" w:hAnsi="Times New Roman"/>
          <w:lang w:val="en-GB"/>
        </w:rPr>
      </w:pPr>
    </w:p>
    <w:p w:rsidR="00713A18" w:rsidRPr="00294CD4" w:rsidRDefault="004F74C9" w:rsidP="00713A18">
      <w:pPr>
        <w:spacing w:after="0"/>
        <w:rPr>
          <w:rFonts w:ascii="Times New Roman" w:hAnsi="Times New Roman"/>
          <w:lang w:val="en-GB"/>
        </w:rPr>
      </w:pPr>
      <w:r>
        <w:rPr>
          <w:rFonts w:ascii="Times New Roman" w:hAnsi="Times New Roman"/>
          <w:lang w:val="en-GB"/>
        </w:rPr>
        <w:t>Each transcript</w:t>
      </w:r>
      <w:ins w:id="4197" w:author="nicholas" w:date="2013-02-23T13:03:00Z">
        <w:r>
          <w:rPr>
            <w:rFonts w:ascii="Times New Roman" w:hAnsi="Times New Roman"/>
            <w:lang w:val="en-GB"/>
          </w:rPr>
          <w:t xml:space="preserve"> file</w:t>
        </w:r>
      </w:ins>
      <w:r>
        <w:rPr>
          <w:rFonts w:ascii="Times New Roman" w:hAnsi="Times New Roman"/>
          <w:lang w:val="en-GB"/>
        </w:rPr>
        <w:t xml:space="preserve"> starts with</w:t>
      </w:r>
      <w:ins w:id="4198" w:author="nicholas" w:date="2013-02-25T11:54:00Z">
        <w:r>
          <w:rPr>
            <w:rFonts w:ascii="Times New Roman" w:hAnsi="Times New Roman"/>
            <w:lang w:val="en-GB"/>
          </w:rPr>
          <w:t xml:space="preserve"> a</w:t>
        </w:r>
      </w:ins>
      <w:r w:rsidRPr="00961D55">
        <w:rPr>
          <w:rFonts w:ascii="Times New Roman" w:hAnsi="Times New Roman"/>
          <w:color w:val="00B0F0"/>
          <w:lang w:val="en-GB"/>
          <w:rPrChange w:id="4199" w:author="Klara Arvidsson" w:date="2013-03-04T16:17:00Z">
            <w:rPr>
              <w:rFonts w:ascii="Times New Roman" w:hAnsi="Times New Roman"/>
              <w:lang w:val="en-GB"/>
            </w:rPr>
          </w:rPrChange>
        </w:rPr>
        <w:t xml:space="preserve"> </w:t>
      </w:r>
      <w:del w:id="4200" w:author="nicholas" w:date="2013-02-23T13:03:00Z">
        <w:r w:rsidR="008D2666" w:rsidRPr="00B77989">
          <w:rPr>
            <w:rFonts w:ascii="Times New Roman" w:hAnsi="Times New Roman"/>
            <w:lang w:val="en-GB"/>
            <w:rPrChange w:id="4201" w:author="Inge Bartning" w:date="2013-08-09T09:21:00Z">
              <w:rPr>
                <w:rFonts w:ascii="Times New Roman" w:hAnsi="Times New Roman"/>
                <w:highlight w:val="lightGray"/>
                <w:lang w:val="en-GB"/>
              </w:rPr>
            </w:rPrChange>
          </w:rPr>
          <w:delText xml:space="preserve">a file </w:delText>
        </w:r>
      </w:del>
      <w:r w:rsidR="008D2666" w:rsidRPr="00B77989">
        <w:rPr>
          <w:rFonts w:ascii="Times New Roman" w:hAnsi="Times New Roman"/>
          <w:lang w:val="en-GB"/>
          <w:rPrChange w:id="4202" w:author="Inge Bartning" w:date="2013-08-09T09:21:00Z">
            <w:rPr>
              <w:rFonts w:ascii="Times New Roman" w:hAnsi="Times New Roman"/>
              <w:highlight w:val="lightGray"/>
              <w:lang w:val="en-GB"/>
            </w:rPr>
          </w:rPrChange>
        </w:rPr>
        <w:t>header</w:t>
      </w:r>
      <w:r w:rsidRPr="00B77989">
        <w:rPr>
          <w:rFonts w:ascii="Times New Roman" w:hAnsi="Times New Roman"/>
          <w:lang w:val="en-GB"/>
        </w:rPr>
        <w:t xml:space="preserve"> </w:t>
      </w:r>
      <w:r>
        <w:rPr>
          <w:rFonts w:ascii="Times New Roman" w:hAnsi="Times New Roman"/>
          <w:lang w:val="en-GB"/>
        </w:rPr>
        <w:t>which consists of the following:</w:t>
      </w:r>
    </w:p>
    <w:p w:rsidR="00713A18" w:rsidRPr="00294CD4" w:rsidRDefault="00713A18" w:rsidP="00713A18">
      <w:pPr>
        <w:spacing w:after="0"/>
        <w:rPr>
          <w:rFonts w:ascii="Times New Roman" w:hAnsi="Times New Roman"/>
          <w:lang w:val="en-GB"/>
        </w:rPr>
      </w:pPr>
    </w:p>
    <w:p w:rsidR="00713A18" w:rsidRPr="00082638" w:rsidRDefault="004F74C9" w:rsidP="00713A18">
      <w:pPr>
        <w:spacing w:after="0"/>
        <w:rPr>
          <w:rFonts w:ascii="Times New Roman" w:hAnsi="Times New Roman"/>
          <w:rPrChange w:id="4203" w:author="Klara Arvidsson" w:date="2013-02-28T12:24:00Z">
            <w:rPr>
              <w:rFonts w:ascii="Times New Roman" w:hAnsi="Times New Roman"/>
              <w:lang w:val="en-GB"/>
            </w:rPr>
          </w:rPrChange>
        </w:rPr>
      </w:pPr>
      <w:r w:rsidRPr="00082638">
        <w:rPr>
          <w:rFonts w:ascii="Times New Roman" w:hAnsi="Times New Roman"/>
          <w:rPrChange w:id="4204" w:author="Klara Arvidsson" w:date="2013-02-28T12:24:00Z">
            <w:rPr>
              <w:rFonts w:ascii="Times New Roman" w:hAnsi="Times New Roman"/>
              <w:lang w:val="en-GB"/>
            </w:rPr>
          </w:rPrChange>
        </w:rPr>
        <w:t>[8909 LInt3Yvo</w:t>
      </w:r>
    </w:p>
    <w:p w:rsidR="00713A18" w:rsidRPr="00082638" w:rsidRDefault="004F74C9" w:rsidP="00713A18">
      <w:pPr>
        <w:spacing w:after="0"/>
        <w:rPr>
          <w:rFonts w:ascii="Times New Roman" w:hAnsi="Times New Roman"/>
          <w:rPrChange w:id="4205" w:author="Klara Arvidsson" w:date="2013-02-28T12:24:00Z">
            <w:rPr>
              <w:rFonts w:ascii="Times New Roman" w:hAnsi="Times New Roman"/>
              <w:lang w:val="en-GB"/>
            </w:rPr>
          </w:rPrChange>
        </w:rPr>
      </w:pPr>
      <w:r w:rsidRPr="00082638">
        <w:rPr>
          <w:rFonts w:ascii="Times New Roman" w:hAnsi="Times New Roman"/>
          <w:rPrChange w:id="4206" w:author="Klara Arvidsson" w:date="2013-02-28T12:24:00Z">
            <w:rPr>
              <w:rFonts w:ascii="Times New Roman" w:hAnsi="Times New Roman"/>
              <w:lang w:val="en-GB"/>
            </w:rPr>
          </w:rPrChange>
        </w:rPr>
        <w:t>TRANSK: MK 9301</w:t>
      </w:r>
    </w:p>
    <w:p w:rsidR="00713A18" w:rsidRPr="00082638" w:rsidRDefault="004F74C9" w:rsidP="00713A18">
      <w:pPr>
        <w:spacing w:after="0"/>
        <w:rPr>
          <w:rFonts w:ascii="Times New Roman" w:hAnsi="Times New Roman"/>
          <w:rPrChange w:id="4207" w:author="Klara Arvidsson" w:date="2013-02-28T12:24:00Z">
            <w:rPr>
              <w:rFonts w:ascii="Times New Roman" w:hAnsi="Times New Roman"/>
              <w:lang w:val="en-GB"/>
            </w:rPr>
          </w:rPrChange>
        </w:rPr>
      </w:pPr>
      <w:r w:rsidRPr="00082638">
        <w:rPr>
          <w:rFonts w:ascii="Times New Roman" w:hAnsi="Times New Roman"/>
          <w:rPrChange w:id="4208" w:author="Klara Arvidsson" w:date="2013-02-28T12:24:00Z">
            <w:rPr>
              <w:rFonts w:ascii="Times New Roman" w:hAnsi="Times New Roman"/>
              <w:lang w:val="en-GB"/>
            </w:rPr>
          </w:rPrChange>
        </w:rPr>
        <w:t>KOLL: IB 9310]</w:t>
      </w:r>
    </w:p>
    <w:p w:rsidR="00713A18" w:rsidRPr="00082638" w:rsidRDefault="00713A18" w:rsidP="00713A18">
      <w:pPr>
        <w:spacing w:after="0"/>
        <w:rPr>
          <w:rFonts w:ascii="Times New Roman" w:hAnsi="Times New Roman"/>
          <w:rPrChange w:id="4209" w:author="Klara Arvidsson" w:date="2013-02-28T12:24:00Z">
            <w:rPr>
              <w:rFonts w:ascii="Times New Roman" w:hAnsi="Times New Roman"/>
              <w:lang w:val="en-GB"/>
            </w:rPr>
          </w:rPrChange>
        </w:rPr>
      </w:pPr>
    </w:p>
    <w:p w:rsidR="00713A18" w:rsidRPr="00294CD4" w:rsidRDefault="004F74C9" w:rsidP="00713A18">
      <w:pPr>
        <w:spacing w:after="0"/>
        <w:rPr>
          <w:rFonts w:ascii="Times New Roman" w:hAnsi="Times New Roman"/>
          <w:lang w:val="en-GB"/>
        </w:rPr>
      </w:pPr>
      <w:ins w:id="4210" w:author="nicholas" w:date="2013-02-25T11:54:00Z">
        <w:r>
          <w:rPr>
            <w:rFonts w:ascii="Times New Roman" w:hAnsi="Times New Roman"/>
            <w:lang w:val="en-GB"/>
          </w:rPr>
          <w:t>1</w:t>
        </w:r>
        <w:r w:rsidR="008D2666" w:rsidRPr="008D2666">
          <w:rPr>
            <w:rFonts w:ascii="Times New Roman" w:hAnsi="Times New Roman"/>
            <w:vertAlign w:val="superscript"/>
            <w:lang w:val="en-GB"/>
            <w:rPrChange w:id="4211" w:author="Klara Arvidsson" w:date="2013-02-25T12:49:00Z">
              <w:rPr>
                <w:rFonts w:ascii="Times New Roman" w:hAnsi="Times New Roman"/>
                <w:lang w:val="en-GB"/>
              </w:rPr>
            </w:rPrChange>
          </w:rPr>
          <w:t>st</w:t>
        </w:r>
        <w:r>
          <w:rPr>
            <w:rFonts w:ascii="Times New Roman" w:hAnsi="Times New Roman"/>
            <w:lang w:val="en-GB"/>
          </w:rPr>
          <w:t xml:space="preserve"> </w:t>
        </w:r>
      </w:ins>
      <w:del w:id="4212" w:author="nicholas" w:date="2013-02-25T11:54:00Z">
        <w:r>
          <w:rPr>
            <w:rFonts w:ascii="Times New Roman" w:hAnsi="Times New Roman"/>
            <w:lang w:val="en-GB"/>
          </w:rPr>
          <w:delText xml:space="preserve">1st </w:delText>
        </w:r>
      </w:del>
      <w:r>
        <w:rPr>
          <w:rFonts w:ascii="Times New Roman" w:hAnsi="Times New Roman"/>
          <w:lang w:val="en-GB"/>
        </w:rPr>
        <w:t xml:space="preserve">line: file name followed by the </w:t>
      </w:r>
      <w:del w:id="4213" w:author="nicholas" w:date="2013-02-23T13:00:00Z">
        <w:r>
          <w:rPr>
            <w:rFonts w:ascii="Times New Roman" w:hAnsi="Times New Roman"/>
            <w:highlight w:val="lightGray"/>
            <w:lang w:val="en-GB"/>
          </w:rPr>
          <w:delText>date of registration</w:delText>
        </w:r>
        <w:r>
          <w:rPr>
            <w:rFonts w:ascii="Times New Roman" w:hAnsi="Times New Roman"/>
            <w:lang w:val="en-GB"/>
          </w:rPr>
          <w:delText xml:space="preserve"> </w:delText>
        </w:r>
      </w:del>
      <w:r w:rsidR="008D2666" w:rsidRPr="008D2666">
        <w:rPr>
          <w:rFonts w:ascii="Times New Roman" w:hAnsi="Times New Roman"/>
          <w:lang w:val="en-GB"/>
          <w:rPrChange w:id="4214" w:author="Klara Arvidsson" w:date="2013-02-25T12:49:00Z">
            <w:rPr>
              <w:rFonts w:ascii="Times New Roman" w:hAnsi="Times New Roman"/>
              <w:color w:val="008000"/>
              <w:lang w:val="en-GB"/>
            </w:rPr>
          </w:rPrChange>
        </w:rPr>
        <w:t>recording date</w:t>
      </w:r>
      <w:r>
        <w:rPr>
          <w:rFonts w:ascii="Times New Roman" w:hAnsi="Times New Roman"/>
          <w:lang w:val="en-GB"/>
        </w:rPr>
        <w:t>.</w:t>
      </w:r>
    </w:p>
    <w:p w:rsidR="00713A18" w:rsidRPr="00294CD4" w:rsidRDefault="004F74C9" w:rsidP="00713A18">
      <w:pPr>
        <w:spacing w:after="0"/>
        <w:rPr>
          <w:rFonts w:ascii="Times New Roman" w:hAnsi="Times New Roman"/>
          <w:lang w:val="en-GB"/>
        </w:rPr>
      </w:pPr>
      <w:del w:id="4215" w:author="nicholas" w:date="2013-02-25T11:54:00Z">
        <w:r>
          <w:rPr>
            <w:rFonts w:ascii="Times New Roman" w:hAnsi="Times New Roman"/>
            <w:lang w:val="en-GB"/>
          </w:rPr>
          <w:delText>Second row</w:delText>
        </w:r>
      </w:del>
      <w:ins w:id="4216" w:author="nicholas" w:date="2013-02-25T11:54:00Z">
        <w:r>
          <w:rPr>
            <w:rFonts w:ascii="Times New Roman" w:hAnsi="Times New Roman"/>
            <w:lang w:val="en-GB"/>
          </w:rPr>
          <w:t>2</w:t>
        </w:r>
        <w:r w:rsidR="008D2666" w:rsidRPr="008D2666">
          <w:rPr>
            <w:rFonts w:ascii="Times New Roman" w:hAnsi="Times New Roman"/>
            <w:vertAlign w:val="superscript"/>
            <w:lang w:val="en-GB"/>
            <w:rPrChange w:id="4217" w:author="Klara Arvidsson" w:date="2013-02-25T12:49:00Z">
              <w:rPr>
                <w:rFonts w:ascii="Times New Roman" w:hAnsi="Times New Roman"/>
                <w:lang w:val="en-GB"/>
              </w:rPr>
            </w:rPrChange>
          </w:rPr>
          <w:t>nd</w:t>
        </w:r>
        <w:r>
          <w:rPr>
            <w:rFonts w:ascii="Times New Roman" w:hAnsi="Times New Roman"/>
            <w:lang w:val="en-GB"/>
          </w:rPr>
          <w:t xml:space="preserve"> line</w:t>
        </w:r>
      </w:ins>
      <w:r>
        <w:rPr>
          <w:rFonts w:ascii="Times New Roman" w:hAnsi="Times New Roman"/>
          <w:lang w:val="en-GB"/>
        </w:rPr>
        <w:t>: initial</w:t>
      </w:r>
      <w:r w:rsidR="008D2666" w:rsidRPr="008D2666">
        <w:rPr>
          <w:rFonts w:ascii="Times New Roman" w:hAnsi="Times New Roman"/>
          <w:lang w:val="en-GB"/>
          <w:rPrChange w:id="4218" w:author="Klara Arvidsson" w:date="2013-02-25T12:49:00Z">
            <w:rPr>
              <w:rFonts w:ascii="Times New Roman" w:hAnsi="Times New Roman"/>
              <w:color w:val="008000"/>
              <w:lang w:val="en-GB"/>
            </w:rPr>
          </w:rPrChange>
        </w:rPr>
        <w:t xml:space="preserve">s of the </w:t>
      </w:r>
      <w:proofErr w:type="spellStart"/>
      <w:r w:rsidR="008D2666" w:rsidRPr="008D2666">
        <w:rPr>
          <w:rFonts w:ascii="Times New Roman" w:hAnsi="Times New Roman"/>
          <w:lang w:val="en-GB"/>
          <w:rPrChange w:id="4219" w:author="Klara Arvidsson" w:date="2013-02-25T12:49:00Z">
            <w:rPr>
              <w:rFonts w:ascii="Times New Roman" w:hAnsi="Times New Roman"/>
              <w:color w:val="008000"/>
              <w:lang w:val="en-GB"/>
            </w:rPr>
          </w:rPrChange>
        </w:rPr>
        <w:t>transcriber</w:t>
      </w:r>
      <w:proofErr w:type="spellEnd"/>
      <w:del w:id="4220" w:author="nicholas" w:date="2013-02-23T13:00:00Z">
        <w:r w:rsidR="008D2666" w:rsidRPr="008D2666">
          <w:rPr>
            <w:rFonts w:ascii="Times New Roman" w:hAnsi="Times New Roman"/>
            <w:lang w:val="en-GB"/>
            <w:rPrChange w:id="4221" w:author="Klara Arvidsson" w:date="2013-02-25T12:49:00Z">
              <w:rPr>
                <w:rFonts w:ascii="Times New Roman" w:hAnsi="Times New Roman"/>
                <w:color w:val="008000"/>
                <w:lang w:val="en-GB"/>
              </w:rPr>
            </w:rPrChange>
          </w:rPr>
          <w:delText>?</w:delText>
        </w:r>
      </w:del>
      <w:r>
        <w:rPr>
          <w:rFonts w:ascii="Times New Roman" w:hAnsi="Times New Roman"/>
          <w:lang w:val="en-GB"/>
        </w:rPr>
        <w:t xml:space="preserve"> and</w:t>
      </w:r>
      <w:ins w:id="4222" w:author="nicholas" w:date="2013-02-23T13:01:00Z">
        <w:r>
          <w:rPr>
            <w:rFonts w:ascii="Times New Roman" w:hAnsi="Times New Roman"/>
            <w:lang w:val="en-GB"/>
          </w:rPr>
          <w:t xml:space="preserve"> the</w:t>
        </w:r>
      </w:ins>
      <w:r>
        <w:rPr>
          <w:rFonts w:ascii="Times New Roman" w:hAnsi="Times New Roman"/>
          <w:lang w:val="en-GB"/>
        </w:rPr>
        <w:t xml:space="preserve"> date </w:t>
      </w:r>
      <w:del w:id="4223" w:author="nicholas" w:date="2013-02-23T13:01:00Z">
        <w:r>
          <w:rPr>
            <w:rFonts w:ascii="Times New Roman" w:hAnsi="Times New Roman"/>
            <w:highlight w:val="lightGray"/>
            <w:lang w:val="en-GB"/>
          </w:rPr>
          <w:delText>the transcriber transcription file</w:delText>
        </w:r>
        <w:r>
          <w:rPr>
            <w:rFonts w:ascii="Times New Roman" w:hAnsi="Times New Roman"/>
            <w:lang w:val="en-GB"/>
          </w:rPr>
          <w:delText xml:space="preserve"> </w:delText>
        </w:r>
      </w:del>
      <w:r w:rsidR="008D2666" w:rsidRPr="008D2666">
        <w:rPr>
          <w:rFonts w:ascii="Times New Roman" w:hAnsi="Times New Roman"/>
          <w:lang w:val="en-GB"/>
          <w:rPrChange w:id="4224" w:author="Klara Arvidsson" w:date="2013-02-25T12:49:00Z">
            <w:rPr>
              <w:rFonts w:ascii="Times New Roman" w:hAnsi="Times New Roman"/>
              <w:color w:val="008000"/>
              <w:lang w:val="en-GB"/>
            </w:rPr>
          </w:rPrChange>
        </w:rPr>
        <w:t>of</w:t>
      </w:r>
      <w:ins w:id="4225" w:author="nicholas" w:date="2013-02-23T13:01:00Z">
        <w:r w:rsidR="008D2666" w:rsidRPr="008D2666">
          <w:rPr>
            <w:rFonts w:ascii="Times New Roman" w:hAnsi="Times New Roman"/>
            <w:lang w:val="en-GB"/>
            <w:rPrChange w:id="4226" w:author="Klara Arvidsson" w:date="2013-02-25T12:49:00Z">
              <w:rPr>
                <w:rFonts w:ascii="Times New Roman" w:hAnsi="Times New Roman"/>
                <w:color w:val="008000"/>
                <w:lang w:val="en-GB"/>
              </w:rPr>
            </w:rPrChange>
          </w:rPr>
          <w:t xml:space="preserve"> the</w:t>
        </w:r>
      </w:ins>
      <w:r w:rsidR="008D2666" w:rsidRPr="008D2666">
        <w:rPr>
          <w:rFonts w:ascii="Times New Roman" w:hAnsi="Times New Roman"/>
          <w:lang w:val="en-GB"/>
          <w:rPrChange w:id="4227" w:author="Klara Arvidsson" w:date="2013-02-25T12:49:00Z">
            <w:rPr>
              <w:rFonts w:ascii="Times New Roman" w:hAnsi="Times New Roman"/>
              <w:color w:val="008000"/>
              <w:lang w:val="en-GB"/>
            </w:rPr>
          </w:rPrChange>
        </w:rPr>
        <w:t xml:space="preserve"> transcription</w:t>
      </w:r>
      <w:del w:id="4228" w:author="nicholas" w:date="2013-02-23T13:01:00Z">
        <w:r w:rsidR="008D2666" w:rsidRPr="008D2666">
          <w:rPr>
            <w:rFonts w:ascii="Times New Roman" w:hAnsi="Times New Roman"/>
            <w:lang w:val="en-GB"/>
            <w:rPrChange w:id="4229" w:author="Klara Arvidsson" w:date="2013-02-25T12:49:00Z">
              <w:rPr>
                <w:rFonts w:ascii="Times New Roman" w:hAnsi="Times New Roman"/>
                <w:color w:val="008000"/>
                <w:lang w:val="en-GB"/>
              </w:rPr>
            </w:rPrChange>
          </w:rPr>
          <w:delText xml:space="preserve"> of the file</w:delText>
        </w:r>
      </w:del>
      <w:r>
        <w:rPr>
          <w:rFonts w:ascii="Times New Roman" w:hAnsi="Times New Roman"/>
          <w:lang w:val="en-GB"/>
        </w:rPr>
        <w:t>.</w:t>
      </w:r>
    </w:p>
    <w:p w:rsidR="00713A18" w:rsidRPr="00294CD4" w:rsidRDefault="004F74C9" w:rsidP="00713A18">
      <w:pPr>
        <w:spacing w:after="0"/>
        <w:rPr>
          <w:rFonts w:ascii="Times New Roman" w:hAnsi="Times New Roman"/>
          <w:lang w:val="en-GB"/>
        </w:rPr>
      </w:pPr>
      <w:r>
        <w:rPr>
          <w:rFonts w:ascii="Times New Roman" w:hAnsi="Times New Roman"/>
          <w:lang w:val="en-GB"/>
        </w:rPr>
        <w:t>3</w:t>
      </w:r>
      <w:ins w:id="4230" w:author="nicholas" w:date="2013-02-25T11:54:00Z">
        <w:r w:rsidR="008D2666" w:rsidRPr="008D2666">
          <w:rPr>
            <w:rFonts w:ascii="Times New Roman" w:hAnsi="Times New Roman"/>
            <w:vertAlign w:val="superscript"/>
            <w:lang w:val="en-GB"/>
            <w:rPrChange w:id="4231" w:author="Klara Arvidsson" w:date="2013-02-25T12:49:00Z">
              <w:rPr>
                <w:rFonts w:ascii="Times New Roman" w:hAnsi="Times New Roman"/>
                <w:lang w:val="en-GB"/>
              </w:rPr>
            </w:rPrChange>
          </w:rPr>
          <w:t>rd</w:t>
        </w:r>
      </w:ins>
      <w:del w:id="4232" w:author="nicholas" w:date="2013-02-25T11:54:00Z">
        <w:r>
          <w:rPr>
            <w:rFonts w:ascii="Times New Roman" w:hAnsi="Times New Roman"/>
            <w:lang w:val="en-GB"/>
          </w:rPr>
          <w:delText>rd</w:delText>
        </w:r>
      </w:del>
      <w:r>
        <w:rPr>
          <w:rFonts w:ascii="Times New Roman" w:hAnsi="Times New Roman"/>
          <w:lang w:val="en-GB"/>
        </w:rPr>
        <w:t xml:space="preserve"> line: </w:t>
      </w:r>
      <w:del w:id="4233" w:author="nicholas" w:date="2013-02-23T13:01:00Z">
        <w:r>
          <w:rPr>
            <w:rFonts w:ascii="Times New Roman" w:hAnsi="Times New Roman"/>
            <w:highlight w:val="lightGray"/>
            <w:lang w:val="en-GB"/>
          </w:rPr>
          <w:delText>Controller initial and date control file</w:delText>
        </w:r>
        <w:r>
          <w:rPr>
            <w:rFonts w:ascii="Times New Roman" w:hAnsi="Times New Roman"/>
            <w:lang w:val="en-GB"/>
          </w:rPr>
          <w:delText xml:space="preserve"> </w:delText>
        </w:r>
      </w:del>
      <w:ins w:id="4234" w:author="nicholas" w:date="2013-02-23T13:02:00Z">
        <w:r>
          <w:rPr>
            <w:rFonts w:ascii="Times New Roman" w:hAnsi="Times New Roman"/>
            <w:lang w:val="en-GB"/>
          </w:rPr>
          <w:t>i</w:t>
        </w:r>
      </w:ins>
      <w:del w:id="4235" w:author="nicholas" w:date="2013-02-23T13:02:00Z">
        <w:r w:rsidR="008D2666" w:rsidRPr="008D2666">
          <w:rPr>
            <w:rFonts w:ascii="Times New Roman" w:hAnsi="Times New Roman"/>
            <w:lang w:val="en-GB"/>
            <w:rPrChange w:id="4236" w:author="Klara Arvidsson" w:date="2013-02-25T12:49:00Z">
              <w:rPr>
                <w:rFonts w:ascii="Times New Roman" w:hAnsi="Times New Roman"/>
                <w:color w:val="008000"/>
                <w:lang w:val="en-GB"/>
              </w:rPr>
            </w:rPrChange>
          </w:rPr>
          <w:delText>I</w:delText>
        </w:r>
      </w:del>
      <w:r w:rsidR="008D2666" w:rsidRPr="008D2666">
        <w:rPr>
          <w:rFonts w:ascii="Times New Roman" w:hAnsi="Times New Roman"/>
          <w:lang w:val="en-GB"/>
          <w:rPrChange w:id="4237" w:author="Klara Arvidsson" w:date="2013-02-25T12:49:00Z">
            <w:rPr>
              <w:rFonts w:ascii="Times New Roman" w:hAnsi="Times New Roman"/>
              <w:color w:val="008000"/>
              <w:lang w:val="en-GB"/>
            </w:rPr>
          </w:rPrChange>
        </w:rPr>
        <w:t>nitials of the controller and</w:t>
      </w:r>
      <w:ins w:id="4238" w:author="nicholas" w:date="2013-02-23T13:02:00Z">
        <w:r>
          <w:rPr>
            <w:rFonts w:ascii="Times New Roman" w:hAnsi="Times New Roman"/>
            <w:lang w:val="en-GB"/>
          </w:rPr>
          <w:t xml:space="preserve"> the </w:t>
        </w:r>
      </w:ins>
      <w:del w:id="4239" w:author="nicholas" w:date="2013-02-23T13:02:00Z">
        <w:r w:rsidR="008D2666" w:rsidRPr="008D2666">
          <w:rPr>
            <w:rFonts w:ascii="Times New Roman" w:hAnsi="Times New Roman"/>
            <w:lang w:val="en-GB"/>
            <w:rPrChange w:id="4240" w:author="Klara Arvidsson" w:date="2013-02-25T12:49:00Z">
              <w:rPr>
                <w:rFonts w:ascii="Times New Roman" w:hAnsi="Times New Roman"/>
                <w:color w:val="008000"/>
                <w:lang w:val="en-GB"/>
              </w:rPr>
            </w:rPrChange>
          </w:rPr>
          <w:delText xml:space="preserve"> </w:delText>
        </w:r>
      </w:del>
      <w:r w:rsidR="008D2666" w:rsidRPr="008D2666">
        <w:rPr>
          <w:rFonts w:ascii="Times New Roman" w:hAnsi="Times New Roman"/>
          <w:lang w:val="en-GB"/>
          <w:rPrChange w:id="4241" w:author="Klara Arvidsson" w:date="2013-02-25T12:49:00Z">
            <w:rPr>
              <w:rFonts w:ascii="Times New Roman" w:hAnsi="Times New Roman"/>
              <w:color w:val="008000"/>
              <w:lang w:val="en-GB"/>
            </w:rPr>
          </w:rPrChange>
        </w:rPr>
        <w:t xml:space="preserve">date of </w:t>
      </w:r>
      <w:ins w:id="4242" w:author="nicholas" w:date="2013-02-23T13:02:00Z">
        <w:r>
          <w:rPr>
            <w:rFonts w:ascii="Times New Roman" w:hAnsi="Times New Roman"/>
            <w:lang w:val="en-GB"/>
          </w:rPr>
          <w:t>the</w:t>
        </w:r>
      </w:ins>
      <w:ins w:id="4243" w:author="nicholas" w:date="2013-02-25T11:56:00Z">
        <w:r>
          <w:rPr>
            <w:rFonts w:ascii="Times New Roman" w:hAnsi="Times New Roman"/>
            <w:lang w:val="en-GB"/>
          </w:rPr>
          <w:t xml:space="preserve"> </w:t>
        </w:r>
      </w:ins>
      <w:del w:id="4244" w:author="nicholas" w:date="2013-02-25T11:56:00Z">
        <w:r w:rsidR="008D2666" w:rsidRPr="008D2666">
          <w:rPr>
            <w:rFonts w:ascii="Times New Roman" w:hAnsi="Times New Roman"/>
            <w:lang w:val="en-GB"/>
            <w:rPrChange w:id="4245" w:author="Klara Arvidsson" w:date="2013-02-25T12:49:00Z">
              <w:rPr>
                <w:rFonts w:ascii="Times New Roman" w:hAnsi="Times New Roman"/>
                <w:color w:val="008000"/>
                <w:lang w:val="en-GB"/>
              </w:rPr>
            </w:rPrChange>
          </w:rPr>
          <w:delText xml:space="preserve">control </w:delText>
        </w:r>
      </w:del>
      <w:ins w:id="4246" w:author="nicholas" w:date="2013-02-25T11:56:00Z">
        <w:r>
          <w:rPr>
            <w:rFonts w:ascii="Times New Roman" w:hAnsi="Times New Roman"/>
            <w:lang w:val="en-GB"/>
          </w:rPr>
          <w:t>control</w:t>
        </w:r>
      </w:ins>
      <w:del w:id="4247" w:author="nicholas" w:date="2013-02-23T13:02:00Z">
        <w:r w:rsidR="008D2666" w:rsidRPr="008D2666">
          <w:rPr>
            <w:rFonts w:ascii="Times New Roman" w:hAnsi="Times New Roman"/>
            <w:lang w:val="en-GB"/>
            <w:rPrChange w:id="4248" w:author="Klara Arvidsson" w:date="2013-02-25T12:49:00Z">
              <w:rPr>
                <w:rFonts w:ascii="Times New Roman" w:hAnsi="Times New Roman"/>
                <w:color w:val="008000"/>
                <w:lang w:val="en-GB"/>
              </w:rPr>
            </w:rPrChange>
          </w:rPr>
          <w:delText xml:space="preserve">of the </w:delText>
        </w:r>
      </w:del>
      <w:del w:id="4249" w:author="nicholas" w:date="2013-02-25T11:55:00Z">
        <w:r w:rsidR="008D2666" w:rsidRPr="008D2666">
          <w:rPr>
            <w:rFonts w:ascii="Times New Roman" w:hAnsi="Times New Roman"/>
            <w:lang w:val="en-GB"/>
            <w:rPrChange w:id="4250" w:author="Klara Arvidsson" w:date="2013-02-25T12:49:00Z">
              <w:rPr>
                <w:rFonts w:ascii="Times New Roman" w:hAnsi="Times New Roman"/>
                <w:color w:val="008000"/>
                <w:lang w:val="en-GB"/>
              </w:rPr>
            </w:rPrChange>
          </w:rPr>
          <w:delText>file</w:delText>
        </w:r>
      </w:del>
      <w:r>
        <w:rPr>
          <w:rFonts w:ascii="Times New Roman" w:hAnsi="Times New Roman"/>
          <w:lang w:val="en-GB"/>
        </w:rPr>
        <w:t>.</w:t>
      </w:r>
    </w:p>
    <w:p w:rsidR="00713A18" w:rsidRPr="00294CD4" w:rsidRDefault="00713A18" w:rsidP="00713A18">
      <w:pPr>
        <w:spacing w:after="0"/>
        <w:rPr>
          <w:rFonts w:ascii="Times New Roman" w:hAnsi="Times New Roman"/>
          <w:lang w:val="en-GB"/>
        </w:rPr>
      </w:pPr>
    </w:p>
    <w:p w:rsidR="008D2666" w:rsidRDefault="004F74C9">
      <w:pPr>
        <w:tabs>
          <w:tab w:val="left" w:pos="5006"/>
        </w:tabs>
        <w:spacing w:after="0"/>
        <w:rPr>
          <w:rFonts w:ascii="Times New Roman" w:hAnsi="Times New Roman"/>
          <w:lang w:val="en-GB"/>
        </w:rPr>
        <w:pPrChange w:id="4251" w:author="nicholas" w:date="2013-02-25T11:56:00Z">
          <w:pPr>
            <w:spacing w:after="0"/>
          </w:pPr>
        </w:pPrChange>
      </w:pPr>
      <w:ins w:id="4252" w:author="nicholas" w:date="2013-02-25T11:56:00Z">
        <w:r>
          <w:rPr>
            <w:rFonts w:ascii="Times New Roman" w:hAnsi="Times New Roman"/>
            <w:lang w:val="en-GB"/>
          </w:rPr>
          <w:tab/>
        </w:r>
      </w:ins>
    </w:p>
    <w:p w:rsidR="00713A18" w:rsidRPr="00294CD4" w:rsidRDefault="00713A18" w:rsidP="00713A18">
      <w:pPr>
        <w:spacing w:after="0"/>
        <w:rPr>
          <w:rFonts w:ascii="Times New Roman" w:hAnsi="Times New Roman"/>
          <w:lang w:val="en-GB"/>
        </w:rPr>
      </w:pPr>
    </w:p>
    <w:p w:rsidR="00713A18" w:rsidRPr="00294CD4" w:rsidDel="00E45DE5" w:rsidRDefault="00713A18" w:rsidP="00713A18">
      <w:pPr>
        <w:spacing w:after="0"/>
        <w:rPr>
          <w:del w:id="4253" w:author="nicholas" w:date="2013-02-25T11:56:00Z"/>
          <w:rFonts w:ascii="Times New Roman" w:hAnsi="Times New Roman"/>
          <w:b/>
          <w:lang w:val="en-GB"/>
          <w:rPrChange w:id="4254" w:author="Klara Arvidsson" w:date="2013-02-25T12:49:00Z">
            <w:rPr>
              <w:del w:id="4255" w:author="nicholas" w:date="2013-02-25T11:56:00Z"/>
              <w:rFonts w:ascii="Times New Roman" w:hAnsi="Times New Roman"/>
              <w:lang w:val="en-GB"/>
            </w:rPr>
          </w:rPrChange>
        </w:rPr>
      </w:pPr>
    </w:p>
    <w:p w:rsidR="00713A18" w:rsidRPr="00294CD4" w:rsidDel="00E45DE5" w:rsidRDefault="00713A18" w:rsidP="00713A18">
      <w:pPr>
        <w:spacing w:after="0"/>
        <w:rPr>
          <w:del w:id="4256" w:author="nicholas" w:date="2013-02-25T11:56:00Z"/>
          <w:rFonts w:ascii="Times New Roman" w:hAnsi="Times New Roman"/>
          <w:b/>
          <w:lang w:val="en-GB"/>
          <w:rPrChange w:id="4257" w:author="Klara Arvidsson" w:date="2013-02-25T12:49:00Z">
            <w:rPr>
              <w:del w:id="4258" w:author="nicholas" w:date="2013-02-25T11:56:00Z"/>
              <w:rFonts w:ascii="Times New Roman" w:hAnsi="Times New Roman"/>
              <w:lang w:val="en-GB"/>
            </w:rPr>
          </w:rPrChange>
        </w:rPr>
      </w:pPr>
    </w:p>
    <w:p w:rsidR="00713A18" w:rsidRPr="00294CD4" w:rsidDel="00E45DE5" w:rsidRDefault="00713A18" w:rsidP="00713A18">
      <w:pPr>
        <w:spacing w:after="0"/>
        <w:rPr>
          <w:del w:id="4259" w:author="nicholas" w:date="2013-02-25T11:56:00Z"/>
          <w:rFonts w:ascii="Times New Roman" w:hAnsi="Times New Roman"/>
          <w:b/>
          <w:lang w:val="en-GB"/>
          <w:rPrChange w:id="4260" w:author="Klara Arvidsson" w:date="2013-02-25T12:49:00Z">
            <w:rPr>
              <w:del w:id="4261" w:author="nicholas" w:date="2013-02-25T11:56:00Z"/>
              <w:rFonts w:ascii="Times New Roman" w:hAnsi="Times New Roman"/>
              <w:lang w:val="en-GB"/>
            </w:rPr>
          </w:rPrChange>
        </w:rPr>
      </w:pPr>
    </w:p>
    <w:p w:rsidR="00713A18" w:rsidRPr="00294CD4" w:rsidDel="00E45DE5" w:rsidRDefault="00713A18" w:rsidP="00713A18">
      <w:pPr>
        <w:spacing w:after="0"/>
        <w:rPr>
          <w:del w:id="4262" w:author="nicholas" w:date="2013-02-25T11:56:00Z"/>
          <w:rFonts w:ascii="Times New Roman" w:hAnsi="Times New Roman"/>
          <w:b/>
          <w:lang w:val="en-GB"/>
          <w:rPrChange w:id="4263" w:author="Klara Arvidsson" w:date="2013-02-25T12:49:00Z">
            <w:rPr>
              <w:del w:id="4264" w:author="nicholas" w:date="2013-02-25T11:56:00Z"/>
              <w:rFonts w:ascii="Times New Roman" w:hAnsi="Times New Roman"/>
              <w:lang w:val="en-GB"/>
            </w:rPr>
          </w:rPrChange>
        </w:rPr>
      </w:pPr>
    </w:p>
    <w:p w:rsidR="008B74D5" w:rsidRPr="00294CD4" w:rsidDel="00961D55" w:rsidRDefault="008D2666">
      <w:pPr>
        <w:numPr>
          <w:ins w:id="4265" w:author="Klara Arvidsson" w:date="2013-02-25T13:04:00Z"/>
        </w:numPr>
        <w:spacing w:after="0"/>
        <w:rPr>
          <w:del w:id="4266" w:author="Klara Arvidsson" w:date="2013-03-04T16:18:00Z"/>
          <w:rFonts w:ascii="Times New Roman" w:hAnsi="Times New Roman"/>
          <w:b/>
          <w:lang w:val="en-GB"/>
          <w:rPrChange w:id="4267" w:author="Klara Arvidsson" w:date="2013-02-25T12:49:00Z">
            <w:rPr>
              <w:del w:id="4268" w:author="Klara Arvidsson" w:date="2013-03-04T16:18:00Z"/>
              <w:rFonts w:ascii="Times New Roman" w:hAnsi="Times New Roman"/>
              <w:lang w:val="en-GB"/>
            </w:rPr>
          </w:rPrChange>
        </w:rPr>
      </w:pPr>
      <w:del w:id="4269" w:author="Klara Arvidsson" w:date="2013-03-04T16:18:00Z">
        <w:r w:rsidRPr="008D2666" w:rsidDel="00961D55">
          <w:rPr>
            <w:rFonts w:ascii="Times New Roman" w:hAnsi="Times New Roman"/>
            <w:b/>
            <w:lang w:val="en-GB"/>
            <w:rPrChange w:id="4270" w:author="Klara Arvidsson" w:date="2013-02-25T12:49:00Z">
              <w:rPr>
                <w:rFonts w:ascii="Times New Roman" w:hAnsi="Times New Roman"/>
                <w:lang w:val="en-GB"/>
              </w:rPr>
            </w:rPrChange>
          </w:rPr>
          <w:delText>7 The corpus GymFra</w:delText>
        </w:r>
      </w:del>
    </w:p>
    <w:p w:rsidR="00713A18" w:rsidRPr="00294CD4" w:rsidDel="00961D55" w:rsidRDefault="008D2666" w:rsidP="00713A18">
      <w:pPr>
        <w:spacing w:after="0"/>
        <w:rPr>
          <w:del w:id="4271" w:author="Klara Arvidsson" w:date="2013-03-04T16:18:00Z"/>
          <w:rFonts w:ascii="Times New Roman" w:hAnsi="Times New Roman"/>
          <w:b/>
          <w:color w:val="008000"/>
          <w:lang w:val="en-GB"/>
          <w:rPrChange w:id="4272" w:author="Klara Arvidsson" w:date="2013-02-25T12:49:00Z">
            <w:rPr>
              <w:del w:id="4273" w:author="Klara Arvidsson" w:date="2013-03-04T16:18:00Z"/>
              <w:rFonts w:ascii="Times New Roman" w:hAnsi="Times New Roman"/>
              <w:color w:val="008000"/>
              <w:lang w:val="en-GB"/>
            </w:rPr>
          </w:rPrChange>
        </w:rPr>
      </w:pPr>
      <w:del w:id="4274" w:author="Klara Arvidsson" w:date="2013-03-04T16:18:00Z">
        <w:r w:rsidRPr="008D2666" w:rsidDel="00961D55">
          <w:rPr>
            <w:rFonts w:ascii="Times New Roman" w:hAnsi="Times New Roman"/>
            <w:b/>
            <w:lang w:val="en-GB"/>
            <w:rPrChange w:id="4275" w:author="Klara Arvidsson" w:date="2013-02-25T12:49:00Z">
              <w:rPr>
                <w:rFonts w:ascii="Times New Roman" w:hAnsi="Times New Roman"/>
                <w:lang w:val="en-GB"/>
              </w:rPr>
            </w:rPrChange>
          </w:rPr>
          <w:delText xml:space="preserve">7.1 </w:delText>
        </w:r>
        <w:r w:rsidRPr="008D2666" w:rsidDel="00961D55">
          <w:rPr>
            <w:rFonts w:ascii="Times New Roman" w:hAnsi="Times New Roman"/>
            <w:b/>
            <w:highlight w:val="lightGray"/>
            <w:lang w:val="en-GB"/>
            <w:rPrChange w:id="4276" w:author="Klara Arvidsson" w:date="2013-02-25T12:49:00Z">
              <w:rPr>
                <w:rFonts w:ascii="Times New Roman" w:hAnsi="Times New Roman"/>
                <w:highlight w:val="lightGray"/>
                <w:lang w:val="en-GB"/>
              </w:rPr>
            </w:rPrChange>
          </w:rPr>
          <w:delText>General</w:delText>
        </w:r>
        <w:r w:rsidRPr="008D2666" w:rsidDel="00961D55">
          <w:rPr>
            <w:rFonts w:ascii="Times New Roman" w:hAnsi="Times New Roman"/>
            <w:b/>
            <w:lang w:val="en-GB"/>
            <w:rPrChange w:id="4277" w:author="Klara Arvidsson" w:date="2013-02-25T12:49:00Z">
              <w:rPr>
                <w:rFonts w:ascii="Times New Roman" w:hAnsi="Times New Roman"/>
                <w:lang w:val="en-GB"/>
              </w:rPr>
            </w:rPrChange>
          </w:rPr>
          <w:delText xml:space="preserve"> </w:delText>
        </w:r>
        <w:r w:rsidRPr="008D2666" w:rsidDel="00961D55">
          <w:rPr>
            <w:rFonts w:ascii="Times New Roman" w:hAnsi="Times New Roman"/>
            <w:b/>
            <w:color w:val="008000"/>
            <w:lang w:val="en-GB"/>
            <w:rPrChange w:id="4278" w:author="Klara Arvidsson" w:date="2013-02-25T12:49:00Z">
              <w:rPr>
                <w:rFonts w:ascii="Times New Roman" w:hAnsi="Times New Roman"/>
                <w:color w:val="008000"/>
                <w:lang w:val="en-GB"/>
              </w:rPr>
            </w:rPrChange>
          </w:rPr>
          <w:delText>(Généralités in French)</w:delText>
        </w:r>
      </w:del>
      <w:ins w:id="4279" w:author="nicholas" w:date="2013-02-25T11:56:00Z">
        <w:del w:id="4280" w:author="Klara Arvidsson" w:date="2013-03-04T16:18:00Z">
          <w:r w:rsidRPr="008D2666" w:rsidDel="00961D55">
            <w:rPr>
              <w:rFonts w:ascii="Times New Roman" w:hAnsi="Times New Roman"/>
              <w:b/>
              <w:lang w:val="en-GB"/>
              <w:rPrChange w:id="4281" w:author="Klara Arvidsson" w:date="2013-02-25T12:49:00Z">
                <w:rPr>
                  <w:rFonts w:ascii="Times New Roman" w:hAnsi="Times New Roman"/>
                  <w:lang w:val="en-GB"/>
                </w:rPr>
              </w:rPrChange>
            </w:rPr>
            <w:delText>General information</w:delText>
          </w:r>
        </w:del>
      </w:ins>
    </w:p>
    <w:p w:rsidR="00713A18" w:rsidRPr="00294CD4" w:rsidDel="00961D55" w:rsidRDefault="00713A18" w:rsidP="00713A18">
      <w:pPr>
        <w:spacing w:after="0"/>
        <w:rPr>
          <w:del w:id="4282" w:author="Klara Arvidsson" w:date="2013-03-04T16:18:00Z"/>
          <w:rFonts w:ascii="Times New Roman" w:hAnsi="Times New Roman"/>
          <w:lang w:val="en-GB"/>
        </w:rPr>
      </w:pPr>
    </w:p>
    <w:p w:rsidR="00A85D8D" w:rsidRPr="00294CD4" w:rsidDel="00961D55" w:rsidRDefault="004F74C9" w:rsidP="00713A18">
      <w:pPr>
        <w:spacing w:after="0"/>
        <w:rPr>
          <w:ins w:id="4283" w:author="nicholas" w:date="2013-02-25T11:58:00Z"/>
          <w:del w:id="4284" w:author="Klara Arvidsson" w:date="2013-03-04T16:18:00Z"/>
          <w:rFonts w:ascii="Times New Roman" w:hAnsi="Times New Roman"/>
          <w:lang w:val="en-GB"/>
        </w:rPr>
      </w:pPr>
      <w:del w:id="4285" w:author="Klara Arvidsson" w:date="2013-03-04T16:18:00Z">
        <w:r w:rsidDel="00961D55">
          <w:rPr>
            <w:rFonts w:ascii="Times New Roman" w:hAnsi="Times New Roman"/>
            <w:lang w:val="en-GB"/>
          </w:rPr>
          <w:delText xml:space="preserve">Transcripts are made according to the same principles as the corpus InterFra. </w:delText>
        </w:r>
      </w:del>
      <w:ins w:id="4286" w:author="nicholas" w:date="2013-02-25T11:58:00Z">
        <w:del w:id="4287" w:author="Klara Arvidsson" w:date="2013-03-04T16:18:00Z">
          <w:r w:rsidDel="00961D55">
            <w:rPr>
              <w:rFonts w:ascii="Times New Roman" w:hAnsi="Times New Roman"/>
              <w:lang w:val="en-GB"/>
            </w:rPr>
            <w:delText xml:space="preserve">Because the French production of the Swedish high school students contains </w:delText>
          </w:r>
        </w:del>
      </w:ins>
      <w:ins w:id="4288" w:author="nicholas" w:date="2013-02-25T11:59:00Z">
        <w:del w:id="4289" w:author="Klara Arvidsson" w:date="2013-03-04T16:18:00Z">
          <w:r w:rsidDel="00961D55">
            <w:rPr>
              <w:rFonts w:ascii="Times New Roman" w:hAnsi="Times New Roman"/>
              <w:lang w:val="en-GB"/>
            </w:rPr>
            <w:delText>a significant degree of</w:delText>
          </w:r>
        </w:del>
      </w:ins>
      <w:ins w:id="4290" w:author="nicholas" w:date="2013-02-25T11:58:00Z">
        <w:del w:id="4291" w:author="Klara Arvidsson" w:date="2013-03-04T16:18:00Z">
          <w:r w:rsidDel="00961D55">
            <w:rPr>
              <w:rFonts w:ascii="Times New Roman" w:hAnsi="Times New Roman"/>
              <w:lang w:val="en-GB"/>
            </w:rPr>
            <w:delText xml:space="preserve"> code switching to Swedish, some new principles of transcription have been added. </w:delText>
          </w:r>
        </w:del>
      </w:ins>
    </w:p>
    <w:p w:rsidR="00713A18" w:rsidRPr="00294CD4" w:rsidDel="00A85D8D" w:rsidRDefault="004F74C9" w:rsidP="00713A18">
      <w:pPr>
        <w:spacing w:after="0"/>
        <w:rPr>
          <w:del w:id="4292" w:author="nicholas" w:date="2013-02-25T11:59:00Z"/>
          <w:rFonts w:ascii="Times New Roman" w:hAnsi="Times New Roman"/>
          <w:lang w:val="en-GB"/>
        </w:rPr>
      </w:pPr>
      <w:del w:id="4293" w:author="nicholas" w:date="2013-02-25T11:59:00Z">
        <w:r>
          <w:rPr>
            <w:rFonts w:ascii="Times New Roman" w:hAnsi="Times New Roman"/>
            <w:lang w:val="en-GB"/>
          </w:rPr>
          <w:delText xml:space="preserve">Given </w:delText>
        </w:r>
      </w:del>
      <w:del w:id="4294" w:author="nicholas" w:date="2013-02-19T14:39:00Z">
        <w:r>
          <w:rPr>
            <w:rFonts w:ascii="Times New Roman" w:hAnsi="Times New Roman"/>
            <w:lang w:val="en-GB"/>
          </w:rPr>
          <w:delText>that the</w:delText>
        </w:r>
      </w:del>
      <w:del w:id="4295" w:author="nicholas" w:date="2013-02-25T11:59:00Z">
        <w:r>
          <w:rPr>
            <w:rFonts w:ascii="Times New Roman" w:hAnsi="Times New Roman"/>
            <w:lang w:val="en-GB"/>
          </w:rPr>
          <w:delText xml:space="preserve"> </w:delText>
        </w:r>
      </w:del>
      <w:del w:id="4296" w:author="nicholas" w:date="2013-02-19T14:42:00Z">
        <w:r>
          <w:rPr>
            <w:rFonts w:ascii="Times New Roman" w:hAnsi="Times New Roman"/>
            <w:lang w:val="en-GB"/>
          </w:rPr>
          <w:delText xml:space="preserve">French high </w:delText>
        </w:r>
      </w:del>
      <w:del w:id="4297" w:author="nicholas" w:date="2013-02-25T11:59:00Z">
        <w:r>
          <w:rPr>
            <w:rFonts w:ascii="Times New Roman" w:hAnsi="Times New Roman"/>
            <w:lang w:val="en-GB"/>
          </w:rPr>
          <w:delText xml:space="preserve">school </w:delText>
        </w:r>
      </w:del>
      <w:del w:id="4298" w:author="nicholas" w:date="2013-02-19T14:42:00Z">
        <w:r>
          <w:rPr>
            <w:rFonts w:ascii="Times New Roman" w:hAnsi="Times New Roman"/>
            <w:lang w:val="en-GB"/>
          </w:rPr>
          <w:delText xml:space="preserve">students contains </w:delText>
        </w:r>
      </w:del>
      <w:del w:id="4299" w:author="nicholas" w:date="2013-02-19T14:39:00Z">
        <w:r>
          <w:rPr>
            <w:rFonts w:ascii="Times New Roman" w:hAnsi="Times New Roman"/>
            <w:highlight w:val="lightGray"/>
            <w:lang w:val="en-GB"/>
          </w:rPr>
          <w:delText>many more Swedish</w:delText>
        </w:r>
        <w:r>
          <w:rPr>
            <w:rFonts w:ascii="Times New Roman" w:hAnsi="Times New Roman"/>
            <w:lang w:val="en-GB"/>
          </w:rPr>
          <w:delText xml:space="preserve"> </w:delText>
        </w:r>
        <w:r>
          <w:rPr>
            <w:rFonts w:ascii="Times New Roman" w:hAnsi="Times New Roman"/>
            <w:color w:val="008000"/>
            <w:lang w:val="en-GB"/>
          </w:rPr>
          <w:delText>(swedish people that means)</w:delText>
        </w:r>
        <w:r>
          <w:rPr>
            <w:rFonts w:ascii="Times New Roman" w:hAnsi="Times New Roman"/>
            <w:lang w:val="en-GB"/>
          </w:rPr>
          <w:delText xml:space="preserve">, </w:delText>
        </w:r>
      </w:del>
      <w:del w:id="4300" w:author="nicholas" w:date="2013-02-25T11:59:00Z">
        <w:r>
          <w:rPr>
            <w:rFonts w:ascii="Times New Roman" w:hAnsi="Times New Roman"/>
            <w:lang w:val="en-GB"/>
          </w:rPr>
          <w:delText xml:space="preserve">some new principles of transcription </w:delText>
        </w:r>
        <w:r w:rsidR="008D2666" w:rsidRPr="008D2666">
          <w:rPr>
            <w:rFonts w:ascii="Times New Roman" w:hAnsi="Times New Roman"/>
            <w:lang w:val="en-GB"/>
            <w:rPrChange w:id="4301" w:author="Klara Arvidsson" w:date="2013-02-25T12:49:00Z">
              <w:rPr>
                <w:rFonts w:ascii="Times New Roman" w:hAnsi="Times New Roman"/>
                <w:highlight w:val="lightGray"/>
                <w:lang w:val="en-GB"/>
              </w:rPr>
            </w:rPrChange>
          </w:rPr>
          <w:delText>have been added</w:delText>
        </w:r>
        <w:r>
          <w:rPr>
            <w:rFonts w:ascii="Times New Roman" w:hAnsi="Times New Roman"/>
            <w:lang w:val="en-GB"/>
          </w:rPr>
          <w:delText xml:space="preserve"> </w:delText>
        </w:r>
      </w:del>
      <w:del w:id="4302" w:author="nicholas" w:date="2013-02-19T14:42:00Z">
        <w:r>
          <w:rPr>
            <w:rFonts w:ascii="Times New Roman" w:hAnsi="Times New Roman"/>
            <w:color w:val="008000"/>
            <w:lang w:val="en-GB"/>
          </w:rPr>
          <w:delText>(have been necessary to add?)</w:delText>
        </w:r>
        <w:r>
          <w:rPr>
            <w:rFonts w:ascii="Times New Roman" w:hAnsi="Times New Roman"/>
            <w:lang w:val="en-GB"/>
          </w:rPr>
          <w:delText>:</w:delText>
        </w:r>
      </w:del>
    </w:p>
    <w:p w:rsidR="00713A18" w:rsidRPr="00294CD4" w:rsidRDefault="00713A18" w:rsidP="00713A18">
      <w:pPr>
        <w:spacing w:after="0"/>
        <w:rPr>
          <w:rFonts w:ascii="Times New Roman" w:hAnsi="Times New Roman"/>
          <w:lang w:val="en-GB"/>
        </w:rPr>
      </w:pPr>
    </w:p>
    <w:p w:rsidR="00713A18" w:rsidRPr="00294CD4" w:rsidDel="00961D55" w:rsidRDefault="004F74C9" w:rsidP="00713A18">
      <w:pPr>
        <w:spacing w:after="0"/>
        <w:rPr>
          <w:del w:id="4303" w:author="Klara Arvidsson" w:date="2013-03-04T16:18:00Z"/>
          <w:rFonts w:ascii="Times New Roman" w:hAnsi="Times New Roman"/>
          <w:color w:val="008000"/>
          <w:lang w:val="en-GB"/>
        </w:rPr>
      </w:pPr>
      <w:del w:id="4304" w:author="Klara Arvidsson" w:date="2013-03-04T16:18:00Z">
        <w:r w:rsidDel="00961D55">
          <w:rPr>
            <w:rFonts w:ascii="Times New Roman" w:hAnsi="Times New Roman"/>
            <w:lang w:val="en-GB"/>
          </w:rPr>
          <w:delText xml:space="preserve">- </w:delText>
        </w:r>
      </w:del>
      <w:ins w:id="4305" w:author="nicholas" w:date="2013-02-19T14:43:00Z">
        <w:del w:id="4306" w:author="Klara Arvidsson" w:date="2013-03-04T16:18:00Z">
          <w:r w:rsidDel="00961D55">
            <w:rPr>
              <w:rFonts w:ascii="Times New Roman" w:hAnsi="Times New Roman"/>
              <w:lang w:val="en-GB"/>
            </w:rPr>
            <w:delText xml:space="preserve">Code </w:delText>
          </w:r>
        </w:del>
      </w:ins>
      <w:del w:id="4307" w:author="Klara Arvidsson" w:date="2013-03-04T16:18:00Z">
        <w:r w:rsidDel="00961D55">
          <w:rPr>
            <w:rFonts w:ascii="Times New Roman" w:hAnsi="Times New Roman"/>
            <w:highlight w:val="lightGray"/>
            <w:lang w:val="en-GB"/>
          </w:rPr>
          <w:delText>Change code:</w:delText>
        </w:r>
        <w:r w:rsidDel="00961D55">
          <w:rPr>
            <w:rFonts w:ascii="Times New Roman" w:hAnsi="Times New Roman"/>
            <w:lang w:val="en-GB"/>
          </w:rPr>
          <w:delText xml:space="preserve"> Code change/ code </w:delText>
        </w:r>
        <w:r w:rsidR="008D2666" w:rsidRPr="008D2666" w:rsidDel="00961D55">
          <w:rPr>
            <w:rFonts w:ascii="Times New Roman" w:hAnsi="Times New Roman"/>
            <w:lang w:val="en-GB"/>
            <w:rPrChange w:id="4308" w:author="Klara Arvidsson" w:date="2013-02-25T12:49:00Z">
              <w:rPr>
                <w:rFonts w:ascii="Times New Roman" w:hAnsi="Times New Roman"/>
                <w:color w:val="008000"/>
                <w:lang w:val="en-GB"/>
              </w:rPr>
            </w:rPrChange>
          </w:rPr>
          <w:delText>switch</w:delText>
        </w:r>
      </w:del>
      <w:ins w:id="4309" w:author="nicholas" w:date="2013-02-19T14:43:00Z">
        <w:del w:id="4310" w:author="Klara Arvidsson" w:date="2013-03-04T16:18:00Z">
          <w:r w:rsidR="008D2666" w:rsidRPr="008D2666" w:rsidDel="00961D55">
            <w:rPr>
              <w:rFonts w:ascii="Times New Roman" w:hAnsi="Times New Roman"/>
              <w:lang w:val="en-GB"/>
              <w:rPrChange w:id="4311" w:author="Klara Arvidsson" w:date="2013-02-25T12:49:00Z">
                <w:rPr>
                  <w:rFonts w:ascii="Times New Roman" w:hAnsi="Times New Roman"/>
                  <w:color w:val="008000"/>
                  <w:lang w:val="en-GB"/>
                </w:rPr>
              </w:rPrChange>
            </w:rPr>
            <w:delText>ing</w:delText>
          </w:r>
        </w:del>
      </w:ins>
      <w:ins w:id="4312" w:author="nicholas" w:date="2013-02-25T11:59:00Z">
        <w:del w:id="4313" w:author="Klara Arvidsson" w:date="2013-03-04T16:18:00Z">
          <w:r w:rsidDel="00961D55">
            <w:rPr>
              <w:rFonts w:ascii="Times New Roman" w:hAnsi="Times New Roman"/>
              <w:lang w:val="en-GB"/>
            </w:rPr>
            <w:delText>:</w:delText>
          </w:r>
        </w:del>
      </w:ins>
      <w:del w:id="4314" w:author="Klara Arvidsson" w:date="2013-03-04T16:18:00Z">
        <w:r w:rsidDel="00961D55">
          <w:rPr>
            <w:rFonts w:ascii="Times New Roman" w:hAnsi="Times New Roman"/>
            <w:color w:val="008000"/>
            <w:lang w:val="en-GB"/>
          </w:rPr>
          <w:delText>?</w:delText>
        </w:r>
      </w:del>
    </w:p>
    <w:p w:rsidR="00713A18" w:rsidRPr="00294CD4" w:rsidDel="00961D55" w:rsidRDefault="004F74C9" w:rsidP="00713A18">
      <w:pPr>
        <w:spacing w:after="0"/>
        <w:rPr>
          <w:del w:id="4315" w:author="Klara Arvidsson" w:date="2013-03-04T16:18:00Z"/>
          <w:rFonts w:ascii="Times New Roman" w:hAnsi="Times New Roman"/>
          <w:lang w:val="en-GB"/>
        </w:rPr>
      </w:pPr>
      <w:del w:id="4316" w:author="Klara Arvidsson" w:date="2013-03-04T16:18:00Z">
        <w:r w:rsidDel="00961D55">
          <w:rPr>
            <w:rFonts w:ascii="Times New Roman" w:hAnsi="Times New Roman"/>
            <w:lang w:val="en-GB"/>
          </w:rPr>
          <w:delText>The Swedish material is indicated in brackets &lt;&gt;.</w:delText>
        </w:r>
      </w:del>
    </w:p>
    <w:p w:rsidR="008D2666" w:rsidRPr="00082638" w:rsidDel="00961D55" w:rsidRDefault="004F74C9">
      <w:pPr>
        <w:spacing w:after="0"/>
        <w:ind w:firstLine="1304"/>
        <w:rPr>
          <w:del w:id="4317" w:author="Klara Arvidsson" w:date="2013-03-04T16:18:00Z"/>
          <w:rFonts w:ascii="Times New Roman" w:hAnsi="Times New Roman"/>
          <w:rPrChange w:id="4318" w:author="Klara Arvidsson" w:date="2013-02-28T12:24:00Z">
            <w:rPr>
              <w:del w:id="4319" w:author="Klara Arvidsson" w:date="2013-03-04T16:18:00Z"/>
              <w:rFonts w:ascii="Times New Roman" w:hAnsi="Times New Roman"/>
              <w:lang w:val="en-GB"/>
            </w:rPr>
          </w:rPrChange>
        </w:rPr>
        <w:pPrChange w:id="4320" w:author="nicholas" w:date="2013-02-25T12:00:00Z">
          <w:pPr>
            <w:spacing w:after="0"/>
          </w:pPr>
        </w:pPrChange>
      </w:pPr>
      <w:del w:id="4321" w:author="Klara Arvidsson" w:date="2013-03-04T16:18:00Z">
        <w:r w:rsidRPr="00082638" w:rsidDel="00961D55">
          <w:rPr>
            <w:rFonts w:ascii="Times New Roman" w:hAnsi="Times New Roman"/>
            <w:highlight w:val="lightGray"/>
            <w:rPrChange w:id="4322" w:author="Klara Arvidsson" w:date="2013-02-28T12:24:00Z">
              <w:rPr>
                <w:rFonts w:ascii="Times New Roman" w:hAnsi="Times New Roman"/>
                <w:highlight w:val="lightGray"/>
                <w:lang w:val="en-GB"/>
              </w:rPr>
            </w:rPrChange>
          </w:rPr>
          <w:delText>Eg</w:delText>
        </w:r>
        <w:r w:rsidRPr="00082638" w:rsidDel="00961D55">
          <w:rPr>
            <w:rFonts w:ascii="Times New Roman" w:hAnsi="Times New Roman"/>
            <w:rPrChange w:id="4323" w:author="Klara Arvidsson" w:date="2013-02-28T12:24:00Z">
              <w:rPr>
                <w:rFonts w:ascii="Times New Roman" w:hAnsi="Times New Roman"/>
                <w:lang w:val="en-GB"/>
              </w:rPr>
            </w:rPrChange>
          </w:rPr>
          <w:delText xml:space="preserve"> </w:delText>
        </w:r>
        <w:r w:rsidRPr="00082638" w:rsidDel="00961D55">
          <w:rPr>
            <w:rFonts w:ascii="Times New Roman" w:hAnsi="Times New Roman"/>
            <w:color w:val="008000"/>
            <w:rPrChange w:id="4324" w:author="Klara Arvidsson" w:date="2013-02-28T12:24:00Z">
              <w:rPr>
                <w:rFonts w:ascii="Times New Roman" w:hAnsi="Times New Roman"/>
                <w:color w:val="008000"/>
                <w:lang w:val="en-GB"/>
              </w:rPr>
            </w:rPrChange>
          </w:rPr>
          <w:delText>Ex</w:delText>
        </w:r>
      </w:del>
      <w:ins w:id="4325" w:author="nicholas" w:date="2013-02-25T12:00:00Z">
        <w:del w:id="4326" w:author="Klara Arvidsson" w:date="2013-03-04T16:18:00Z">
          <w:r w:rsidRPr="00082638" w:rsidDel="00961D55">
            <w:rPr>
              <w:rFonts w:ascii="Times New Roman" w:hAnsi="Times New Roman"/>
              <w:rPrChange w:id="4327" w:author="Klara Arvidsson" w:date="2013-02-28T12:24:00Z">
                <w:rPr>
                  <w:rFonts w:ascii="Times New Roman" w:hAnsi="Times New Roman"/>
                  <w:lang w:val="en-GB"/>
                </w:rPr>
              </w:rPrChange>
            </w:rPr>
            <w:delText>E.g</w:delText>
          </w:r>
        </w:del>
      </w:ins>
      <w:del w:id="4328" w:author="Klara Arvidsson" w:date="2013-03-04T16:18:00Z">
        <w:r w:rsidR="008D2666" w:rsidRPr="00082638" w:rsidDel="00961D55">
          <w:rPr>
            <w:rFonts w:ascii="Times New Roman" w:hAnsi="Times New Roman"/>
            <w:rPrChange w:id="4329" w:author="Klara Arvidsson" w:date="2013-02-28T12:24:00Z">
              <w:rPr>
                <w:rFonts w:ascii="Times New Roman" w:hAnsi="Times New Roman"/>
                <w:color w:val="008000"/>
                <w:lang w:val="en-GB"/>
              </w:rPr>
            </w:rPrChange>
          </w:rPr>
          <w:delText xml:space="preserve">:? </w:delText>
        </w:r>
      </w:del>
      <w:ins w:id="4330" w:author="nicholas" w:date="2013-02-25T12:00:00Z">
        <w:del w:id="4331" w:author="Klara Arvidsson" w:date="2013-03-04T16:18:00Z">
          <w:r w:rsidR="008D2666" w:rsidRPr="00082638" w:rsidDel="00961D55">
            <w:rPr>
              <w:rFonts w:ascii="Times New Roman" w:hAnsi="Times New Roman"/>
              <w:rPrChange w:id="4332" w:author="Klara Arvidsson" w:date="2013-02-28T12:24:00Z">
                <w:rPr>
                  <w:rFonts w:ascii="Times New Roman" w:hAnsi="Times New Roman"/>
                  <w:color w:val="008000"/>
                  <w:lang w:val="en-GB"/>
                </w:rPr>
              </w:rPrChange>
            </w:rPr>
            <w:delText>:</w:delText>
          </w:r>
          <w:r w:rsidRPr="00082638" w:rsidDel="00961D55">
            <w:rPr>
              <w:rFonts w:ascii="Times New Roman" w:hAnsi="Times New Roman"/>
              <w:rPrChange w:id="4333" w:author="Klara Arvidsson" w:date="2013-02-28T12:24:00Z">
                <w:rPr>
                  <w:rFonts w:ascii="Times New Roman" w:hAnsi="Times New Roman"/>
                  <w:lang w:val="en-GB"/>
                </w:rPr>
              </w:rPrChange>
            </w:rPr>
            <w:delText xml:space="preserve"> </w:delText>
          </w:r>
        </w:del>
      </w:ins>
      <w:del w:id="4334" w:author="Klara Arvidsson" w:date="2013-03-04T16:18:00Z">
        <w:r w:rsidRPr="00082638" w:rsidDel="00961D55">
          <w:rPr>
            <w:rFonts w:ascii="Times New Roman" w:hAnsi="Times New Roman"/>
            <w:rPrChange w:id="4335" w:author="Klara Arvidsson" w:date="2013-02-28T12:24:00Z">
              <w:rPr>
                <w:rFonts w:ascii="Times New Roman" w:hAnsi="Times New Roman"/>
                <w:lang w:val="en-GB"/>
              </w:rPr>
            </w:rPrChange>
          </w:rPr>
          <w:delText>&lt;nej&gt;</w:delText>
        </w:r>
      </w:del>
    </w:p>
    <w:p w:rsidR="008D2666" w:rsidRPr="00082638" w:rsidDel="00961D55" w:rsidRDefault="004F74C9">
      <w:pPr>
        <w:spacing w:after="0"/>
        <w:ind w:firstLine="1304"/>
        <w:rPr>
          <w:del w:id="4336" w:author="Klara Arvidsson" w:date="2013-03-04T16:18:00Z"/>
          <w:rFonts w:ascii="Times New Roman" w:hAnsi="Times New Roman"/>
          <w:rPrChange w:id="4337" w:author="Klara Arvidsson" w:date="2013-02-28T12:24:00Z">
            <w:rPr>
              <w:del w:id="4338" w:author="Klara Arvidsson" w:date="2013-03-04T16:18:00Z"/>
              <w:rFonts w:ascii="Times New Roman" w:hAnsi="Times New Roman"/>
              <w:lang w:val="en-GB"/>
            </w:rPr>
          </w:rPrChange>
        </w:rPr>
        <w:pPrChange w:id="4339" w:author="nicholas" w:date="2013-02-25T12:00:00Z">
          <w:pPr>
            <w:spacing w:after="0"/>
          </w:pPr>
        </w:pPrChange>
      </w:pPr>
      <w:del w:id="4340" w:author="Klara Arvidsson" w:date="2013-03-04T16:18:00Z">
        <w:r w:rsidRPr="00082638" w:rsidDel="00961D55">
          <w:rPr>
            <w:rFonts w:ascii="Times New Roman" w:hAnsi="Times New Roman"/>
            <w:rPrChange w:id="4341" w:author="Klara Arvidsson" w:date="2013-02-28T12:24:00Z">
              <w:rPr>
                <w:rFonts w:ascii="Times New Roman" w:hAnsi="Times New Roman"/>
                <w:lang w:val="en-GB"/>
              </w:rPr>
            </w:rPrChange>
          </w:rPr>
          <w:delText>&lt;va heter</w:delText>
        </w:r>
      </w:del>
      <w:ins w:id="4342" w:author="nicholas" w:date="2013-02-25T12:00:00Z">
        <w:del w:id="4343" w:author="Klara Arvidsson" w:date="2013-03-04T16:18:00Z">
          <w:r w:rsidRPr="00082638" w:rsidDel="00961D55">
            <w:rPr>
              <w:rFonts w:ascii="Times New Roman" w:hAnsi="Times New Roman"/>
              <w:rPrChange w:id="4344" w:author="Klara Arvidsson" w:date="2013-02-28T12:24:00Z">
                <w:rPr>
                  <w:rFonts w:ascii="Times New Roman" w:hAnsi="Times New Roman"/>
                  <w:lang w:val="en-GB"/>
                </w:rPr>
              </w:rPrChange>
            </w:rPr>
            <w:delText xml:space="preserve"> de nu</w:delText>
          </w:r>
        </w:del>
      </w:ins>
      <w:del w:id="4345" w:author="Klara Arvidsson" w:date="2013-03-04T16:18:00Z">
        <w:r w:rsidRPr="00082638" w:rsidDel="00961D55">
          <w:rPr>
            <w:rFonts w:ascii="Times New Roman" w:hAnsi="Times New Roman"/>
            <w:rPrChange w:id="4346" w:author="Klara Arvidsson" w:date="2013-02-28T12:24:00Z">
              <w:rPr>
                <w:rFonts w:ascii="Times New Roman" w:hAnsi="Times New Roman"/>
                <w:lang w:val="en-GB"/>
              </w:rPr>
            </w:rPrChange>
          </w:rPr>
          <w:delText xml:space="preserve"> nude på </w:delText>
        </w:r>
      </w:del>
      <w:ins w:id="4347" w:author="nicholas" w:date="2013-02-25T12:00:00Z">
        <w:del w:id="4348" w:author="Klara Arvidsson" w:date="2013-03-04T16:18:00Z">
          <w:r w:rsidRPr="00082638" w:rsidDel="00961D55">
            <w:rPr>
              <w:rFonts w:ascii="Times New Roman" w:hAnsi="Times New Roman"/>
              <w:rPrChange w:id="4349" w:author="Klara Arvidsson" w:date="2013-02-28T12:24:00Z">
                <w:rPr>
                  <w:rFonts w:ascii="Times New Roman" w:hAnsi="Times New Roman"/>
                  <w:lang w:val="en-GB"/>
                </w:rPr>
              </w:rPrChange>
            </w:rPr>
            <w:delText>franska</w:delText>
          </w:r>
        </w:del>
      </w:ins>
      <w:del w:id="4350" w:author="Klara Arvidsson" w:date="2013-03-04T16:18:00Z">
        <w:r w:rsidRPr="00082638" w:rsidDel="00961D55">
          <w:rPr>
            <w:rFonts w:ascii="Times New Roman" w:hAnsi="Times New Roman"/>
            <w:rPrChange w:id="4351" w:author="Klara Arvidsson" w:date="2013-02-28T12:24:00Z">
              <w:rPr>
                <w:rFonts w:ascii="Times New Roman" w:hAnsi="Times New Roman"/>
                <w:lang w:val="en-GB"/>
              </w:rPr>
            </w:rPrChange>
          </w:rPr>
          <w:delText>engelska ?&gt;</w:delText>
        </w:r>
      </w:del>
    </w:p>
    <w:p w:rsidR="00B33603" w:rsidRPr="00294CD4" w:rsidDel="00961D55" w:rsidRDefault="004F74C9" w:rsidP="00713A18">
      <w:pPr>
        <w:numPr>
          <w:ins w:id="4352" w:author="Klara Arvidsson" w:date="2013-02-25T13:04:00Z"/>
        </w:numPr>
        <w:spacing w:after="0"/>
        <w:rPr>
          <w:del w:id="4353" w:author="Klara Arvidsson" w:date="2013-03-04T16:18:00Z"/>
          <w:rFonts w:ascii="Times New Roman" w:hAnsi="Times New Roman"/>
          <w:lang w:val="en-GB"/>
        </w:rPr>
      </w:pPr>
      <w:del w:id="4354" w:author="Klara Arvidsson" w:date="2013-03-04T16:18:00Z">
        <w:r w:rsidDel="00961D55">
          <w:rPr>
            <w:rFonts w:ascii="Times New Roman" w:hAnsi="Times New Roman"/>
            <w:lang w:val="en-GB"/>
          </w:rPr>
          <w:delText>(OBS</w:delText>
        </w:r>
      </w:del>
      <w:ins w:id="4355" w:author="nicholas" w:date="2013-02-25T12:01:00Z">
        <w:del w:id="4356" w:author="Klara Arvidsson" w:date="2013-03-04T16:18:00Z">
          <w:r w:rsidDel="00961D55">
            <w:rPr>
              <w:rFonts w:ascii="Times New Roman" w:hAnsi="Times New Roman"/>
              <w:lang w:val="en-GB"/>
            </w:rPr>
            <w:delText>Note</w:delText>
          </w:r>
        </w:del>
      </w:ins>
      <w:del w:id="4357" w:author="Klara Arvidsson" w:date="2013-03-04T16:18:00Z">
        <w:r w:rsidDel="00961D55">
          <w:rPr>
            <w:rFonts w:ascii="Times New Roman" w:hAnsi="Times New Roman"/>
            <w:lang w:val="en-GB"/>
          </w:rPr>
          <w:delText>! There is no space between the brackets and the text)</w:delText>
        </w:r>
      </w:del>
    </w:p>
    <w:p w:rsidR="00B33603" w:rsidRPr="00294CD4" w:rsidDel="00961D55" w:rsidRDefault="004F74C9" w:rsidP="00713A18">
      <w:pPr>
        <w:numPr>
          <w:ins w:id="4358" w:author="Klara Arvidsson" w:date="2013-02-25T13:04:00Z"/>
        </w:numPr>
        <w:spacing w:after="0"/>
        <w:rPr>
          <w:del w:id="4359" w:author="Klara Arvidsson" w:date="2013-03-04T16:18:00Z"/>
          <w:rFonts w:ascii="Times New Roman" w:hAnsi="Times New Roman"/>
          <w:lang w:val="en-GB"/>
        </w:rPr>
      </w:pPr>
      <w:del w:id="4360" w:author="Klara Arvidsson" w:date="2013-03-04T16:18:00Z">
        <w:r w:rsidDel="00961D55">
          <w:rPr>
            <w:rFonts w:ascii="Times New Roman" w:hAnsi="Times New Roman"/>
            <w:lang w:val="en-GB"/>
          </w:rPr>
          <w:delText xml:space="preserve">The only exceptions are </w:delText>
        </w:r>
        <w:r w:rsidDel="00961D55">
          <w:rPr>
            <w:rFonts w:ascii="Times New Roman" w:hAnsi="Times New Roman"/>
            <w:highlight w:val="lightGray"/>
            <w:lang w:val="en-GB"/>
          </w:rPr>
          <w:delText>the</w:delText>
        </w:r>
        <w:r w:rsidDel="00961D55">
          <w:rPr>
            <w:rFonts w:ascii="Times New Roman" w:hAnsi="Times New Roman"/>
            <w:lang w:val="en-GB"/>
          </w:rPr>
          <w:delText xml:space="preserve"> names, which are not indicated in brackets.</w:delText>
        </w:r>
      </w:del>
    </w:p>
    <w:p w:rsidR="008D2666" w:rsidRPr="00082638" w:rsidDel="00961D55" w:rsidRDefault="004F74C9">
      <w:pPr>
        <w:spacing w:after="0"/>
        <w:ind w:firstLine="1304"/>
        <w:rPr>
          <w:del w:id="4361" w:author="Klara Arvidsson" w:date="2013-03-04T16:18:00Z"/>
          <w:rFonts w:ascii="Times New Roman" w:hAnsi="Times New Roman"/>
          <w:rPrChange w:id="4362" w:author="Klara Arvidsson" w:date="2013-02-28T12:24:00Z">
            <w:rPr>
              <w:del w:id="4363" w:author="Klara Arvidsson" w:date="2013-03-04T16:18:00Z"/>
              <w:rFonts w:ascii="Times New Roman" w:hAnsi="Times New Roman"/>
              <w:lang w:val="en-GB"/>
            </w:rPr>
          </w:rPrChange>
        </w:rPr>
        <w:pPrChange w:id="4364" w:author="nicholas" w:date="2013-02-25T12:01:00Z">
          <w:pPr>
            <w:spacing w:after="0"/>
          </w:pPr>
        </w:pPrChange>
      </w:pPr>
      <w:del w:id="4365" w:author="Klara Arvidsson" w:date="2013-03-04T16:18:00Z">
        <w:r w:rsidRPr="00082638" w:rsidDel="00961D55">
          <w:rPr>
            <w:rFonts w:ascii="Times New Roman" w:hAnsi="Times New Roman"/>
            <w:rPrChange w:id="4366" w:author="Klara Arvidsson" w:date="2013-02-28T12:24:00Z">
              <w:rPr>
                <w:rFonts w:ascii="Times New Roman" w:hAnsi="Times New Roman"/>
                <w:lang w:val="en-GB"/>
              </w:rPr>
            </w:rPrChange>
          </w:rPr>
          <w:delText>Ex</w:delText>
        </w:r>
      </w:del>
      <w:ins w:id="4367" w:author="nicholas" w:date="2013-02-25T12:01:00Z">
        <w:del w:id="4368" w:author="Klara Arvidsson" w:date="2013-03-04T16:18:00Z">
          <w:r w:rsidRPr="00082638" w:rsidDel="00961D55">
            <w:rPr>
              <w:rFonts w:ascii="Times New Roman" w:hAnsi="Times New Roman"/>
              <w:rPrChange w:id="4369" w:author="Klara Arvidsson" w:date="2013-02-28T12:24:00Z">
                <w:rPr>
                  <w:rFonts w:ascii="Times New Roman" w:hAnsi="Times New Roman"/>
                  <w:lang w:val="en-GB"/>
                </w:rPr>
              </w:rPrChange>
            </w:rPr>
            <w:delText>E.g</w:delText>
          </w:r>
        </w:del>
      </w:ins>
      <w:del w:id="4370" w:author="Klara Arvidsson" w:date="2013-03-04T16:18:00Z">
        <w:r w:rsidRPr="00082638" w:rsidDel="00961D55">
          <w:rPr>
            <w:rFonts w:ascii="Times New Roman" w:hAnsi="Times New Roman"/>
            <w:rPrChange w:id="4371" w:author="Klara Arvidsson" w:date="2013-02-28T12:24:00Z">
              <w:rPr>
                <w:rFonts w:ascii="Times New Roman" w:hAnsi="Times New Roman"/>
                <w:lang w:val="en-GB"/>
              </w:rPr>
            </w:rPrChange>
          </w:rPr>
          <w:delText>: Stockholms skärgård</w:delText>
        </w:r>
      </w:del>
    </w:p>
    <w:p w:rsidR="008D2666" w:rsidRPr="00082638" w:rsidDel="00961D55" w:rsidRDefault="004F74C9">
      <w:pPr>
        <w:spacing w:after="0"/>
        <w:ind w:firstLine="1304"/>
        <w:rPr>
          <w:del w:id="4372" w:author="Klara Arvidsson" w:date="2013-03-04T16:18:00Z"/>
          <w:rFonts w:ascii="Times New Roman" w:hAnsi="Times New Roman"/>
          <w:rPrChange w:id="4373" w:author="Klara Arvidsson" w:date="2013-02-28T12:24:00Z">
            <w:rPr>
              <w:del w:id="4374" w:author="Klara Arvidsson" w:date="2013-03-04T16:18:00Z"/>
              <w:rFonts w:ascii="Times New Roman" w:hAnsi="Times New Roman"/>
              <w:lang w:val="en-GB"/>
            </w:rPr>
          </w:rPrChange>
        </w:rPr>
        <w:pPrChange w:id="4375" w:author="nicholas" w:date="2013-02-25T12:01:00Z">
          <w:pPr>
            <w:spacing w:after="0"/>
          </w:pPr>
        </w:pPrChange>
      </w:pPr>
      <w:del w:id="4376" w:author="Klara Arvidsson" w:date="2013-03-04T16:18:00Z">
        <w:r w:rsidRPr="00082638" w:rsidDel="00961D55">
          <w:rPr>
            <w:rFonts w:ascii="Times New Roman" w:hAnsi="Times New Roman"/>
            <w:rPrChange w:id="4377" w:author="Klara Arvidsson" w:date="2013-02-28T12:24:00Z">
              <w:rPr>
                <w:rFonts w:ascii="Times New Roman" w:hAnsi="Times New Roman"/>
                <w:lang w:val="en-GB"/>
              </w:rPr>
            </w:rPrChange>
          </w:rPr>
          <w:delText>Kungsholmens gymnasium</w:delText>
        </w:r>
      </w:del>
    </w:p>
    <w:p w:rsidR="008D2666" w:rsidDel="00961D55" w:rsidRDefault="004F74C9">
      <w:pPr>
        <w:spacing w:after="0"/>
        <w:ind w:firstLine="1304"/>
        <w:rPr>
          <w:del w:id="4378" w:author="Klara Arvidsson" w:date="2013-03-04T16:18:00Z"/>
          <w:rFonts w:ascii="Times New Roman" w:hAnsi="Times New Roman"/>
          <w:lang w:val="en-GB"/>
        </w:rPr>
        <w:pPrChange w:id="4379" w:author="nicholas" w:date="2013-02-25T12:01:00Z">
          <w:pPr>
            <w:spacing w:after="0"/>
          </w:pPr>
        </w:pPrChange>
      </w:pPr>
      <w:del w:id="4380" w:author="Klara Arvidsson" w:date="2013-03-04T16:18:00Z">
        <w:r w:rsidDel="00961D55">
          <w:rPr>
            <w:rFonts w:ascii="Times New Roman" w:hAnsi="Times New Roman"/>
            <w:lang w:val="en-GB"/>
          </w:rPr>
          <w:delText>Det stora Blå</w:delText>
        </w:r>
      </w:del>
    </w:p>
    <w:p w:rsidR="00B33603" w:rsidDel="00961D55" w:rsidRDefault="004F74C9">
      <w:pPr>
        <w:numPr>
          <w:ins w:id="4381" w:author="Klara Arvidsson" w:date="2013-02-25T13:04:00Z"/>
        </w:numPr>
        <w:spacing w:after="0"/>
        <w:ind w:firstLine="1304"/>
        <w:rPr>
          <w:del w:id="4382" w:author="Klara Arvidsson" w:date="2013-03-04T16:18:00Z"/>
          <w:rFonts w:ascii="Times New Roman" w:hAnsi="Times New Roman"/>
          <w:lang w:val="en-GB"/>
        </w:rPr>
        <w:pPrChange w:id="4383" w:author="nicholas" w:date="2013-02-25T12:01:00Z">
          <w:pPr>
            <w:spacing w:after="0"/>
          </w:pPr>
        </w:pPrChange>
      </w:pPr>
      <w:del w:id="4384" w:author="Klara Arvidsson" w:date="2013-03-04T16:18:00Z">
        <w:r w:rsidDel="00961D55">
          <w:rPr>
            <w:rFonts w:ascii="Times New Roman" w:hAnsi="Times New Roman"/>
            <w:lang w:val="en-GB"/>
          </w:rPr>
          <w:delText>Madame Butterfly</w:delText>
        </w:r>
      </w:del>
    </w:p>
    <w:p w:rsidR="00B33603" w:rsidRPr="00294CD4" w:rsidDel="00961D55" w:rsidRDefault="004F74C9">
      <w:pPr>
        <w:numPr>
          <w:ins w:id="4385" w:author="Klara Arvidsson" w:date="2013-02-25T13:04:00Z"/>
        </w:numPr>
        <w:spacing w:after="0"/>
        <w:rPr>
          <w:del w:id="4386" w:author="Klara Arvidsson" w:date="2013-03-04T16:18:00Z"/>
          <w:rFonts w:ascii="Times New Roman" w:hAnsi="Times New Roman"/>
          <w:lang w:val="en-GB"/>
        </w:rPr>
      </w:pPr>
      <w:del w:id="4387" w:author="Klara Arvidsson" w:date="2013-03-04T16:18:00Z">
        <w:r w:rsidDel="00961D55">
          <w:rPr>
            <w:rFonts w:ascii="Times New Roman" w:hAnsi="Times New Roman"/>
            <w:lang w:val="en-GB"/>
          </w:rPr>
          <w:delText>Words from other languages ​​(</w:delText>
        </w:r>
        <w:r w:rsidDel="00961D55">
          <w:rPr>
            <w:rFonts w:ascii="Times New Roman" w:hAnsi="Times New Roman"/>
            <w:highlight w:val="lightGray"/>
            <w:lang w:val="en-GB"/>
          </w:rPr>
          <w:delText>outside Sweden</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388" w:author="Klara Arvidsson" w:date="2013-02-25T12:49:00Z">
              <w:rPr>
                <w:rFonts w:ascii="Times New Roman" w:hAnsi="Times New Roman"/>
                <w:color w:val="008000"/>
                <w:lang w:val="en-GB"/>
              </w:rPr>
            </w:rPrChange>
          </w:rPr>
          <w:delText>other than Swedish</w:delText>
        </w:r>
        <w:r w:rsidDel="00961D55">
          <w:rPr>
            <w:rFonts w:ascii="Times New Roman" w:hAnsi="Times New Roman"/>
            <w:lang w:val="en-GB"/>
          </w:rPr>
          <w:delText>) are marked with an asterisk *.</w:delText>
        </w:r>
      </w:del>
    </w:p>
    <w:p w:rsidR="008D2666" w:rsidDel="00961D55" w:rsidRDefault="004F74C9">
      <w:pPr>
        <w:spacing w:after="0"/>
        <w:ind w:firstLine="1304"/>
        <w:rPr>
          <w:del w:id="4389" w:author="Klara Arvidsson" w:date="2013-03-04T16:18:00Z"/>
          <w:rFonts w:ascii="Times New Roman" w:hAnsi="Times New Roman"/>
          <w:lang w:val="en-GB"/>
        </w:rPr>
        <w:pPrChange w:id="4390" w:author="nicholas" w:date="2013-02-25T12:02:00Z">
          <w:pPr>
            <w:spacing w:after="0"/>
          </w:pPr>
        </w:pPrChange>
      </w:pPr>
      <w:del w:id="4391" w:author="Klara Arvidsson" w:date="2013-03-04T16:18:00Z">
        <w:r w:rsidDel="00961D55">
          <w:rPr>
            <w:rFonts w:ascii="Times New Roman" w:hAnsi="Times New Roman"/>
            <w:highlight w:val="lightGray"/>
            <w:lang w:val="en-GB"/>
          </w:rPr>
          <w:delText>Eg</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392" w:author="Klara Arvidsson" w:date="2013-02-25T12:49:00Z">
              <w:rPr>
                <w:rFonts w:ascii="Times New Roman" w:hAnsi="Times New Roman"/>
                <w:color w:val="008000"/>
                <w:lang w:val="en-GB"/>
              </w:rPr>
            </w:rPrChange>
          </w:rPr>
          <w:delText>Ex</w:delText>
        </w:r>
      </w:del>
      <w:ins w:id="4393" w:author="nicholas" w:date="2013-02-25T12:02:00Z">
        <w:del w:id="4394" w:author="Klara Arvidsson" w:date="2013-03-04T16:18:00Z">
          <w:r w:rsidDel="00961D55">
            <w:rPr>
              <w:rFonts w:ascii="Times New Roman" w:hAnsi="Times New Roman"/>
              <w:lang w:val="en-GB"/>
            </w:rPr>
            <w:delText>E.g</w:delText>
          </w:r>
        </w:del>
      </w:ins>
      <w:del w:id="4395" w:author="Klara Arvidsson" w:date="2013-03-04T16:18:00Z">
        <w:r w:rsidR="008D2666" w:rsidRPr="008D2666" w:rsidDel="00961D55">
          <w:rPr>
            <w:rFonts w:ascii="Times New Roman" w:hAnsi="Times New Roman"/>
            <w:lang w:val="en-GB"/>
            <w:rPrChange w:id="4396" w:author="Klara Arvidsson" w:date="2013-02-25T12:49:00Z">
              <w:rPr>
                <w:rFonts w:ascii="Times New Roman" w:hAnsi="Times New Roman"/>
                <w:color w:val="008000"/>
                <w:lang w:val="en-GB"/>
              </w:rPr>
            </w:rPrChange>
          </w:rPr>
          <w:delText>:</w:delText>
        </w:r>
        <w:r w:rsidDel="00961D55">
          <w:rPr>
            <w:rFonts w:ascii="Times New Roman" w:hAnsi="Times New Roman"/>
            <w:color w:val="008000"/>
            <w:lang w:val="en-GB"/>
          </w:rPr>
          <w:delText>?</w:delText>
        </w:r>
        <w:r w:rsidDel="00961D55">
          <w:rPr>
            <w:rFonts w:ascii="Times New Roman" w:hAnsi="Times New Roman"/>
            <w:lang w:val="en-GB"/>
          </w:rPr>
          <w:delText xml:space="preserve"> * and</w:delText>
        </w:r>
      </w:del>
    </w:p>
    <w:p w:rsidR="00713A18" w:rsidRPr="00294CD4" w:rsidDel="00961D55" w:rsidRDefault="00713A18" w:rsidP="00713A18">
      <w:pPr>
        <w:spacing w:after="0"/>
        <w:rPr>
          <w:del w:id="4397" w:author="Klara Arvidsson" w:date="2013-03-04T16:18:00Z"/>
          <w:rFonts w:ascii="Times New Roman" w:hAnsi="Times New Roman"/>
          <w:lang w:val="en-GB"/>
        </w:rPr>
      </w:pPr>
    </w:p>
    <w:p w:rsidR="00713A18" w:rsidRPr="00294CD4" w:rsidDel="00961D55" w:rsidRDefault="004F74C9" w:rsidP="00713A18">
      <w:pPr>
        <w:numPr>
          <w:ins w:id="4398" w:author="Klara Arvidsson" w:date="2013-02-25T13:04:00Z"/>
        </w:numPr>
        <w:spacing w:after="0"/>
        <w:rPr>
          <w:del w:id="4399" w:author="Klara Arvidsson" w:date="2013-03-04T16:18:00Z"/>
          <w:rFonts w:ascii="Times New Roman" w:hAnsi="Times New Roman"/>
          <w:color w:val="008000"/>
          <w:lang w:val="en-GB"/>
        </w:rPr>
      </w:pPr>
      <w:del w:id="4400" w:author="Klara Arvidsson" w:date="2013-03-04T16:18:00Z">
        <w:r w:rsidDel="00961D55">
          <w:rPr>
            <w:rFonts w:ascii="Times New Roman" w:hAnsi="Times New Roman"/>
            <w:lang w:val="en-GB"/>
          </w:rPr>
          <w:delText xml:space="preserve">- </w:delText>
        </w:r>
        <w:r w:rsidDel="00961D55">
          <w:rPr>
            <w:rFonts w:ascii="Times New Roman" w:hAnsi="Times New Roman"/>
            <w:highlight w:val="lightGray"/>
            <w:lang w:val="en-GB"/>
          </w:rPr>
          <w:delText>Speech</w:delText>
        </w:r>
        <w:r w:rsidDel="00961D55">
          <w:rPr>
            <w:rFonts w:ascii="Times New Roman" w:hAnsi="Times New Roman"/>
            <w:lang w:val="en-GB"/>
          </w:rPr>
          <w:delText xml:space="preserve">: (Prise de parole in French) </w:delText>
        </w:r>
        <w:r w:rsidR="008D2666" w:rsidRPr="008D2666" w:rsidDel="00961D55">
          <w:rPr>
            <w:rFonts w:ascii="Times New Roman" w:hAnsi="Times New Roman"/>
            <w:lang w:val="en-GB"/>
            <w:rPrChange w:id="4401" w:author="Klara Arvidsson" w:date="2013-02-25T12:49:00Z">
              <w:rPr>
                <w:rFonts w:ascii="Times New Roman" w:hAnsi="Times New Roman"/>
                <w:color w:val="008000"/>
                <w:lang w:val="en-GB"/>
              </w:rPr>
            </w:rPrChange>
          </w:rPr>
          <w:delText>Turn</w:delText>
        </w:r>
      </w:del>
      <w:ins w:id="4402" w:author="nicholas" w:date="2013-02-19T14:45:00Z">
        <w:del w:id="4403" w:author="Klara Arvidsson" w:date="2013-03-04T16:18:00Z">
          <w:r w:rsidDel="00961D55">
            <w:rPr>
              <w:rFonts w:ascii="Times New Roman" w:hAnsi="Times New Roman"/>
              <w:lang w:val="en-GB"/>
            </w:rPr>
            <w:delText>-</w:delText>
          </w:r>
        </w:del>
      </w:ins>
      <w:del w:id="4404" w:author="Klara Arvidsson" w:date="2013-03-04T16:18:00Z">
        <w:r w:rsidR="008D2666" w:rsidRPr="008D2666" w:rsidDel="00961D55">
          <w:rPr>
            <w:rFonts w:ascii="Times New Roman" w:hAnsi="Times New Roman"/>
            <w:lang w:val="en-GB"/>
            <w:rPrChange w:id="4405" w:author="Klara Arvidsson" w:date="2013-02-25T12:49:00Z">
              <w:rPr>
                <w:rFonts w:ascii="Times New Roman" w:hAnsi="Times New Roman"/>
                <w:color w:val="008000"/>
                <w:lang w:val="en-GB"/>
              </w:rPr>
            </w:rPrChange>
          </w:rPr>
          <w:delText>-taking</w:delText>
        </w:r>
      </w:del>
      <w:ins w:id="4406" w:author="nicholas" w:date="2013-02-25T12:03:00Z">
        <w:del w:id="4407" w:author="Klara Arvidsson" w:date="2013-03-04T16:18:00Z">
          <w:r w:rsidDel="00961D55">
            <w:rPr>
              <w:rFonts w:ascii="Times New Roman" w:hAnsi="Times New Roman"/>
              <w:lang w:val="en-GB"/>
            </w:rPr>
            <w:delText>:</w:delText>
          </w:r>
        </w:del>
      </w:ins>
      <w:del w:id="4408" w:author="Klara Arvidsson" w:date="2013-03-04T16:18:00Z">
        <w:r w:rsidDel="00961D55">
          <w:rPr>
            <w:rFonts w:ascii="Times New Roman" w:hAnsi="Times New Roman"/>
            <w:color w:val="008000"/>
            <w:lang w:val="en-GB"/>
          </w:rPr>
          <w:delText>?</w:delText>
        </w:r>
      </w:del>
    </w:p>
    <w:p w:rsidR="00E70898" w:rsidRPr="00294CD4" w:rsidDel="00961D55" w:rsidRDefault="004F74C9" w:rsidP="00E70898">
      <w:pPr>
        <w:spacing w:after="0"/>
        <w:rPr>
          <w:del w:id="4409" w:author="Klara Arvidsson" w:date="2013-03-04T16:18:00Z"/>
          <w:rFonts w:ascii="Times New Roman" w:hAnsi="Times New Roman"/>
          <w:lang w:val="en-GB"/>
        </w:rPr>
      </w:pPr>
      <w:del w:id="4410" w:author="Klara Arvidsson" w:date="2013-03-04T16:18:00Z">
        <w:r w:rsidDel="00961D55">
          <w:rPr>
            <w:rFonts w:ascii="Times New Roman" w:hAnsi="Times New Roman"/>
            <w:lang w:val="en-GB"/>
          </w:rPr>
          <w:delText xml:space="preserve">E: and I: respectively indicate the </w:delText>
        </w:r>
        <w:r w:rsidDel="00961D55">
          <w:rPr>
            <w:rFonts w:ascii="Times New Roman" w:hAnsi="Times New Roman"/>
            <w:highlight w:val="lightGray"/>
            <w:lang w:val="en-GB"/>
          </w:rPr>
          <w:delText>turn to speak to</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411" w:author="Klara Arvidsson" w:date="2013-02-25T12:49:00Z">
              <w:rPr>
                <w:rFonts w:ascii="Times New Roman" w:hAnsi="Times New Roman"/>
                <w:color w:val="008000"/>
                <w:lang w:val="en-GB"/>
              </w:rPr>
            </w:rPrChange>
          </w:rPr>
          <w:delText>turn-taking of?</w:delText>
        </w:r>
        <w:r w:rsidDel="00961D55">
          <w:rPr>
            <w:rFonts w:ascii="Times New Roman" w:hAnsi="Times New Roman"/>
            <w:lang w:val="en-GB"/>
          </w:rPr>
          <w:delText xml:space="preserve"> the student and the interviewer. When another </w:delText>
        </w:r>
        <w:r w:rsidDel="00961D55">
          <w:rPr>
            <w:rFonts w:ascii="Times New Roman" w:hAnsi="Times New Roman"/>
            <w:highlight w:val="lightGray"/>
            <w:lang w:val="en-GB"/>
          </w:rPr>
          <w:delText>party</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412" w:author="Klara Arvidsson" w:date="2013-02-25T12:49:00Z">
              <w:rPr>
                <w:rFonts w:ascii="Times New Roman" w:hAnsi="Times New Roman"/>
                <w:color w:val="008000"/>
                <w:lang w:val="en-GB"/>
              </w:rPr>
            </w:rPrChange>
          </w:rPr>
          <w:delText>interlocutor</w:delText>
        </w:r>
        <w:r w:rsidDel="00961D55">
          <w:rPr>
            <w:rFonts w:ascii="Times New Roman" w:hAnsi="Times New Roman"/>
            <w:lang w:val="en-GB"/>
          </w:rPr>
          <w:delText xml:space="preserve"> is involved, this is indicated as follows:</w:delText>
        </w:r>
      </w:del>
    </w:p>
    <w:p w:rsidR="00E70898" w:rsidRPr="00294CD4" w:rsidDel="00961D55" w:rsidRDefault="004F74C9" w:rsidP="00E70898">
      <w:pPr>
        <w:spacing w:after="0"/>
        <w:rPr>
          <w:del w:id="4413" w:author="Klara Arvidsson" w:date="2013-03-04T16:18:00Z"/>
          <w:rFonts w:ascii="Times New Roman" w:hAnsi="Times New Roman"/>
          <w:lang w:val="en-GB"/>
        </w:rPr>
      </w:pPr>
      <w:del w:id="4414" w:author="Klara Arvidsson" w:date="2013-03-04T16:18:00Z">
        <w:r w:rsidDel="00961D55">
          <w:rPr>
            <w:rFonts w:ascii="Times New Roman" w:hAnsi="Times New Roman"/>
            <w:lang w:val="en-GB"/>
          </w:rPr>
          <w:delText>I: (technician).</w:delText>
        </w:r>
      </w:del>
    </w:p>
    <w:p w:rsidR="00E70898" w:rsidRPr="00294CD4" w:rsidDel="00961D55" w:rsidRDefault="00E70898" w:rsidP="00E70898">
      <w:pPr>
        <w:spacing w:after="0"/>
        <w:rPr>
          <w:del w:id="4415" w:author="Klara Arvidsson" w:date="2013-03-04T16:18:00Z"/>
          <w:rFonts w:ascii="Times New Roman" w:hAnsi="Times New Roman"/>
          <w:lang w:val="en-GB"/>
        </w:rPr>
      </w:pPr>
    </w:p>
    <w:p w:rsidR="00E70898" w:rsidRPr="00294CD4" w:rsidDel="00961D55" w:rsidRDefault="004F74C9" w:rsidP="00E70898">
      <w:pPr>
        <w:numPr>
          <w:ins w:id="4416" w:author="Klara Arvidsson" w:date="2013-02-25T13:05:00Z"/>
        </w:numPr>
        <w:spacing w:after="0"/>
        <w:rPr>
          <w:del w:id="4417" w:author="Klara Arvidsson" w:date="2013-03-04T16:18:00Z"/>
          <w:rFonts w:ascii="Times New Roman" w:hAnsi="Times New Roman"/>
          <w:color w:val="008000"/>
          <w:lang w:val="en-GB"/>
        </w:rPr>
      </w:pPr>
      <w:del w:id="4418" w:author="Klara Arvidsson" w:date="2013-03-04T16:18:00Z">
        <w:r w:rsidDel="00961D55">
          <w:rPr>
            <w:rFonts w:ascii="Times New Roman" w:hAnsi="Times New Roman"/>
            <w:lang w:val="en-GB"/>
          </w:rPr>
          <w:delText xml:space="preserve">- </w:delText>
        </w:r>
        <w:r w:rsidR="008D2666" w:rsidRPr="00961D55" w:rsidDel="00961D55">
          <w:rPr>
            <w:rFonts w:ascii="Times New Roman" w:hAnsi="Times New Roman"/>
            <w:lang w:val="en-GB"/>
            <w:rPrChange w:id="4419" w:author="Klara Arvidsson" w:date="2013-03-04T16:17:00Z">
              <w:rPr>
                <w:rFonts w:ascii="Times New Roman" w:hAnsi="Times New Roman"/>
                <w:highlight w:val="lightGray"/>
                <w:lang w:val="en-GB"/>
              </w:rPr>
            </w:rPrChange>
          </w:rPr>
          <w:delText>Breaks</w:delText>
        </w:r>
      </w:del>
      <w:ins w:id="4420" w:author="nicholas" w:date="2013-02-25T12:03:00Z">
        <w:del w:id="4421" w:author="Klara Arvidsson" w:date="2013-03-04T16:18:00Z">
          <w:r w:rsidRPr="00961D55" w:rsidDel="00961D55">
            <w:rPr>
              <w:rFonts w:ascii="Times New Roman" w:hAnsi="Times New Roman"/>
              <w:lang w:val="en-GB"/>
              <w:rPrChange w:id="4422" w:author="Klara Arvidsson" w:date="2013-03-04T16:17:00Z">
                <w:rPr>
                  <w:rFonts w:ascii="Times New Roman" w:hAnsi="Times New Roman"/>
                  <w:color w:val="C00000"/>
                  <w:lang w:val="en-GB"/>
                </w:rPr>
              </w:rPrChange>
            </w:rPr>
            <w:delText>Pauses</w:delText>
          </w:r>
        </w:del>
      </w:ins>
      <w:del w:id="4423" w:author="Klara Arvidsson" w:date="2013-03-04T16:18:00Z">
        <w:r w:rsidR="008D2666" w:rsidRPr="008D2666" w:rsidDel="00961D55">
          <w:rPr>
            <w:rFonts w:ascii="Times New Roman" w:hAnsi="Times New Roman"/>
            <w:lang w:val="en-GB"/>
            <w:rPrChange w:id="4424" w:author="Klara Arvidsson" w:date="2013-02-25T12:49:00Z">
              <w:rPr>
                <w:rFonts w:ascii="Times New Roman" w:hAnsi="Times New Roman"/>
                <w:highlight w:val="lightGray"/>
                <w:lang w:val="en-GB"/>
              </w:rPr>
            </w:rPrChange>
          </w:rPr>
          <w:delText>:</w:delText>
        </w:r>
        <w:r w:rsidDel="00961D55">
          <w:rPr>
            <w:rFonts w:ascii="Times New Roman" w:hAnsi="Times New Roman"/>
            <w:lang w:val="en-GB"/>
          </w:rPr>
          <w:delText xml:space="preserve"> </w:delText>
        </w:r>
      </w:del>
      <w:del w:id="4425" w:author="nicholas" w:date="2013-02-19T14:46:00Z">
        <w:r>
          <w:rPr>
            <w:rFonts w:ascii="Times New Roman" w:hAnsi="Times New Roman"/>
            <w:color w:val="008000"/>
            <w:lang w:val="en-GB"/>
          </w:rPr>
          <w:delText>Pauses:?</w:delText>
        </w:r>
      </w:del>
    </w:p>
    <w:p w:rsidR="00E70898" w:rsidRPr="00294CD4" w:rsidDel="00961D55" w:rsidRDefault="004F74C9">
      <w:pPr>
        <w:spacing w:after="0"/>
        <w:rPr>
          <w:del w:id="4426" w:author="Klara Arvidsson" w:date="2013-03-04T16:18:00Z"/>
          <w:rFonts w:ascii="Times New Roman" w:hAnsi="Times New Roman"/>
          <w:lang w:val="en-GB"/>
        </w:rPr>
      </w:pPr>
      <w:del w:id="4427" w:author="Klara Arvidsson" w:date="2013-03-04T16:18:00Z">
        <w:r w:rsidDel="00961D55">
          <w:rPr>
            <w:rFonts w:ascii="Times New Roman" w:hAnsi="Times New Roman"/>
            <w:lang w:val="en-GB"/>
          </w:rPr>
          <w:delText xml:space="preserve">There are often long pauses in the </w:delText>
        </w:r>
        <w:r w:rsidR="008D2666" w:rsidRPr="008D2666" w:rsidDel="00961D55">
          <w:rPr>
            <w:rFonts w:ascii="Times New Roman" w:hAnsi="Times New Roman"/>
            <w:lang w:val="en-GB"/>
            <w:rPrChange w:id="4428" w:author="Klara Arvidsson" w:date="2013-02-25T12:49:00Z">
              <w:rPr>
                <w:rFonts w:ascii="Times New Roman" w:hAnsi="Times New Roman"/>
                <w:color w:val="008000"/>
                <w:lang w:val="en-GB"/>
              </w:rPr>
            </w:rPrChange>
          </w:rPr>
          <w:delText>GymFra</w:delText>
        </w:r>
        <w:r w:rsidDel="00961D55">
          <w:rPr>
            <w:rFonts w:ascii="Times New Roman" w:hAnsi="Times New Roman"/>
            <w:lang w:val="en-GB"/>
          </w:rPr>
          <w:delText xml:space="preserve"> material </w:delText>
        </w:r>
        <w:r w:rsidDel="00961D55">
          <w:rPr>
            <w:rFonts w:ascii="Times New Roman" w:hAnsi="Times New Roman"/>
            <w:highlight w:val="lightGray"/>
            <w:lang w:val="en-GB"/>
          </w:rPr>
          <w:delText>GymFra</w:delText>
        </w:r>
        <w:r w:rsidDel="00961D55">
          <w:rPr>
            <w:rFonts w:ascii="Times New Roman" w:hAnsi="Times New Roman"/>
            <w:lang w:val="en-GB"/>
          </w:rPr>
          <w:delText xml:space="preserve">. These are marked with /, //, ///. If the break </w:delText>
        </w:r>
      </w:del>
      <w:ins w:id="4429" w:author="nicholas" w:date="2013-02-25T12:04:00Z">
        <w:del w:id="4430" w:author="Klara Arvidsson" w:date="2013-03-04T16:18:00Z">
          <w:r w:rsidDel="00961D55">
            <w:rPr>
              <w:rFonts w:ascii="Times New Roman" w:hAnsi="Times New Roman"/>
              <w:lang w:val="en-GB"/>
            </w:rPr>
            <w:delText xml:space="preserve">pause </w:delText>
          </w:r>
        </w:del>
      </w:ins>
      <w:del w:id="4431" w:author="Klara Arvidsson" w:date="2013-03-04T16:18:00Z">
        <w:r w:rsidDel="00961D55">
          <w:rPr>
            <w:rFonts w:ascii="Times New Roman" w:hAnsi="Times New Roman"/>
            <w:lang w:val="en-GB"/>
          </w:rPr>
          <w:delText>is unusually long, the indication follows the</w:delText>
        </w:r>
      </w:del>
      <w:ins w:id="4432" w:author="nicholas" w:date="2013-02-25T12:04:00Z">
        <w:del w:id="4433" w:author="Klara Arvidsson" w:date="2013-03-04T16:18:00Z">
          <w:r w:rsidDel="00961D55">
            <w:rPr>
              <w:rFonts w:ascii="Times New Roman" w:hAnsi="Times New Roman"/>
              <w:lang w:val="en-GB"/>
            </w:rPr>
            <w:delText>is demonstrated in</w:delText>
          </w:r>
        </w:del>
      </w:ins>
      <w:del w:id="4434" w:author="Klara Arvidsson" w:date="2013-03-04T16:18:00Z">
        <w:r w:rsidDel="00961D55">
          <w:rPr>
            <w:rFonts w:ascii="Times New Roman" w:hAnsi="Times New Roman"/>
            <w:lang w:val="en-GB"/>
          </w:rPr>
          <w:delText xml:space="preserve"> parenthesis:</w:delText>
        </w:r>
      </w:del>
    </w:p>
    <w:p w:rsidR="00E70898" w:rsidRPr="00294CD4" w:rsidDel="00961D55" w:rsidRDefault="004F74C9">
      <w:pPr>
        <w:spacing w:after="0"/>
        <w:rPr>
          <w:del w:id="4435" w:author="Klara Arvidsson" w:date="2013-03-04T16:18:00Z"/>
          <w:rFonts w:ascii="Times New Roman" w:hAnsi="Times New Roman"/>
          <w:lang w:val="en-GB"/>
        </w:rPr>
      </w:pPr>
      <w:del w:id="4436" w:author="Klara Arvidsson" w:date="2013-03-04T16:18:00Z">
        <w:r w:rsidDel="00961D55">
          <w:rPr>
            <w:rFonts w:ascii="Times New Roman" w:hAnsi="Times New Roman"/>
            <w:lang w:val="en-GB"/>
          </w:rPr>
          <w:delText>/// (VERY LONG PAUSE) or /// (</w:delText>
        </w:r>
        <w:r w:rsidR="008D2666" w:rsidRPr="008D2666" w:rsidDel="00961D55">
          <w:rPr>
            <w:rFonts w:ascii="Times New Roman" w:hAnsi="Times New Roman"/>
            <w:color w:val="FF0000"/>
            <w:highlight w:val="lightGray"/>
            <w:lang w:val="en-GB"/>
            <w:rPrChange w:id="4437" w:author="Klara Arvidsson" w:date="2013-02-25T12:49:00Z">
              <w:rPr>
                <w:rFonts w:ascii="Times New Roman" w:hAnsi="Times New Roman"/>
                <w:highlight w:val="lightGray"/>
                <w:lang w:val="en-GB"/>
              </w:rPr>
            </w:rPrChange>
          </w:rPr>
          <w:delText>PAUSE MET</w:delText>
        </w:r>
        <w:r w:rsidR="008D2666" w:rsidRPr="008D2666" w:rsidDel="00961D55">
          <w:rPr>
            <w:rFonts w:ascii="Times New Roman" w:hAnsi="Times New Roman"/>
            <w:color w:val="FF0000"/>
            <w:lang w:val="en-GB"/>
            <w:rPrChange w:id="4438" w:author="Klara Arvidsson" w:date="2013-02-25T12:49:00Z">
              <w:rPr>
                <w:rFonts w:ascii="Times New Roman" w:hAnsi="Times New Roman"/>
                <w:lang w:val="en-GB"/>
              </w:rPr>
            </w:rPrChange>
          </w:rPr>
          <w:delText xml:space="preserve"> FILLED PAUSE</w:delText>
        </w:r>
        <w:r w:rsidDel="00961D55">
          <w:rPr>
            <w:rFonts w:ascii="Times New Roman" w:hAnsi="Times New Roman"/>
            <w:color w:val="008000"/>
            <w:lang w:val="en-GB"/>
          </w:rPr>
          <w:delText>?</w:delText>
        </w:r>
        <w:r w:rsidDel="00961D55">
          <w:rPr>
            <w:rFonts w:ascii="Times New Roman" w:hAnsi="Times New Roman"/>
            <w:lang w:val="en-GB"/>
          </w:rPr>
          <w:delText xml:space="preserve">), in the case of a </w:delText>
        </w:r>
        <w:r w:rsidDel="00961D55">
          <w:rPr>
            <w:rFonts w:ascii="Times New Roman" w:hAnsi="Times New Roman"/>
            <w:highlight w:val="lightGray"/>
            <w:lang w:val="en-GB"/>
          </w:rPr>
          <w:delText>break filled</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439" w:author="Klara Arvidsson" w:date="2013-02-25T12:49:00Z">
              <w:rPr>
                <w:rFonts w:ascii="Times New Roman" w:hAnsi="Times New Roman"/>
                <w:color w:val="008000"/>
                <w:lang w:val="en-GB"/>
              </w:rPr>
            </w:rPrChange>
          </w:rPr>
          <w:delText>filled pause</w:delText>
        </w:r>
      </w:del>
      <w:ins w:id="4440" w:author="nicholas" w:date="2013-02-19T14:48:00Z">
        <w:del w:id="4441" w:author="Klara Arvidsson" w:date="2013-03-04T16:18:00Z">
          <w:r w:rsidR="008D2666" w:rsidRPr="008D2666" w:rsidDel="00961D55">
            <w:rPr>
              <w:rFonts w:ascii="Times New Roman" w:hAnsi="Times New Roman"/>
              <w:lang w:val="en-GB"/>
              <w:rPrChange w:id="4442" w:author="Klara Arvidsson" w:date="2013-02-25T12:49:00Z">
                <w:rPr>
                  <w:rFonts w:ascii="Times New Roman" w:hAnsi="Times New Roman"/>
                  <w:color w:val="008000"/>
                  <w:lang w:val="en-GB"/>
                </w:rPr>
              </w:rPrChange>
            </w:rPr>
            <w:delText>.</w:delText>
          </w:r>
        </w:del>
      </w:ins>
      <w:del w:id="4443" w:author="Klara Arvidsson" w:date="2013-03-04T16:18:00Z">
        <w:r w:rsidDel="00961D55">
          <w:rPr>
            <w:rFonts w:ascii="Times New Roman" w:hAnsi="Times New Roman"/>
            <w:color w:val="008000"/>
            <w:lang w:val="en-GB"/>
          </w:rPr>
          <w:delText>/ break/?</w:delText>
        </w:r>
        <w:r w:rsidDel="00961D55">
          <w:rPr>
            <w:rFonts w:ascii="Times New Roman" w:hAnsi="Times New Roman"/>
            <w:lang w:val="en-GB"/>
          </w:rPr>
          <w:delText>.</w:delText>
        </w:r>
      </w:del>
    </w:p>
    <w:p w:rsidR="00E70898" w:rsidRPr="00294CD4" w:rsidDel="00961D55" w:rsidRDefault="00E70898" w:rsidP="00E70898">
      <w:pPr>
        <w:spacing w:after="0"/>
        <w:rPr>
          <w:del w:id="4444" w:author="Klara Arvidsson" w:date="2013-03-04T16:18:00Z"/>
          <w:rFonts w:ascii="Times New Roman" w:hAnsi="Times New Roman"/>
          <w:lang w:val="en-GB"/>
        </w:rPr>
      </w:pPr>
    </w:p>
    <w:p w:rsidR="00E70898" w:rsidRPr="00294CD4" w:rsidDel="00961D55" w:rsidRDefault="00E70898" w:rsidP="00E70898">
      <w:pPr>
        <w:spacing w:after="0"/>
        <w:rPr>
          <w:del w:id="4445" w:author="Klara Arvidsson" w:date="2013-03-04T16:18:00Z"/>
          <w:rFonts w:ascii="Times New Roman" w:hAnsi="Times New Roman"/>
          <w:lang w:val="en-GB"/>
        </w:rPr>
      </w:pPr>
    </w:p>
    <w:p w:rsidR="00E70898" w:rsidRPr="00294CD4" w:rsidDel="00961D55" w:rsidRDefault="008D2666" w:rsidP="00E70898">
      <w:pPr>
        <w:numPr>
          <w:ins w:id="4446" w:author="Klara Arvidsson" w:date="2013-02-25T13:05:00Z"/>
        </w:numPr>
        <w:spacing w:after="0"/>
        <w:rPr>
          <w:del w:id="4447" w:author="Klara Arvidsson" w:date="2013-03-04T16:18:00Z"/>
          <w:rFonts w:ascii="Times New Roman" w:hAnsi="Times New Roman"/>
          <w:b/>
          <w:lang w:val="en-GB"/>
          <w:rPrChange w:id="4448" w:author="Klara Arvidsson" w:date="2013-02-25T12:49:00Z">
            <w:rPr>
              <w:del w:id="4449" w:author="Klara Arvidsson" w:date="2013-03-04T16:18:00Z"/>
              <w:rFonts w:ascii="Times New Roman" w:hAnsi="Times New Roman"/>
              <w:color w:val="008000"/>
              <w:lang w:val="en-GB"/>
            </w:rPr>
          </w:rPrChange>
        </w:rPr>
      </w:pPr>
      <w:del w:id="4450" w:author="Klara Arvidsson" w:date="2013-03-04T16:18:00Z">
        <w:r w:rsidRPr="008D2666" w:rsidDel="00961D55">
          <w:rPr>
            <w:rFonts w:ascii="Times New Roman" w:hAnsi="Times New Roman"/>
            <w:b/>
            <w:lang w:val="en-GB"/>
            <w:rPrChange w:id="4451" w:author="Klara Arvidsson" w:date="2013-02-25T12:49:00Z">
              <w:rPr>
                <w:rFonts w:ascii="Times New Roman" w:hAnsi="Times New Roman"/>
                <w:lang w:val="en-GB"/>
              </w:rPr>
            </w:rPrChange>
          </w:rPr>
          <w:delText>7.2 Naming of files (see above: same title of number 7 there)</w:delText>
        </w:r>
      </w:del>
    </w:p>
    <w:p w:rsidR="00E70898" w:rsidRPr="00294CD4" w:rsidDel="00961D55" w:rsidRDefault="008D2666" w:rsidP="00E70898">
      <w:pPr>
        <w:spacing w:after="0"/>
        <w:rPr>
          <w:del w:id="4452" w:author="Klara Arvidsson" w:date="2013-03-04T16:18:00Z"/>
          <w:rFonts w:ascii="Times New Roman" w:hAnsi="Times New Roman"/>
          <w:color w:val="008000"/>
          <w:lang w:val="en-GB"/>
        </w:rPr>
      </w:pPr>
      <w:ins w:id="4453" w:author="nicholas" w:date="2013-02-19T14:49:00Z">
        <w:del w:id="4454" w:author="Klara Arvidsson" w:date="2013-03-04T16:18:00Z">
          <w:r w:rsidRPr="008D2666" w:rsidDel="00961D55">
            <w:rPr>
              <w:rFonts w:ascii="Times New Roman" w:hAnsi="Times New Roman"/>
              <w:lang w:val="en-GB"/>
              <w:rPrChange w:id="4455" w:author="Klara Arvidsson" w:date="2013-02-25T12:49:00Z">
                <w:rPr>
                  <w:rFonts w:ascii="Times New Roman" w:hAnsi="Times New Roman"/>
                  <w:color w:val="008000"/>
                  <w:lang w:val="en-GB"/>
                </w:rPr>
              </w:rPrChange>
            </w:rPr>
            <w:delText xml:space="preserve">Just as for the InterFra corpus, the files are named </w:delText>
          </w:r>
        </w:del>
      </w:ins>
      <w:del w:id="4456" w:author="Klara Arvidsson" w:date="2013-03-04T16:18:00Z">
        <w:r w:rsidRPr="008D2666" w:rsidDel="00961D55">
          <w:rPr>
            <w:rFonts w:ascii="Times New Roman" w:hAnsi="Times New Roman"/>
            <w:lang w:val="en-GB"/>
            <w:rPrChange w:id="4457" w:author="Klara Arvidsson" w:date="2013-02-25T12:49:00Z">
              <w:rPr>
                <w:rFonts w:ascii="Times New Roman" w:hAnsi="Times New Roman"/>
                <w:highlight w:val="lightGray"/>
                <w:lang w:val="en-GB"/>
              </w:rPr>
            </w:rPrChange>
          </w:rPr>
          <w:delText>The same way as the corpus InterFra, the files are named according to the following principles:</w:delText>
        </w:r>
        <w:r w:rsidR="004F74C9" w:rsidDel="00961D55">
          <w:rPr>
            <w:rFonts w:ascii="Times New Roman" w:hAnsi="Times New Roman"/>
            <w:lang w:val="en-GB"/>
          </w:rPr>
          <w:delText xml:space="preserve"> </w:delText>
        </w:r>
        <w:r w:rsidR="004F74C9" w:rsidDel="00961D55">
          <w:rPr>
            <w:rFonts w:ascii="Times New Roman" w:hAnsi="Times New Roman"/>
            <w:color w:val="008000"/>
            <w:lang w:val="en-GB"/>
          </w:rPr>
          <w:delText>Just as for the InterFra corpus, the files are named...:</w:delText>
        </w:r>
      </w:del>
    </w:p>
    <w:p w:rsidR="00E70898" w:rsidRPr="00294CD4" w:rsidDel="00961D55" w:rsidRDefault="00E70898" w:rsidP="00E70898">
      <w:pPr>
        <w:spacing w:after="0"/>
        <w:rPr>
          <w:del w:id="4458" w:author="Klara Arvidsson" w:date="2013-03-04T16:18:00Z"/>
          <w:rFonts w:ascii="Times New Roman" w:hAnsi="Times New Roman"/>
          <w:lang w:val="en-GB"/>
        </w:rPr>
      </w:pPr>
    </w:p>
    <w:p w:rsidR="008B3DB0" w:rsidRPr="00294CD4" w:rsidDel="00961D55" w:rsidRDefault="004F74C9" w:rsidP="00E70898">
      <w:pPr>
        <w:numPr>
          <w:ins w:id="4459" w:author="Klara Arvidsson" w:date="2013-02-25T13:05:00Z"/>
        </w:numPr>
        <w:spacing w:after="0"/>
        <w:rPr>
          <w:del w:id="4460" w:author="Klara Arvidsson" w:date="2013-03-04T16:18:00Z"/>
          <w:rFonts w:ascii="Times New Roman" w:hAnsi="Times New Roman"/>
          <w:lang w:val="en-GB"/>
        </w:rPr>
      </w:pPr>
      <w:del w:id="4461" w:author="Klara Arvidsson" w:date="2013-03-04T16:18:00Z">
        <w:r w:rsidDel="00961D55">
          <w:rPr>
            <w:rFonts w:ascii="Times New Roman" w:hAnsi="Times New Roman"/>
            <w:lang w:val="en-GB"/>
          </w:rPr>
          <w:delText>1. Group</w:delText>
        </w:r>
      </w:del>
    </w:p>
    <w:p w:rsidR="00E70898" w:rsidRPr="00294CD4" w:rsidDel="00961D55" w:rsidRDefault="004F74C9" w:rsidP="00E70898">
      <w:pPr>
        <w:spacing w:after="0"/>
        <w:rPr>
          <w:del w:id="4462" w:author="Klara Arvidsson" w:date="2013-03-04T16:18:00Z"/>
          <w:rFonts w:ascii="Times New Roman" w:hAnsi="Times New Roman"/>
          <w:color w:val="008000"/>
          <w:lang w:val="en-GB"/>
        </w:rPr>
      </w:pPr>
      <w:del w:id="4463" w:author="Klara Arvidsson" w:date="2013-03-04T16:18:00Z">
        <w:r w:rsidDel="00961D55">
          <w:rPr>
            <w:rFonts w:ascii="Times New Roman" w:hAnsi="Times New Roman"/>
            <w:lang w:val="en-GB"/>
          </w:rPr>
          <w:delText xml:space="preserve">G: </w:delText>
        </w:r>
        <w:r w:rsidDel="00961D55">
          <w:rPr>
            <w:rFonts w:ascii="Times New Roman" w:hAnsi="Times New Roman"/>
            <w:highlight w:val="lightGray"/>
            <w:lang w:val="en-GB"/>
          </w:rPr>
          <w:delText>Group of students learning GymFra</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464" w:author="Klara Arvidsson" w:date="2013-02-25T12:49:00Z">
              <w:rPr>
                <w:rFonts w:ascii="Times New Roman" w:hAnsi="Times New Roman"/>
                <w:color w:val="008000"/>
                <w:lang w:val="en-GB"/>
              </w:rPr>
            </w:rPrChange>
          </w:rPr>
          <w:delText>Learner from</w:delText>
        </w:r>
      </w:del>
      <w:ins w:id="4465" w:author="nicholas" w:date="2013-02-19T14:50:00Z">
        <w:del w:id="4466" w:author="Klara Arvidsson" w:date="2013-03-04T16:18:00Z">
          <w:r w:rsidR="008D2666" w:rsidRPr="008D2666" w:rsidDel="00961D55">
            <w:rPr>
              <w:rFonts w:ascii="Times New Roman" w:hAnsi="Times New Roman"/>
              <w:lang w:val="en-GB"/>
              <w:rPrChange w:id="4467" w:author="Klara Arvidsson" w:date="2013-02-25T12:49:00Z">
                <w:rPr>
                  <w:rFonts w:ascii="Times New Roman" w:hAnsi="Times New Roman"/>
                  <w:color w:val="008000"/>
                  <w:lang w:val="en-GB"/>
                </w:rPr>
              </w:rPrChange>
            </w:rPr>
            <w:delText xml:space="preserve"> the</w:delText>
          </w:r>
        </w:del>
      </w:ins>
      <w:del w:id="4468" w:author="Klara Arvidsson" w:date="2013-03-04T16:18:00Z">
        <w:r w:rsidR="008D2666" w:rsidRPr="008D2666" w:rsidDel="00961D55">
          <w:rPr>
            <w:rFonts w:ascii="Times New Roman" w:hAnsi="Times New Roman"/>
            <w:lang w:val="en-GB"/>
            <w:rPrChange w:id="4469" w:author="Klara Arvidsson" w:date="2013-02-25T12:49:00Z">
              <w:rPr>
                <w:rFonts w:ascii="Times New Roman" w:hAnsi="Times New Roman"/>
                <w:color w:val="008000"/>
                <w:lang w:val="en-GB"/>
              </w:rPr>
            </w:rPrChange>
          </w:rPr>
          <w:delText>/belonging to/ the group GymFra</w:delText>
        </w:r>
      </w:del>
      <w:ins w:id="4470" w:author="nicholas" w:date="2013-02-19T14:50:00Z">
        <w:del w:id="4471" w:author="Klara Arvidsson" w:date="2013-03-04T16:18:00Z">
          <w:r w:rsidR="008D2666" w:rsidRPr="008D2666" w:rsidDel="00961D55">
            <w:rPr>
              <w:rFonts w:ascii="Times New Roman" w:hAnsi="Times New Roman"/>
              <w:lang w:val="en-GB"/>
              <w:rPrChange w:id="4472" w:author="Klara Arvidsson" w:date="2013-02-25T12:49:00Z">
                <w:rPr>
                  <w:rFonts w:ascii="Times New Roman" w:hAnsi="Times New Roman"/>
                  <w:color w:val="008000"/>
                  <w:lang w:val="en-GB"/>
                </w:rPr>
              </w:rPrChange>
            </w:rPr>
            <w:delText xml:space="preserve"> group</w:delText>
          </w:r>
        </w:del>
      </w:ins>
    </w:p>
    <w:p w:rsidR="00E70898" w:rsidRPr="00294CD4" w:rsidDel="00961D55" w:rsidRDefault="00E70898" w:rsidP="00E70898">
      <w:pPr>
        <w:spacing w:after="0"/>
        <w:rPr>
          <w:del w:id="4473" w:author="Klara Arvidsson" w:date="2013-03-04T16:18:00Z"/>
          <w:rFonts w:ascii="Times New Roman" w:hAnsi="Times New Roman"/>
          <w:lang w:val="en-GB"/>
        </w:rPr>
      </w:pPr>
    </w:p>
    <w:p w:rsidR="008B3DB0" w:rsidRPr="00294CD4" w:rsidDel="00961D55" w:rsidRDefault="004F74C9" w:rsidP="00E70898">
      <w:pPr>
        <w:numPr>
          <w:ins w:id="4474" w:author="Klara Arvidsson" w:date="2013-02-25T13:05:00Z"/>
        </w:numPr>
        <w:spacing w:after="0"/>
        <w:rPr>
          <w:del w:id="4475" w:author="Klara Arvidsson" w:date="2013-03-04T16:18:00Z"/>
          <w:rFonts w:ascii="Times New Roman" w:hAnsi="Times New Roman"/>
          <w:lang w:val="en-GB"/>
        </w:rPr>
      </w:pPr>
      <w:del w:id="4476" w:author="Klara Arvidsson" w:date="2013-03-04T16:18:00Z">
        <w:r w:rsidDel="00961D55">
          <w:rPr>
            <w:rFonts w:ascii="Times New Roman" w:hAnsi="Times New Roman"/>
            <w:lang w:val="en-GB"/>
          </w:rPr>
          <w:delText>2. Activity</w:delText>
        </w:r>
      </w:del>
    </w:p>
    <w:p w:rsidR="001D0C81" w:rsidRPr="00294CD4" w:rsidDel="00961D55" w:rsidRDefault="004F74C9" w:rsidP="001D0C81">
      <w:pPr>
        <w:spacing w:after="0"/>
        <w:rPr>
          <w:del w:id="4477" w:author="Klara Arvidsson" w:date="2013-03-04T16:18:00Z"/>
          <w:rFonts w:ascii="Times New Roman" w:hAnsi="Times New Roman"/>
          <w:lang w:val="en-GB"/>
        </w:rPr>
      </w:pPr>
      <w:del w:id="4478" w:author="Klara Arvidsson" w:date="2013-03-04T16:18:00Z">
        <w:r w:rsidDel="00961D55">
          <w:rPr>
            <w:rFonts w:ascii="Times New Roman" w:hAnsi="Times New Roman"/>
            <w:lang w:val="en-GB"/>
          </w:rPr>
          <w:delText>Int = Interview</w:delText>
        </w:r>
      </w:del>
    </w:p>
    <w:p w:rsidR="001D0C81" w:rsidRPr="00294CD4" w:rsidDel="00961D55" w:rsidRDefault="004F74C9" w:rsidP="001D0C81">
      <w:pPr>
        <w:spacing w:after="0"/>
        <w:rPr>
          <w:del w:id="4479" w:author="Klara Arvidsson" w:date="2013-03-04T16:18:00Z"/>
          <w:rFonts w:ascii="Times New Roman" w:hAnsi="Times New Roman"/>
          <w:color w:val="008000"/>
          <w:lang w:val="en-GB"/>
        </w:rPr>
      </w:pPr>
      <w:del w:id="4480" w:author="Klara Arvidsson" w:date="2013-03-04T16:18:00Z">
        <w:r w:rsidDel="00961D55">
          <w:rPr>
            <w:rFonts w:ascii="Times New Roman" w:hAnsi="Times New Roman"/>
            <w:lang w:val="en-GB"/>
          </w:rPr>
          <w:delText xml:space="preserve">BD = </w:delText>
        </w:r>
      </w:del>
      <w:ins w:id="4481" w:author="nicholas" w:date="2013-02-25T12:11:00Z">
        <w:del w:id="4482" w:author="Klara Arvidsson" w:date="2013-03-04T16:18:00Z">
          <w:r w:rsidDel="00961D55">
            <w:rPr>
              <w:rFonts w:ascii="Times New Roman" w:hAnsi="Times New Roman"/>
              <w:lang w:val="en-GB"/>
            </w:rPr>
            <w:delText xml:space="preserve">Retelling of </w:delText>
          </w:r>
        </w:del>
      </w:ins>
      <w:del w:id="4483" w:author="Klara Arvidsson" w:date="2013-03-04T16:18:00Z">
        <w:r w:rsidDel="00961D55">
          <w:rPr>
            <w:rFonts w:ascii="Times New Roman" w:hAnsi="Times New Roman"/>
            <w:highlight w:val="lightGray"/>
            <w:lang w:val="en-GB"/>
          </w:rPr>
          <w:delText>Story Comics</w:delText>
        </w:r>
        <w:r w:rsidDel="00961D55">
          <w:rPr>
            <w:rFonts w:ascii="Times New Roman" w:hAnsi="Times New Roman"/>
            <w:lang w:val="en-GB"/>
          </w:rPr>
          <w:delText xml:space="preserve"> </w:delText>
        </w:r>
      </w:del>
      <w:ins w:id="4484" w:author="nicholas" w:date="2013-02-25T12:11:00Z">
        <w:del w:id="4485" w:author="Klara Arvidsson" w:date="2013-03-04T16:18:00Z">
          <w:r w:rsidDel="00961D55">
            <w:rPr>
              <w:rFonts w:ascii="Times New Roman" w:hAnsi="Times New Roman"/>
              <w:lang w:val="en-GB"/>
            </w:rPr>
            <w:delText>c</w:delText>
          </w:r>
        </w:del>
      </w:ins>
      <w:del w:id="4486" w:author="Klara Arvidsson" w:date="2013-03-04T16:18:00Z">
        <w:r w:rsidR="008D2666" w:rsidRPr="008D2666" w:rsidDel="00961D55">
          <w:rPr>
            <w:rFonts w:ascii="Times New Roman" w:hAnsi="Times New Roman"/>
            <w:lang w:val="en-GB"/>
            <w:rPrChange w:id="4487" w:author="Klara Arvidsson" w:date="2013-02-25T12:49:00Z">
              <w:rPr>
                <w:rFonts w:ascii="Times New Roman" w:hAnsi="Times New Roman"/>
                <w:color w:val="008000"/>
                <w:lang w:val="en-GB"/>
              </w:rPr>
            </w:rPrChange>
          </w:rPr>
          <w:delText>Comic strip</w:delText>
        </w:r>
        <w:r w:rsidDel="00961D55">
          <w:rPr>
            <w:rFonts w:ascii="Times New Roman" w:hAnsi="Times New Roman"/>
            <w:color w:val="008000"/>
            <w:lang w:val="en-GB"/>
          </w:rPr>
          <w:delText>/story</w:delText>
        </w:r>
      </w:del>
    </w:p>
    <w:p w:rsidR="001D0C81" w:rsidRPr="00294CD4" w:rsidDel="00961D55" w:rsidRDefault="004F74C9" w:rsidP="001D0C81">
      <w:pPr>
        <w:spacing w:after="0"/>
        <w:rPr>
          <w:del w:id="4488" w:author="Klara Arvidsson" w:date="2013-03-04T16:18:00Z"/>
          <w:rFonts w:ascii="Times New Roman" w:hAnsi="Times New Roman"/>
          <w:color w:val="008000"/>
          <w:lang w:val="en-GB"/>
        </w:rPr>
      </w:pPr>
      <w:del w:id="4489" w:author="Klara Arvidsson" w:date="2013-03-04T16:18:00Z">
        <w:r w:rsidDel="00961D55">
          <w:rPr>
            <w:rFonts w:ascii="Times New Roman" w:hAnsi="Times New Roman"/>
            <w:lang w:val="en-GB"/>
          </w:rPr>
          <w:delText>Vid =</w:delText>
        </w:r>
        <w:r w:rsidDel="00961D55">
          <w:rPr>
            <w:rFonts w:ascii="Times New Roman" w:hAnsi="Times New Roman"/>
            <w:highlight w:val="lightGray"/>
            <w:lang w:val="en-GB"/>
          </w:rPr>
          <w:delText xml:space="preserve"> videos in French</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490" w:author="Klara Arvidsson" w:date="2013-02-25T12:49:00Z">
              <w:rPr>
                <w:rFonts w:ascii="Times New Roman" w:hAnsi="Times New Roman"/>
                <w:color w:val="008000"/>
                <w:lang w:val="en-GB"/>
              </w:rPr>
            </w:rPrChange>
          </w:rPr>
          <w:delText>Narration</w:delText>
        </w:r>
      </w:del>
      <w:ins w:id="4491" w:author="nicholas" w:date="2013-02-25T12:11:00Z">
        <w:del w:id="4492" w:author="Klara Arvidsson" w:date="2013-03-04T16:18:00Z">
          <w:r w:rsidDel="00961D55">
            <w:rPr>
              <w:rFonts w:ascii="Times New Roman" w:hAnsi="Times New Roman"/>
              <w:lang w:val="en-GB"/>
            </w:rPr>
            <w:delText>Retelling</w:delText>
          </w:r>
        </w:del>
      </w:ins>
      <w:del w:id="4493" w:author="Klara Arvidsson" w:date="2013-03-04T16:18:00Z">
        <w:r w:rsidR="008D2666" w:rsidRPr="008D2666" w:rsidDel="00961D55">
          <w:rPr>
            <w:rFonts w:ascii="Times New Roman" w:hAnsi="Times New Roman"/>
            <w:lang w:val="en-GB"/>
            <w:rPrChange w:id="4494" w:author="Klara Arvidsson" w:date="2013-02-25T12:49:00Z">
              <w:rPr>
                <w:rFonts w:ascii="Times New Roman" w:hAnsi="Times New Roman"/>
                <w:color w:val="008000"/>
                <w:lang w:val="en-GB"/>
              </w:rPr>
            </w:rPrChange>
          </w:rPr>
          <w:delText xml:space="preserve"> of films in French </w:delText>
        </w:r>
        <w:r w:rsidDel="00961D55">
          <w:rPr>
            <w:rFonts w:ascii="Times New Roman" w:hAnsi="Times New Roman"/>
            <w:color w:val="008000"/>
            <w:lang w:val="en-GB"/>
          </w:rPr>
          <w:delText>(récit de films vidéos en français)</w:delText>
        </w:r>
      </w:del>
    </w:p>
    <w:p w:rsidR="001D0C81" w:rsidRPr="00294CD4" w:rsidDel="00961D55" w:rsidRDefault="004F74C9" w:rsidP="001D0C81">
      <w:pPr>
        <w:spacing w:after="0"/>
        <w:rPr>
          <w:del w:id="4495" w:author="Klara Arvidsson" w:date="2013-03-04T16:18:00Z"/>
          <w:rFonts w:ascii="Times New Roman" w:hAnsi="Times New Roman"/>
          <w:color w:val="008000"/>
          <w:lang w:val="en-GB"/>
        </w:rPr>
      </w:pPr>
      <w:del w:id="4496" w:author="Klara Arvidsson" w:date="2013-03-04T16:18:00Z">
        <w:r w:rsidDel="00961D55">
          <w:rPr>
            <w:rFonts w:ascii="Times New Roman" w:hAnsi="Times New Roman"/>
            <w:lang w:val="en-GB"/>
          </w:rPr>
          <w:delText xml:space="preserve">Vis = Story of videos in Swedish </w:delText>
        </w:r>
        <w:r w:rsidR="008D2666" w:rsidRPr="008D2666" w:rsidDel="00961D55">
          <w:rPr>
            <w:rFonts w:ascii="Times New Roman" w:hAnsi="Times New Roman"/>
            <w:lang w:val="en-GB"/>
            <w:rPrChange w:id="4497" w:author="Klara Arvidsson" w:date="2013-02-25T12:49:00Z">
              <w:rPr>
                <w:rFonts w:ascii="Times New Roman" w:hAnsi="Times New Roman"/>
                <w:color w:val="008000"/>
                <w:lang w:val="en-GB"/>
              </w:rPr>
            </w:rPrChange>
          </w:rPr>
          <w:delText>Narration</w:delText>
        </w:r>
      </w:del>
      <w:ins w:id="4498" w:author="nicholas" w:date="2013-02-25T12:11:00Z">
        <w:del w:id="4499" w:author="Klara Arvidsson" w:date="2013-03-04T16:18:00Z">
          <w:r w:rsidDel="00961D55">
            <w:rPr>
              <w:rFonts w:ascii="Times New Roman" w:hAnsi="Times New Roman"/>
              <w:lang w:val="en-GB"/>
            </w:rPr>
            <w:delText>Retelling</w:delText>
          </w:r>
        </w:del>
      </w:ins>
      <w:del w:id="4500" w:author="Klara Arvidsson" w:date="2013-03-04T16:18:00Z">
        <w:r w:rsidR="008D2666" w:rsidRPr="008D2666" w:rsidDel="00961D55">
          <w:rPr>
            <w:rFonts w:ascii="Times New Roman" w:hAnsi="Times New Roman"/>
            <w:lang w:val="en-GB"/>
            <w:rPrChange w:id="4501" w:author="Klara Arvidsson" w:date="2013-02-25T12:49:00Z">
              <w:rPr>
                <w:rFonts w:ascii="Times New Roman" w:hAnsi="Times New Roman"/>
                <w:color w:val="008000"/>
                <w:lang w:val="en-GB"/>
              </w:rPr>
            </w:rPrChange>
          </w:rPr>
          <w:delText xml:space="preserve"> of films in Swedish </w:delText>
        </w:r>
        <w:r w:rsidDel="00961D55">
          <w:rPr>
            <w:rFonts w:ascii="Times New Roman" w:hAnsi="Times New Roman"/>
            <w:color w:val="008000"/>
            <w:lang w:val="en-GB"/>
          </w:rPr>
          <w:delText>(récit de films vidéos en suédois)</w:delText>
        </w:r>
      </w:del>
    </w:p>
    <w:p w:rsidR="00E70898" w:rsidRPr="00294CD4" w:rsidDel="00961D55" w:rsidRDefault="00E70898" w:rsidP="00E70898">
      <w:pPr>
        <w:spacing w:after="0"/>
        <w:rPr>
          <w:del w:id="4502" w:author="Klara Arvidsson" w:date="2013-03-04T16:18:00Z"/>
          <w:rFonts w:ascii="Times New Roman" w:hAnsi="Times New Roman"/>
          <w:lang w:val="en-GB"/>
        </w:rPr>
      </w:pPr>
    </w:p>
    <w:p w:rsidR="008B3DB0" w:rsidRPr="00294CD4" w:rsidDel="00961D55" w:rsidRDefault="004F74C9" w:rsidP="00E70898">
      <w:pPr>
        <w:numPr>
          <w:ins w:id="4503" w:author="Klara Arvidsson" w:date="2013-02-25T13:05:00Z"/>
        </w:numPr>
        <w:spacing w:after="0"/>
        <w:rPr>
          <w:del w:id="4504" w:author="Klara Arvidsson" w:date="2013-03-04T16:18:00Z"/>
          <w:rFonts w:ascii="Times New Roman" w:hAnsi="Times New Roman"/>
          <w:lang w:val="en-GB"/>
        </w:rPr>
      </w:pPr>
      <w:del w:id="4505" w:author="Klara Arvidsson" w:date="2013-03-04T16:18:00Z">
        <w:r w:rsidDel="00961D55">
          <w:rPr>
            <w:rFonts w:ascii="Times New Roman" w:hAnsi="Times New Roman"/>
            <w:lang w:val="en-GB"/>
          </w:rPr>
          <w:delText>3. Pseudonyms</w:delText>
        </w:r>
      </w:del>
    </w:p>
    <w:p w:rsidR="00E70898" w:rsidRPr="00294CD4" w:rsidDel="00961D55" w:rsidRDefault="004F74C9" w:rsidP="00E70898">
      <w:pPr>
        <w:spacing w:after="0"/>
        <w:rPr>
          <w:del w:id="4506" w:author="Klara Arvidsson" w:date="2013-03-04T16:18:00Z"/>
          <w:rFonts w:ascii="Times New Roman" w:hAnsi="Times New Roman"/>
          <w:lang w:val="en-GB"/>
        </w:rPr>
      </w:pPr>
      <w:del w:id="4507" w:author="Klara Arvidsson" w:date="2013-03-04T16:18:00Z">
        <w:r w:rsidDel="00961D55">
          <w:rPr>
            <w:rFonts w:ascii="Times New Roman" w:hAnsi="Times New Roman"/>
            <w:highlight w:val="lightGray"/>
            <w:lang w:val="en-GB"/>
          </w:rPr>
          <w:delText>It shows the first three letters of the username:</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508" w:author="Klara Arvidsson" w:date="2013-02-25T12:49:00Z">
              <w:rPr>
                <w:rFonts w:ascii="Times New Roman" w:hAnsi="Times New Roman"/>
                <w:color w:val="008000"/>
                <w:lang w:val="en-GB"/>
              </w:rPr>
            </w:rPrChange>
          </w:rPr>
          <w:delText>The first three letters of the pseudonym are indicated/marked:</w:delText>
        </w:r>
      </w:del>
    </w:p>
    <w:p w:rsidR="00E70898" w:rsidRPr="00294CD4" w:rsidDel="00961D55" w:rsidRDefault="004F74C9" w:rsidP="00E70898">
      <w:pPr>
        <w:spacing w:after="0"/>
        <w:rPr>
          <w:del w:id="4509" w:author="Klara Arvidsson" w:date="2013-03-04T16:18:00Z"/>
          <w:rFonts w:ascii="Times New Roman" w:hAnsi="Times New Roman"/>
          <w:lang w:val="en-GB"/>
          <w:rPrChange w:id="4510" w:author="Klara Arvidsson" w:date="2013-02-25T12:49:00Z">
            <w:rPr>
              <w:del w:id="4511" w:author="Klara Arvidsson" w:date="2013-03-04T16:18:00Z"/>
              <w:rFonts w:ascii="Times New Roman" w:hAnsi="Times New Roman"/>
              <w:color w:val="008000"/>
              <w:lang w:val="en-GB"/>
            </w:rPr>
          </w:rPrChange>
        </w:rPr>
      </w:pPr>
      <w:del w:id="4512" w:author="Klara Arvidsson" w:date="2013-03-04T16:18:00Z">
        <w:r w:rsidDel="00961D55">
          <w:rPr>
            <w:rFonts w:ascii="Times New Roman" w:hAnsi="Times New Roman"/>
            <w:lang w:val="en-GB"/>
          </w:rPr>
          <w:delText xml:space="preserve">Gint1osk: </w:delText>
        </w:r>
        <w:r w:rsidDel="00961D55">
          <w:rPr>
            <w:rFonts w:ascii="Times New Roman" w:hAnsi="Times New Roman"/>
            <w:highlight w:val="lightGray"/>
            <w:lang w:val="en-GB"/>
          </w:rPr>
          <w:delText>first interview oskar group of students</w:delText>
        </w:r>
        <w:r w:rsidDel="00961D55">
          <w:rPr>
            <w:rFonts w:ascii="Times New Roman" w:hAnsi="Times New Roman"/>
            <w:lang w:val="en-GB"/>
          </w:rPr>
          <w:delText xml:space="preserve"> </w:delText>
        </w:r>
        <w:r w:rsidR="008D2666" w:rsidRPr="008D2666" w:rsidDel="00961D55">
          <w:rPr>
            <w:rFonts w:ascii="Times New Roman" w:hAnsi="Times New Roman"/>
            <w:lang w:val="en-GB"/>
            <w:rPrChange w:id="4513" w:author="Klara Arvidsson" w:date="2013-02-25T12:49:00Z">
              <w:rPr>
                <w:rFonts w:ascii="Times New Roman" w:hAnsi="Times New Roman"/>
                <w:color w:val="008000"/>
                <w:lang w:val="en-GB"/>
              </w:rPr>
            </w:rPrChange>
          </w:rPr>
          <w:delText>The first interview by Oskar from/belonging to/</w:delText>
        </w:r>
      </w:del>
      <w:ins w:id="4514" w:author="nicholas" w:date="2013-02-19T14:52:00Z">
        <w:del w:id="4515" w:author="Klara Arvidsson" w:date="2013-03-04T16:18:00Z">
          <w:r w:rsidR="008D2666" w:rsidRPr="008D2666" w:rsidDel="00961D55">
            <w:rPr>
              <w:rFonts w:ascii="Times New Roman" w:hAnsi="Times New Roman"/>
              <w:lang w:val="en-GB"/>
              <w:rPrChange w:id="4516" w:author="Klara Arvidsson" w:date="2013-02-25T12:49:00Z">
                <w:rPr>
                  <w:rFonts w:ascii="Times New Roman" w:hAnsi="Times New Roman"/>
                  <w:color w:val="008000"/>
                  <w:lang w:val="en-GB"/>
                </w:rPr>
              </w:rPrChange>
            </w:rPr>
            <w:delText xml:space="preserve"> </w:delText>
          </w:r>
        </w:del>
      </w:ins>
      <w:del w:id="4517" w:author="Klara Arvidsson" w:date="2013-03-04T16:18:00Z">
        <w:r w:rsidR="008D2666" w:rsidRPr="008D2666" w:rsidDel="00961D55">
          <w:rPr>
            <w:rFonts w:ascii="Times New Roman" w:hAnsi="Times New Roman"/>
            <w:lang w:val="en-GB"/>
            <w:rPrChange w:id="4518" w:author="Klara Arvidsson" w:date="2013-02-25T12:49:00Z">
              <w:rPr>
                <w:rFonts w:ascii="Times New Roman" w:hAnsi="Times New Roman"/>
                <w:color w:val="008000"/>
                <w:lang w:val="en-GB"/>
              </w:rPr>
            </w:rPrChange>
          </w:rPr>
          <w:delText xml:space="preserve"> the GymFra group</w:delText>
        </w:r>
      </w:del>
    </w:p>
    <w:p w:rsidR="00763618" w:rsidRPr="00294CD4" w:rsidDel="00961D55" w:rsidRDefault="00763618" w:rsidP="00E70898">
      <w:pPr>
        <w:numPr>
          <w:ins w:id="4519" w:author="Unknown"/>
        </w:numPr>
        <w:spacing w:after="0"/>
        <w:rPr>
          <w:ins w:id="4520" w:author="nicholas" w:date="2013-02-25T12:12:00Z"/>
          <w:del w:id="4521" w:author="Klara Arvidsson" w:date="2013-03-04T16:18:00Z"/>
          <w:rFonts w:ascii="Times New Roman" w:hAnsi="Times New Roman"/>
          <w:lang w:val="en-GB"/>
        </w:rPr>
      </w:pPr>
    </w:p>
    <w:p w:rsidR="00E70898" w:rsidRPr="00294CD4" w:rsidRDefault="00961D55" w:rsidP="00E70898">
      <w:pPr>
        <w:spacing w:after="0"/>
        <w:rPr>
          <w:rFonts w:ascii="Times New Roman" w:hAnsi="Times New Roman"/>
          <w:lang w:val="en-GB"/>
          <w:rPrChange w:id="4522" w:author="Klara Arvidsson" w:date="2013-02-25T12:49:00Z">
            <w:rPr>
              <w:rFonts w:ascii="Times New Roman" w:hAnsi="Times New Roman"/>
              <w:color w:val="008000"/>
              <w:lang w:val="en-GB"/>
            </w:rPr>
          </w:rPrChange>
        </w:rPr>
      </w:pPr>
      <w:ins w:id="4523" w:author="Klara Arvidsson" w:date="2013-03-04T16:18:00Z">
        <w:r>
          <w:rPr>
            <w:rFonts w:ascii="Times New Roman" w:hAnsi="Times New Roman"/>
            <w:b/>
            <w:lang w:val="en-GB"/>
          </w:rPr>
          <w:t>7</w:t>
        </w:r>
      </w:ins>
      <w:del w:id="4524" w:author="Klara Arvidsson" w:date="2013-03-04T16:18:00Z">
        <w:r w:rsidR="008D2666" w:rsidRPr="008D2666" w:rsidDel="00961D55">
          <w:rPr>
            <w:rFonts w:ascii="Times New Roman" w:hAnsi="Times New Roman"/>
            <w:b/>
            <w:lang w:val="en-GB"/>
            <w:rPrChange w:id="4525" w:author="Klara Arvidsson" w:date="2013-02-25T12:49:00Z">
              <w:rPr>
                <w:rFonts w:ascii="Times New Roman" w:hAnsi="Times New Roman"/>
                <w:lang w:val="en-GB"/>
              </w:rPr>
            </w:rPrChange>
          </w:rPr>
          <w:delText>8</w:delText>
        </w:r>
      </w:del>
      <w:r w:rsidR="008D2666" w:rsidRPr="008D2666">
        <w:rPr>
          <w:rFonts w:ascii="Times New Roman" w:hAnsi="Times New Roman"/>
          <w:b/>
          <w:lang w:val="en-GB"/>
          <w:rPrChange w:id="4526" w:author="Klara Arvidsson" w:date="2013-02-25T12:49:00Z">
            <w:rPr>
              <w:rFonts w:ascii="Times New Roman" w:hAnsi="Times New Roman"/>
              <w:lang w:val="en-GB"/>
            </w:rPr>
          </w:rPrChange>
        </w:rPr>
        <w:t xml:space="preserve"> </w:t>
      </w:r>
      <w:del w:id="4527" w:author="nicholas" w:date="2013-02-19T14:52:00Z">
        <w:r w:rsidR="008D2666" w:rsidRPr="008D2666">
          <w:rPr>
            <w:rFonts w:ascii="Times New Roman" w:hAnsi="Times New Roman"/>
            <w:b/>
            <w:highlight w:val="lightGray"/>
            <w:lang w:val="en-GB"/>
            <w:rPrChange w:id="4528" w:author="Klara Arvidsson" w:date="2013-02-25T12:49:00Z">
              <w:rPr>
                <w:rFonts w:ascii="Times New Roman" w:hAnsi="Times New Roman"/>
                <w:highlight w:val="lightGray"/>
                <w:lang w:val="en-GB"/>
              </w:rPr>
            </w:rPrChange>
          </w:rPr>
          <w:delText>Conventions transcription</w:delText>
        </w:r>
        <w:r w:rsidR="008D2666" w:rsidRPr="008D2666">
          <w:rPr>
            <w:rFonts w:ascii="Times New Roman" w:hAnsi="Times New Roman"/>
            <w:b/>
            <w:lang w:val="en-GB"/>
            <w:rPrChange w:id="4529" w:author="Klara Arvidsson" w:date="2013-02-25T12:49:00Z">
              <w:rPr>
                <w:rFonts w:ascii="Times New Roman" w:hAnsi="Times New Roman"/>
                <w:lang w:val="en-GB"/>
              </w:rPr>
            </w:rPrChange>
          </w:rPr>
          <w:delText xml:space="preserve"> </w:delText>
        </w:r>
      </w:del>
      <w:ins w:id="4530" w:author="Klara Arvidsson" w:date="2013-03-04T16:19:00Z">
        <w:r w:rsidR="00014D74">
          <w:rPr>
            <w:rFonts w:ascii="Times New Roman" w:hAnsi="Times New Roman"/>
            <w:b/>
            <w:lang w:val="en-GB"/>
          </w:rPr>
          <w:t xml:space="preserve">A </w:t>
        </w:r>
      </w:ins>
      <w:ins w:id="4531" w:author="Klara Arvidsson" w:date="2013-03-04T16:20:00Z">
        <w:r w:rsidR="00014D74">
          <w:rPr>
            <w:rFonts w:ascii="Times New Roman" w:hAnsi="Times New Roman"/>
            <w:b/>
            <w:lang w:val="en-GB"/>
          </w:rPr>
          <w:t>S</w:t>
        </w:r>
      </w:ins>
      <w:ins w:id="4532" w:author="Klara Arvidsson" w:date="2013-03-04T16:19:00Z">
        <w:r w:rsidR="00014D74">
          <w:rPr>
            <w:rFonts w:ascii="Times New Roman" w:hAnsi="Times New Roman"/>
            <w:b/>
            <w:lang w:val="en-GB"/>
          </w:rPr>
          <w:t>hort</w:t>
        </w:r>
      </w:ins>
      <w:ins w:id="4533" w:author="Klara Arvidsson" w:date="2013-03-04T16:20:00Z">
        <w:r w:rsidR="00014D74">
          <w:rPr>
            <w:rFonts w:ascii="Times New Roman" w:hAnsi="Times New Roman"/>
            <w:b/>
            <w:lang w:val="en-GB"/>
          </w:rPr>
          <w:t>-</w:t>
        </w:r>
      </w:ins>
      <w:ins w:id="4534" w:author="Klara Arvidsson" w:date="2013-03-04T16:19:00Z">
        <w:r w:rsidR="00014D74">
          <w:rPr>
            <w:rFonts w:ascii="Times New Roman" w:hAnsi="Times New Roman"/>
            <w:b/>
            <w:lang w:val="en-GB"/>
          </w:rPr>
          <w:t>list of t</w:t>
        </w:r>
      </w:ins>
      <w:del w:id="4535" w:author="Klara Arvidsson" w:date="2013-03-04T16:19:00Z">
        <w:r w:rsidR="008D2666" w:rsidRPr="008D2666" w:rsidDel="00014D74">
          <w:rPr>
            <w:rFonts w:ascii="Times New Roman" w:hAnsi="Times New Roman"/>
            <w:b/>
            <w:lang w:val="en-GB"/>
            <w:rPrChange w:id="4536" w:author="Klara Arvidsson" w:date="2013-02-25T12:49:00Z">
              <w:rPr>
                <w:rFonts w:ascii="Times New Roman" w:hAnsi="Times New Roman"/>
                <w:color w:val="008000"/>
                <w:lang w:val="en-GB"/>
              </w:rPr>
            </w:rPrChange>
          </w:rPr>
          <w:delText>T</w:delText>
        </w:r>
      </w:del>
      <w:r w:rsidR="008D2666" w:rsidRPr="008D2666">
        <w:rPr>
          <w:rFonts w:ascii="Times New Roman" w:hAnsi="Times New Roman"/>
          <w:b/>
          <w:lang w:val="en-GB"/>
          <w:rPrChange w:id="4537" w:author="Klara Arvidsson" w:date="2013-02-25T12:49:00Z">
            <w:rPr>
              <w:rFonts w:ascii="Times New Roman" w:hAnsi="Times New Roman"/>
              <w:color w:val="008000"/>
              <w:lang w:val="en-GB"/>
            </w:rPr>
          </w:rPrChange>
        </w:rPr>
        <w:t>ranscription</w:t>
      </w:r>
      <w:r w:rsidR="008D2666" w:rsidRPr="008D2666">
        <w:rPr>
          <w:rFonts w:ascii="Times New Roman" w:hAnsi="Times New Roman"/>
          <w:b/>
          <w:color w:val="008000"/>
          <w:lang w:val="en-GB"/>
          <w:rPrChange w:id="4538" w:author="Klara Arvidsson" w:date="2013-02-25T12:49:00Z">
            <w:rPr>
              <w:rFonts w:ascii="Times New Roman" w:hAnsi="Times New Roman"/>
              <w:color w:val="008000"/>
              <w:lang w:val="en-GB"/>
            </w:rPr>
          </w:rPrChange>
        </w:rPr>
        <w:t xml:space="preserve"> </w:t>
      </w:r>
      <w:r w:rsidR="008D2666" w:rsidRPr="008D2666">
        <w:rPr>
          <w:rFonts w:ascii="Times New Roman" w:hAnsi="Times New Roman"/>
          <w:b/>
          <w:lang w:val="en-GB"/>
          <w:rPrChange w:id="4539" w:author="Klara Arvidsson" w:date="2013-02-25T12:49:00Z">
            <w:rPr>
              <w:rFonts w:ascii="Times New Roman" w:hAnsi="Times New Roman"/>
              <w:color w:val="008000"/>
              <w:lang w:val="en-GB"/>
            </w:rPr>
          </w:rPrChange>
        </w:rPr>
        <w:t>conventions</w:t>
      </w:r>
      <w:del w:id="4540" w:author="nicholas" w:date="2013-02-19T14:52:00Z">
        <w:r w:rsidR="008D2666" w:rsidRPr="008D2666">
          <w:rPr>
            <w:rFonts w:ascii="Times New Roman" w:hAnsi="Times New Roman"/>
            <w:lang w:val="en-GB"/>
            <w:rPrChange w:id="4541" w:author="Klara Arvidsson" w:date="2013-02-25T12:49:00Z">
              <w:rPr>
                <w:rFonts w:ascii="Times New Roman" w:hAnsi="Times New Roman"/>
                <w:color w:val="008000"/>
                <w:lang w:val="en-GB"/>
              </w:rPr>
            </w:rPrChange>
          </w:rPr>
          <w:delText>?</w:delText>
        </w:r>
      </w:del>
    </w:p>
    <w:p w:rsidR="00E70898" w:rsidRPr="00294CD4" w:rsidRDefault="00E70898" w:rsidP="00E70898">
      <w:pPr>
        <w:spacing w:after="0"/>
        <w:rPr>
          <w:rFonts w:ascii="Times New Roman" w:hAnsi="Times New Roman"/>
          <w:lang w:val="en-GB"/>
        </w:rPr>
      </w:pPr>
    </w:p>
    <w:p w:rsidR="00E70898" w:rsidRPr="00294CD4" w:rsidRDefault="004F74C9" w:rsidP="00E70898">
      <w:pPr>
        <w:spacing w:after="0"/>
        <w:rPr>
          <w:rFonts w:ascii="Times New Roman" w:hAnsi="Times New Roman"/>
          <w:lang w:val="en-GB"/>
        </w:rPr>
      </w:pPr>
      <w:r>
        <w:rPr>
          <w:rFonts w:ascii="Times New Roman" w:hAnsi="Times New Roman"/>
          <w:lang w:val="en-GB"/>
        </w:rPr>
        <w:t xml:space="preserve">*** </w:t>
      </w:r>
      <w:r>
        <w:rPr>
          <w:rFonts w:ascii="Times New Roman" w:hAnsi="Times New Roman"/>
          <w:lang w:val="en-GB"/>
        </w:rPr>
        <w:tab/>
      </w:r>
      <w:ins w:id="4542" w:author="Klara Arvidsson" w:date="2013-02-25T13:05:00Z">
        <w:r w:rsidR="008B3DB0">
          <w:rPr>
            <w:rFonts w:ascii="Times New Roman" w:hAnsi="Times New Roman"/>
            <w:lang w:val="en-GB"/>
          </w:rPr>
          <w:tab/>
        </w:r>
      </w:ins>
      <w:del w:id="4543" w:author="nicholas" w:date="2013-02-19T14:52:00Z">
        <w:r>
          <w:rPr>
            <w:rFonts w:ascii="Times New Roman" w:hAnsi="Times New Roman"/>
            <w:highlight w:val="lightGray"/>
            <w:lang w:val="en-GB"/>
          </w:rPr>
          <w:delText>Name</w:delText>
        </w:r>
        <w:r>
          <w:rPr>
            <w:rFonts w:ascii="Times New Roman" w:hAnsi="Times New Roman"/>
            <w:lang w:val="en-GB"/>
          </w:rPr>
          <w:delText xml:space="preserve"> </w:delText>
        </w:r>
      </w:del>
      <w:r w:rsidR="008D2666" w:rsidRPr="008D2666">
        <w:rPr>
          <w:rFonts w:ascii="Times New Roman" w:hAnsi="Times New Roman"/>
          <w:lang w:val="en-GB"/>
          <w:rPrChange w:id="4544" w:author="Klara Arvidsson" w:date="2013-02-25T12:49:00Z">
            <w:rPr>
              <w:rFonts w:ascii="Times New Roman" w:hAnsi="Times New Roman"/>
              <w:color w:val="008000"/>
              <w:lang w:val="en-GB"/>
            </w:rPr>
          </w:rPrChange>
        </w:rPr>
        <w:t>Family name</w:t>
      </w:r>
      <w:del w:id="4545" w:author="nicholas" w:date="2013-02-19T14:52:00Z">
        <w:r w:rsidR="008D2666" w:rsidRPr="008D2666">
          <w:rPr>
            <w:rFonts w:ascii="Times New Roman" w:hAnsi="Times New Roman"/>
            <w:lang w:val="en-GB"/>
            <w:rPrChange w:id="4546" w:author="Klara Arvidsson" w:date="2013-02-25T12:49:00Z">
              <w:rPr>
                <w:rFonts w:ascii="Times New Roman" w:hAnsi="Times New Roman"/>
                <w:color w:val="008000"/>
                <w:lang w:val="en-GB"/>
              </w:rPr>
            </w:rPrChange>
          </w:rPr>
          <w:delText>?</w:delText>
        </w:r>
      </w:del>
      <w:r w:rsidR="008D2666" w:rsidRPr="008D2666">
        <w:rPr>
          <w:rFonts w:ascii="Times New Roman" w:hAnsi="Times New Roman"/>
          <w:lang w:val="en-GB"/>
          <w:rPrChange w:id="4547" w:author="Klara Arvidsson" w:date="2013-02-25T12:49:00Z">
            <w:rPr>
              <w:rFonts w:ascii="Times New Roman" w:hAnsi="Times New Roman"/>
              <w:color w:val="008000"/>
              <w:lang w:val="en-GB"/>
            </w:rPr>
          </w:rPrChange>
        </w:rPr>
        <w:t xml:space="preserve"> </w:t>
      </w:r>
      <w:del w:id="4548" w:author="nicholas" w:date="2013-02-19T14:52:00Z">
        <w:r>
          <w:rPr>
            <w:rFonts w:ascii="Times New Roman" w:hAnsi="Times New Roman"/>
            <w:color w:val="008000"/>
            <w:lang w:val="en-GB"/>
          </w:rPr>
          <w:delText>(what is Arvidsson)</w:delText>
        </w:r>
        <w:r>
          <w:rPr>
            <w:rFonts w:ascii="Times New Roman" w:hAnsi="Times New Roman"/>
            <w:lang w:val="en-GB"/>
          </w:rPr>
          <w:delText xml:space="preserve"> </w:delText>
        </w:r>
      </w:del>
      <w:r>
        <w:rPr>
          <w:rFonts w:ascii="Times New Roman" w:hAnsi="Times New Roman"/>
          <w:lang w:val="en-GB"/>
        </w:rPr>
        <w:t>of the student</w:t>
      </w:r>
    </w:p>
    <w:p w:rsidR="00E70898" w:rsidRPr="00294CD4" w:rsidRDefault="004F74C9" w:rsidP="00E70898">
      <w:pPr>
        <w:spacing w:after="0"/>
        <w:rPr>
          <w:rFonts w:ascii="Times New Roman" w:hAnsi="Times New Roman"/>
          <w:color w:val="008000"/>
          <w:lang w:val="en-GB"/>
        </w:rPr>
      </w:pPr>
      <w:r>
        <w:rPr>
          <w:rFonts w:ascii="Times New Roman" w:hAnsi="Times New Roman"/>
          <w:lang w:val="en-GB"/>
        </w:rPr>
        <w:t xml:space="preserve">/, //, /// </w:t>
      </w:r>
      <w:r>
        <w:rPr>
          <w:rFonts w:ascii="Times New Roman" w:hAnsi="Times New Roman"/>
          <w:lang w:val="en-GB"/>
        </w:rPr>
        <w:tab/>
      </w:r>
      <w:ins w:id="4549" w:author="Klara Arvidsson" w:date="2013-02-25T13:05:00Z">
        <w:r w:rsidR="008B3DB0">
          <w:rPr>
            <w:rFonts w:ascii="Times New Roman" w:hAnsi="Times New Roman"/>
            <w:lang w:val="en-GB"/>
          </w:rPr>
          <w:tab/>
        </w:r>
      </w:ins>
      <w:r w:rsidR="008D2666" w:rsidRPr="008D2666">
        <w:rPr>
          <w:rFonts w:ascii="Times New Roman" w:hAnsi="Times New Roman"/>
          <w:lang w:val="en-GB"/>
          <w:rPrChange w:id="4550" w:author="Klara Arvidsson" w:date="2013-02-25T12:49:00Z">
            <w:rPr>
              <w:rFonts w:ascii="Times New Roman" w:hAnsi="Times New Roman"/>
              <w:highlight w:val="lightGray"/>
              <w:lang w:val="en-GB"/>
            </w:rPr>
          </w:rPrChange>
        </w:rPr>
        <w:t>Pause</w:t>
      </w:r>
      <w:ins w:id="4551" w:author="nicholas" w:date="2013-02-19T14:53:00Z">
        <w:r>
          <w:rPr>
            <w:rFonts w:ascii="Times New Roman" w:hAnsi="Times New Roman"/>
            <w:lang w:val="en-GB"/>
          </w:rPr>
          <w:t>:</w:t>
        </w:r>
      </w:ins>
      <w:r>
        <w:rPr>
          <w:rFonts w:ascii="Times New Roman" w:hAnsi="Times New Roman"/>
          <w:lang w:val="en-GB"/>
        </w:rPr>
        <w:t xml:space="preserve"> short, medium, long </w:t>
      </w:r>
      <w:del w:id="4552" w:author="nicholas" w:date="2013-02-19T14:53:00Z">
        <w:r>
          <w:rPr>
            <w:rFonts w:ascii="Times New Roman" w:hAnsi="Times New Roman"/>
            <w:color w:val="008000"/>
            <w:lang w:val="en-GB"/>
          </w:rPr>
          <w:delText>pause</w:delText>
        </w:r>
      </w:del>
    </w:p>
    <w:p w:rsidR="00E70898" w:rsidRPr="00294CD4" w:rsidRDefault="004F74C9" w:rsidP="00E70898">
      <w:pPr>
        <w:spacing w:after="0"/>
        <w:rPr>
          <w:rFonts w:ascii="Times New Roman" w:hAnsi="Times New Roman"/>
          <w:color w:val="008000"/>
          <w:lang w:val="en-GB"/>
        </w:rPr>
      </w:pPr>
      <w:r>
        <w:rPr>
          <w:rFonts w:ascii="Times New Roman" w:hAnsi="Times New Roman"/>
          <w:lang w:val="en-GB"/>
        </w:rPr>
        <w:t xml:space="preserve">. </w:t>
      </w:r>
      <w:r>
        <w:rPr>
          <w:rFonts w:ascii="Times New Roman" w:hAnsi="Times New Roman"/>
          <w:lang w:val="en-GB"/>
        </w:rPr>
        <w:tab/>
      </w:r>
      <w:ins w:id="4553" w:author="Klara Arvidsson" w:date="2013-02-25T13:05:00Z">
        <w:r w:rsidR="008B3DB0">
          <w:rPr>
            <w:rFonts w:ascii="Times New Roman" w:hAnsi="Times New Roman"/>
            <w:lang w:val="en-GB"/>
          </w:rPr>
          <w:tab/>
        </w:r>
      </w:ins>
      <w:del w:id="4554" w:author="nicholas" w:date="2013-02-19T14:53:00Z">
        <w:r w:rsidR="008D2666" w:rsidRPr="008D2666">
          <w:rPr>
            <w:rFonts w:ascii="Times New Roman" w:hAnsi="Times New Roman"/>
            <w:lang w:val="en-GB"/>
            <w:rPrChange w:id="4555" w:author="Klara Arvidsson" w:date="2013-02-25T12:49:00Z">
              <w:rPr>
                <w:rFonts w:ascii="Times New Roman" w:hAnsi="Times New Roman"/>
                <w:highlight w:val="lightGray"/>
                <w:lang w:val="en-GB"/>
              </w:rPr>
            </w:rPrChange>
          </w:rPr>
          <w:delText>an end</w:delText>
        </w:r>
      </w:del>
      <w:ins w:id="4556" w:author="nicholas" w:date="2013-02-19T14:54:00Z">
        <w:r w:rsidR="008D2666" w:rsidRPr="008D2666">
          <w:rPr>
            <w:rFonts w:ascii="Times New Roman" w:hAnsi="Times New Roman"/>
            <w:lang w:val="en-GB"/>
            <w:rPrChange w:id="4557" w:author="Klara Arvidsson" w:date="2013-02-25T12:49:00Z">
              <w:rPr>
                <w:rFonts w:ascii="Times New Roman" w:hAnsi="Times New Roman"/>
                <w:highlight w:val="lightGray"/>
                <w:lang w:val="en-GB"/>
              </w:rPr>
            </w:rPrChange>
          </w:rPr>
          <w:t>Period</w:t>
        </w:r>
      </w:ins>
      <w:del w:id="4558" w:author="nicholas" w:date="2013-02-19T14:54:00Z">
        <w:r>
          <w:rPr>
            <w:rFonts w:ascii="Times New Roman" w:hAnsi="Times New Roman"/>
            <w:highlight w:val="lightGray"/>
            <w:lang w:val="en-GB"/>
          </w:rPr>
          <w:delText xml:space="preserve"> mark macrosyntagme</w:delText>
        </w:r>
      </w:del>
      <w:r>
        <w:rPr>
          <w:rFonts w:ascii="Times New Roman" w:hAnsi="Times New Roman"/>
          <w:lang w:val="en-GB"/>
        </w:rPr>
        <w:t xml:space="preserve"> </w:t>
      </w:r>
      <w:r w:rsidR="008D2666" w:rsidRPr="008D2666">
        <w:rPr>
          <w:rFonts w:ascii="Times New Roman" w:hAnsi="Times New Roman"/>
          <w:lang w:val="en-GB"/>
          <w:rPrChange w:id="4559" w:author="Klara Arvidsson" w:date="2013-02-25T12:49:00Z">
            <w:rPr>
              <w:rFonts w:ascii="Times New Roman" w:hAnsi="Times New Roman"/>
              <w:color w:val="008000"/>
              <w:lang w:val="en-GB"/>
            </w:rPr>
          </w:rPrChange>
        </w:rPr>
        <w:t xml:space="preserve">marks </w:t>
      </w:r>
      <w:ins w:id="4560" w:author="nicholas" w:date="2013-02-19T14:54:00Z">
        <w:r>
          <w:rPr>
            <w:rFonts w:ascii="Times New Roman" w:hAnsi="Times New Roman"/>
            <w:lang w:val="en-GB"/>
          </w:rPr>
          <w:t xml:space="preserve">the </w:t>
        </w:r>
      </w:ins>
      <w:r w:rsidR="008D2666" w:rsidRPr="008D2666">
        <w:rPr>
          <w:rFonts w:ascii="Times New Roman" w:hAnsi="Times New Roman"/>
          <w:lang w:val="en-GB"/>
          <w:rPrChange w:id="4561" w:author="Klara Arvidsson" w:date="2013-02-25T12:49:00Z">
            <w:rPr>
              <w:rFonts w:ascii="Times New Roman" w:hAnsi="Times New Roman"/>
              <w:color w:val="008000"/>
              <w:lang w:val="en-GB"/>
            </w:rPr>
          </w:rPrChange>
        </w:rPr>
        <w:t xml:space="preserve">end of </w:t>
      </w:r>
      <w:proofErr w:type="spellStart"/>
      <w:r w:rsidR="008D2666" w:rsidRPr="008D2666">
        <w:rPr>
          <w:rFonts w:ascii="Times New Roman" w:hAnsi="Times New Roman"/>
          <w:lang w:val="en-GB"/>
          <w:rPrChange w:id="4562" w:author="Klara Arvidsson" w:date="2013-02-25T12:49:00Z">
            <w:rPr>
              <w:rFonts w:ascii="Times New Roman" w:hAnsi="Times New Roman"/>
              <w:color w:val="008000"/>
              <w:lang w:val="en-GB"/>
            </w:rPr>
          </w:rPrChange>
        </w:rPr>
        <w:t>macrosyntagm</w:t>
      </w:r>
      <w:proofErr w:type="spellEnd"/>
      <w:del w:id="4563" w:author="Klara Arvidsson" w:date="2013-03-04T16:19:00Z">
        <w:r w:rsidR="008D2666" w:rsidRPr="008D2666" w:rsidDel="0064427C">
          <w:rPr>
            <w:rFonts w:ascii="Times New Roman" w:hAnsi="Times New Roman"/>
            <w:lang w:val="en-GB"/>
            <w:rPrChange w:id="4564" w:author="Klara Arvidsson" w:date="2013-02-25T12:49:00Z">
              <w:rPr>
                <w:rFonts w:ascii="Times New Roman" w:hAnsi="Times New Roman"/>
                <w:color w:val="008000"/>
                <w:lang w:val="en-GB"/>
              </w:rPr>
            </w:rPrChange>
          </w:rPr>
          <w:delText>e</w:delText>
        </w:r>
      </w:del>
      <w:del w:id="4565" w:author="nicholas" w:date="2013-02-19T14:54:00Z">
        <w:r>
          <w:rPr>
            <w:rFonts w:ascii="Times New Roman" w:hAnsi="Times New Roman"/>
            <w:color w:val="008000"/>
            <w:lang w:val="en-GB"/>
          </w:rPr>
          <w:delText>?</w:delText>
        </w:r>
      </w:del>
    </w:p>
    <w:p w:rsidR="00E70898" w:rsidRPr="00294CD4" w:rsidRDefault="004F74C9" w:rsidP="00E70898">
      <w:pPr>
        <w:spacing w:after="0"/>
        <w:rPr>
          <w:rFonts w:ascii="Times New Roman" w:hAnsi="Times New Roman"/>
          <w:lang w:val="en-GB"/>
        </w:rPr>
      </w:pPr>
      <w:r>
        <w:rPr>
          <w:rFonts w:ascii="Times New Roman" w:hAnsi="Times New Roman"/>
          <w:lang w:val="en-GB"/>
        </w:rPr>
        <w:t xml:space="preserve">+ SIM </w:t>
      </w:r>
      <w:r>
        <w:rPr>
          <w:rFonts w:ascii="Times New Roman" w:hAnsi="Times New Roman"/>
          <w:lang w:val="en-GB"/>
        </w:rPr>
        <w:tab/>
      </w:r>
      <w:ins w:id="4566" w:author="Klara Arvidsson" w:date="2013-02-25T13:05:00Z">
        <w:r w:rsidR="008B3DB0">
          <w:rPr>
            <w:rFonts w:ascii="Times New Roman" w:hAnsi="Times New Roman"/>
            <w:lang w:val="en-GB"/>
          </w:rPr>
          <w:tab/>
        </w:r>
      </w:ins>
      <w:del w:id="4567" w:author="nicholas" w:date="2013-02-19T14:55:00Z">
        <w:r>
          <w:rPr>
            <w:rFonts w:ascii="Times New Roman" w:hAnsi="Times New Roman"/>
            <w:lang w:val="en-GB"/>
          </w:rPr>
          <w:delText xml:space="preserve">respective marks </w:delText>
        </w:r>
        <w:r>
          <w:rPr>
            <w:rFonts w:ascii="Times New Roman" w:hAnsi="Times New Roman"/>
            <w:highlight w:val="lightGray"/>
            <w:lang w:val="en-GB"/>
          </w:rPr>
          <w:delText>the</w:delText>
        </w:r>
        <w:r>
          <w:rPr>
            <w:rFonts w:ascii="Times New Roman" w:hAnsi="Times New Roman"/>
            <w:lang w:val="en-GB"/>
          </w:rPr>
          <w:delText xml:space="preserve"> </w:delText>
        </w:r>
        <w:r>
          <w:rPr>
            <w:rFonts w:ascii="Times New Roman" w:hAnsi="Times New Roman"/>
            <w:color w:val="008000"/>
            <w:lang w:val="en-GB"/>
          </w:rPr>
          <w:delText>for</w:delText>
        </w:r>
      </w:del>
      <w:ins w:id="4568" w:author="nicholas" w:date="2013-02-19T14:55:00Z">
        <w:r>
          <w:rPr>
            <w:rFonts w:ascii="Times New Roman" w:hAnsi="Times New Roman"/>
            <w:lang w:val="en-GB"/>
          </w:rPr>
          <w:t>Marks the</w:t>
        </w:r>
      </w:ins>
      <w:r>
        <w:rPr>
          <w:rFonts w:ascii="Times New Roman" w:hAnsi="Times New Roman"/>
          <w:lang w:val="en-GB"/>
        </w:rPr>
        <w:t xml:space="preserve"> beginning and end</w:t>
      </w:r>
      <w:ins w:id="4569" w:author="nicholas" w:date="2013-02-19T14:55:00Z">
        <w:r>
          <w:rPr>
            <w:rFonts w:ascii="Times New Roman" w:hAnsi="Times New Roman"/>
            <w:lang w:val="en-GB"/>
          </w:rPr>
          <w:t xml:space="preserve"> of</w:t>
        </w:r>
      </w:ins>
      <w:r>
        <w:rPr>
          <w:rFonts w:ascii="Times New Roman" w:hAnsi="Times New Roman"/>
          <w:lang w:val="en-GB"/>
        </w:rPr>
        <w:t xml:space="preserve"> </w:t>
      </w:r>
      <w:ins w:id="4570" w:author="nicholas" w:date="2013-02-19T14:55:00Z">
        <w:r>
          <w:rPr>
            <w:rFonts w:ascii="Times New Roman" w:hAnsi="Times New Roman"/>
            <w:lang w:val="en-GB"/>
          </w:rPr>
          <w:t>utterances</w:t>
        </w:r>
      </w:ins>
      <w:del w:id="4571" w:author="nicholas" w:date="2013-02-19T14:55:00Z">
        <w:r>
          <w:rPr>
            <w:rFonts w:ascii="Times New Roman" w:hAnsi="Times New Roman"/>
            <w:lang w:val="en-GB"/>
          </w:rPr>
          <w:delText>statements</w:delText>
        </w:r>
      </w:del>
      <w:r>
        <w:rPr>
          <w:rFonts w:ascii="Times New Roman" w:hAnsi="Times New Roman"/>
          <w:lang w:val="en-GB"/>
        </w:rPr>
        <w:t xml:space="preserve"> that overlap</w:t>
      </w:r>
    </w:p>
    <w:p w:rsidR="00E70898" w:rsidRPr="00294CD4" w:rsidRDefault="0064427C" w:rsidP="00E70898">
      <w:pPr>
        <w:spacing w:after="0"/>
        <w:rPr>
          <w:ins w:id="4572" w:author="nicholas" w:date="2013-02-25T12:13:00Z"/>
          <w:rFonts w:ascii="Times New Roman" w:hAnsi="Times New Roman"/>
          <w:lang w:val="en-GB"/>
        </w:rPr>
      </w:pPr>
      <w:proofErr w:type="gramStart"/>
      <w:ins w:id="4573" w:author="Klara Arvidsson" w:date="2013-03-04T16:19:00Z">
        <w:r>
          <w:rPr>
            <w:rFonts w:ascii="Times New Roman" w:hAnsi="Times New Roman"/>
            <w:lang w:val="en-GB"/>
          </w:rPr>
          <w:t>les</w:t>
        </w:r>
      </w:ins>
      <w:proofErr w:type="gramEnd"/>
      <w:del w:id="4574" w:author="Klara Arvidsson" w:date="2013-03-04T16:19:00Z">
        <w:r w:rsidR="004F74C9" w:rsidDel="0064427C">
          <w:rPr>
            <w:rFonts w:ascii="Times New Roman" w:hAnsi="Times New Roman"/>
            <w:lang w:val="en-GB"/>
          </w:rPr>
          <w:delText>the</w:delText>
        </w:r>
      </w:del>
      <w:r w:rsidR="004F74C9">
        <w:rPr>
          <w:rFonts w:ascii="Times New Roman" w:hAnsi="Times New Roman"/>
          <w:lang w:val="en-GB"/>
        </w:rPr>
        <w:t xml:space="preserve"> -</w:t>
      </w:r>
      <w:ins w:id="4575" w:author="Klara Arvidsson" w:date="2013-03-04T16:19:00Z">
        <w:r>
          <w:rPr>
            <w:rFonts w:ascii="Times New Roman" w:hAnsi="Times New Roman"/>
            <w:lang w:val="en-GB"/>
          </w:rPr>
          <w:t xml:space="preserve"> </w:t>
        </w:r>
        <w:proofErr w:type="spellStart"/>
        <w:r>
          <w:rPr>
            <w:rFonts w:ascii="Times New Roman" w:hAnsi="Times New Roman"/>
            <w:lang w:val="en-GB"/>
          </w:rPr>
          <w:t>autres</w:t>
        </w:r>
      </w:ins>
      <w:proofErr w:type="spellEnd"/>
      <w:r w:rsidR="004F74C9">
        <w:rPr>
          <w:rFonts w:ascii="Times New Roman" w:hAnsi="Times New Roman"/>
          <w:lang w:val="en-GB"/>
        </w:rPr>
        <w:t xml:space="preserve"> </w:t>
      </w:r>
      <w:r w:rsidR="004F74C9">
        <w:rPr>
          <w:rFonts w:ascii="Times New Roman" w:hAnsi="Times New Roman"/>
          <w:lang w:val="en-GB"/>
        </w:rPr>
        <w:tab/>
      </w:r>
      <w:ins w:id="4576" w:author="Klara Arvidsson" w:date="2013-02-25T13:05:00Z">
        <w:r w:rsidR="008B3DB0">
          <w:rPr>
            <w:rFonts w:ascii="Times New Roman" w:hAnsi="Times New Roman"/>
            <w:lang w:val="en-GB"/>
          </w:rPr>
          <w:tab/>
        </w:r>
      </w:ins>
      <w:del w:id="4577" w:author="nicholas" w:date="2013-02-19T14:55:00Z">
        <w:r w:rsidR="004F74C9">
          <w:rPr>
            <w:rFonts w:ascii="Times New Roman" w:hAnsi="Times New Roman"/>
            <w:highlight w:val="lightGray"/>
            <w:lang w:val="en-GB"/>
          </w:rPr>
          <w:delText>no connection other</w:delText>
        </w:r>
        <w:r w:rsidR="004F74C9">
          <w:rPr>
            <w:rFonts w:ascii="Times New Roman" w:hAnsi="Times New Roman"/>
            <w:lang w:val="en-GB"/>
          </w:rPr>
          <w:delText xml:space="preserve"> absence of </w:delText>
        </w:r>
        <w:r w:rsidR="008D2666" w:rsidRPr="008D2666">
          <w:rPr>
            <w:rFonts w:ascii="Times New Roman" w:hAnsi="Times New Roman"/>
            <w:lang w:val="en-GB"/>
            <w:rPrChange w:id="4578" w:author="Klara Arvidsson" w:date="2013-02-25T12:49:00Z">
              <w:rPr>
                <w:rFonts w:ascii="Times New Roman" w:hAnsi="Times New Roman"/>
                <w:color w:val="008000"/>
                <w:lang w:val="en-GB"/>
              </w:rPr>
            </w:rPrChange>
          </w:rPr>
          <w:delText>/ absent</w:delText>
        </w:r>
      </w:del>
      <w:ins w:id="4579" w:author="nicholas" w:date="2013-02-19T14:55:00Z">
        <w:r w:rsidR="004F74C9">
          <w:rPr>
            <w:rFonts w:ascii="Times New Roman" w:hAnsi="Times New Roman"/>
            <w:lang w:val="en-GB"/>
          </w:rPr>
          <w:t>Absent</w:t>
        </w:r>
      </w:ins>
      <w:r w:rsidR="008D2666" w:rsidRPr="008D2666">
        <w:rPr>
          <w:rFonts w:ascii="Times New Roman" w:hAnsi="Times New Roman"/>
          <w:lang w:val="en-GB"/>
          <w:rPrChange w:id="4580" w:author="Klara Arvidsson" w:date="2013-02-25T12:49:00Z">
            <w:rPr>
              <w:rFonts w:ascii="Times New Roman" w:hAnsi="Times New Roman"/>
              <w:color w:val="008000"/>
              <w:lang w:val="en-GB"/>
            </w:rPr>
          </w:rPrChange>
        </w:rPr>
        <w:t xml:space="preserve"> liaison</w:t>
      </w:r>
    </w:p>
    <w:p w:rsidR="00763618" w:rsidRPr="00294CD4" w:rsidDel="008B3DB0" w:rsidRDefault="00763618" w:rsidP="00E70898">
      <w:pPr>
        <w:spacing w:after="0"/>
        <w:rPr>
          <w:del w:id="4581" w:author="Klara Arvidsson" w:date="2013-02-25T13:05:00Z"/>
          <w:rFonts w:ascii="Times New Roman" w:hAnsi="Times New Roman"/>
          <w:color w:val="008000"/>
          <w:lang w:val="en-GB"/>
        </w:rPr>
      </w:pPr>
    </w:p>
    <w:p w:rsidR="00A33F5F" w:rsidRPr="00294CD4" w:rsidRDefault="004F74C9" w:rsidP="00E70898">
      <w:pPr>
        <w:spacing w:after="0"/>
        <w:rPr>
          <w:rFonts w:ascii="Times New Roman" w:hAnsi="Times New Roman"/>
          <w:lang w:val="en-GB"/>
          <w:rPrChange w:id="4582" w:author="Klara Arvidsson" w:date="2013-02-25T12:49:00Z">
            <w:rPr>
              <w:rFonts w:ascii="Times New Roman" w:hAnsi="Times New Roman"/>
              <w:color w:val="008000"/>
              <w:lang w:val="en-GB"/>
            </w:rPr>
          </w:rPrChange>
        </w:rPr>
      </w:pPr>
      <w:proofErr w:type="gramStart"/>
      <w:r>
        <w:rPr>
          <w:rFonts w:ascii="Times New Roman" w:hAnsi="Times New Roman"/>
          <w:lang w:val="en-GB"/>
        </w:rPr>
        <w:t>met</w:t>
      </w:r>
      <w:proofErr w:type="gramEnd"/>
      <w:r>
        <w:rPr>
          <w:rFonts w:ascii="Times New Roman" w:hAnsi="Times New Roman"/>
          <w:lang w:val="en-GB"/>
        </w:rPr>
        <w:t>+</w:t>
      </w:r>
      <w:ins w:id="4583" w:author="Klara Arvidsson" w:date="2013-03-04T16:19:00Z">
        <w:r w:rsidR="00014D74">
          <w:rPr>
            <w:rFonts w:ascii="Times New Roman" w:hAnsi="Times New Roman"/>
            <w:lang w:val="en-GB"/>
          </w:rPr>
          <w:t>,</w:t>
        </w:r>
      </w:ins>
      <w:r>
        <w:rPr>
          <w:rFonts w:ascii="Times New Roman" w:hAnsi="Times New Roman"/>
          <w:lang w:val="en-GB"/>
        </w:rPr>
        <w:t xml:space="preserve"> </w:t>
      </w:r>
      <w:proofErr w:type="spellStart"/>
      <w:r>
        <w:rPr>
          <w:rFonts w:ascii="Times New Roman" w:hAnsi="Times New Roman"/>
          <w:lang w:val="en-GB"/>
        </w:rPr>
        <w:t>il</w:t>
      </w:r>
      <w:proofErr w:type="spellEnd"/>
      <w:r>
        <w:rPr>
          <w:rFonts w:ascii="Times New Roman" w:hAnsi="Times New Roman"/>
          <w:lang w:val="en-GB"/>
        </w:rPr>
        <w:t xml:space="preserve"> </w:t>
      </w:r>
      <w:proofErr w:type="spellStart"/>
      <w:r>
        <w:rPr>
          <w:rFonts w:ascii="Times New Roman" w:hAnsi="Times New Roman"/>
          <w:lang w:val="en-GB"/>
        </w:rPr>
        <w:t>faut</w:t>
      </w:r>
      <w:proofErr w:type="spellEnd"/>
      <w:r>
        <w:rPr>
          <w:rFonts w:ascii="Times New Roman" w:hAnsi="Times New Roman"/>
          <w:lang w:val="en-GB"/>
        </w:rPr>
        <w:t xml:space="preserve">+ </w:t>
      </w:r>
      <w:proofErr w:type="spellStart"/>
      <w:r>
        <w:rPr>
          <w:rFonts w:ascii="Times New Roman" w:hAnsi="Times New Roman"/>
          <w:lang w:val="en-GB"/>
        </w:rPr>
        <w:t>avoir</w:t>
      </w:r>
      <w:proofErr w:type="spellEnd"/>
      <w:ins w:id="4584" w:author="nicholas" w:date="2013-02-19T14:56:00Z">
        <w:r>
          <w:rPr>
            <w:rFonts w:ascii="Times New Roman" w:hAnsi="Times New Roman"/>
            <w:lang w:val="en-GB"/>
          </w:rPr>
          <w:t xml:space="preserve">  </w:t>
        </w:r>
        <w:r>
          <w:rPr>
            <w:rFonts w:ascii="Times New Roman" w:hAnsi="Times New Roman"/>
            <w:lang w:val="en-GB"/>
          </w:rPr>
          <w:tab/>
        </w:r>
      </w:ins>
      <w:del w:id="4585" w:author="nicholas" w:date="2013-02-19T14:56:00Z">
        <w:r>
          <w:rPr>
            <w:rFonts w:ascii="Times New Roman" w:hAnsi="Times New Roman"/>
            <w:lang w:val="en-GB"/>
          </w:rPr>
          <w:tab/>
          <w:delText xml:space="preserve"> </w:delText>
        </w:r>
        <w:r>
          <w:rPr>
            <w:rFonts w:ascii="Times New Roman" w:hAnsi="Times New Roman"/>
            <w:highlight w:val="lightGray"/>
            <w:lang w:val="en-GB"/>
          </w:rPr>
          <w:delText>is must be silent final consonant pronounced or remarkable c</w:delText>
        </w:r>
        <w:r>
          <w:rPr>
            <w:rFonts w:ascii="Times New Roman" w:hAnsi="Times New Roman"/>
            <w:highlight w:val="lightGray"/>
            <w:lang w:val="en-GB"/>
          </w:rPr>
          <w:tab/>
        </w:r>
        <w:r>
          <w:rPr>
            <w:rFonts w:ascii="Times New Roman" w:hAnsi="Times New Roman"/>
            <w:highlight w:val="lightGray"/>
            <w:lang w:val="en-GB"/>
          </w:rPr>
          <w:tab/>
          <w:delText>onnection /</w:delText>
        </w:r>
        <w:r>
          <w:rPr>
            <w:rFonts w:ascii="Times New Roman" w:hAnsi="Times New Roman"/>
            <w:lang w:val="en-GB"/>
          </w:rPr>
          <w:delText xml:space="preserve"> p</w:delText>
        </w:r>
      </w:del>
      <w:ins w:id="4586" w:author="nicholas" w:date="2013-02-19T14:56:00Z">
        <w:r w:rsidR="008D2666" w:rsidRPr="008D2666">
          <w:rPr>
            <w:rFonts w:ascii="Times New Roman" w:hAnsi="Times New Roman"/>
            <w:lang w:val="en-GB"/>
            <w:rPrChange w:id="4587" w:author="Klara Arvidsson" w:date="2013-02-25T12:49:00Z">
              <w:rPr>
                <w:rFonts w:ascii="Times New Roman" w:hAnsi="Times New Roman"/>
                <w:color w:val="008000"/>
                <w:lang w:val="en-GB"/>
              </w:rPr>
            </w:rPrChange>
          </w:rPr>
          <w:t>P</w:t>
        </w:r>
      </w:ins>
      <w:r w:rsidR="008D2666" w:rsidRPr="008D2666">
        <w:rPr>
          <w:rFonts w:ascii="Times New Roman" w:hAnsi="Times New Roman"/>
          <w:lang w:val="en-GB"/>
          <w:rPrChange w:id="4588" w:author="Klara Arvidsson" w:date="2013-02-25T12:49:00Z">
            <w:rPr>
              <w:rFonts w:ascii="Times New Roman" w:hAnsi="Times New Roman"/>
              <w:color w:val="008000"/>
              <w:lang w:val="en-GB"/>
            </w:rPr>
          </w:rPrChange>
        </w:rPr>
        <w:t xml:space="preserve">ronounced silent final consonant or </w:t>
      </w:r>
      <w:del w:id="4589" w:author="nicholas" w:date="2013-02-19T14:56:00Z">
        <w:r w:rsidR="008D2666" w:rsidRPr="008D2666">
          <w:rPr>
            <w:rFonts w:ascii="Times New Roman" w:hAnsi="Times New Roman"/>
            <w:lang w:val="en-GB"/>
            <w:rPrChange w:id="4590" w:author="Klara Arvidsson" w:date="2013-02-25T12:49:00Z">
              <w:rPr>
                <w:rFonts w:ascii="Times New Roman" w:hAnsi="Times New Roman"/>
                <w:color w:val="008000"/>
                <w:lang w:val="en-GB"/>
              </w:rPr>
            </w:rPrChange>
          </w:rPr>
          <w:delText>markable/</w:delText>
        </w:r>
      </w:del>
      <w:r w:rsidR="008D2666" w:rsidRPr="008D2666">
        <w:rPr>
          <w:rFonts w:ascii="Times New Roman" w:hAnsi="Times New Roman"/>
          <w:lang w:val="en-GB"/>
          <w:rPrChange w:id="4591" w:author="Klara Arvidsson" w:date="2013-02-25T12:49:00Z">
            <w:rPr>
              <w:rFonts w:ascii="Times New Roman" w:hAnsi="Times New Roman"/>
              <w:color w:val="008000"/>
              <w:lang w:val="en-GB"/>
            </w:rPr>
          </w:rPrChange>
        </w:rPr>
        <w:t>non-</w:t>
      </w:r>
      <w:del w:id="4592" w:author="nicholas" w:date="2013-02-19T14:56:00Z">
        <w:r w:rsidR="008D2666" w:rsidRPr="008D2666">
          <w:rPr>
            <w:rFonts w:ascii="Times New Roman" w:hAnsi="Times New Roman"/>
            <w:lang w:val="en-GB"/>
            <w:rPrChange w:id="4593" w:author="Klara Arvidsson" w:date="2013-02-25T12:49:00Z">
              <w:rPr>
                <w:rFonts w:ascii="Times New Roman" w:hAnsi="Times New Roman"/>
                <w:color w:val="008000"/>
                <w:lang w:val="en-GB"/>
              </w:rPr>
            </w:rPrChange>
          </w:rPr>
          <w:tab/>
        </w:r>
        <w:r w:rsidR="008D2666" w:rsidRPr="008D2666">
          <w:rPr>
            <w:rFonts w:ascii="Times New Roman" w:hAnsi="Times New Roman"/>
            <w:lang w:val="en-GB"/>
            <w:rPrChange w:id="4594" w:author="Klara Arvidsson" w:date="2013-02-25T12:49:00Z">
              <w:rPr>
                <w:rFonts w:ascii="Times New Roman" w:hAnsi="Times New Roman"/>
                <w:color w:val="008000"/>
                <w:lang w:val="en-GB"/>
              </w:rPr>
            </w:rPrChange>
          </w:rPr>
          <w:tab/>
        </w:r>
      </w:del>
      <w:r w:rsidR="008D2666" w:rsidRPr="008D2666">
        <w:rPr>
          <w:rFonts w:ascii="Times New Roman" w:hAnsi="Times New Roman"/>
          <w:lang w:val="en-GB"/>
          <w:rPrChange w:id="4595" w:author="Klara Arvidsson" w:date="2013-02-25T12:49:00Z">
            <w:rPr>
              <w:rFonts w:ascii="Times New Roman" w:hAnsi="Times New Roman"/>
              <w:color w:val="008000"/>
              <w:lang w:val="en-GB"/>
            </w:rPr>
          </w:rPrChange>
        </w:rPr>
        <w:t>obligatory liaison</w:t>
      </w:r>
    </w:p>
    <w:p w:rsidR="008D2666" w:rsidRDefault="004F74C9">
      <w:pPr>
        <w:spacing w:after="0"/>
        <w:ind w:left="2608" w:hanging="2608"/>
        <w:rPr>
          <w:rFonts w:ascii="Times New Roman" w:hAnsi="Times New Roman"/>
          <w:lang w:val="en-GB"/>
        </w:rPr>
        <w:pPrChange w:id="4596" w:author="nicholas" w:date="2013-02-19T14:58:00Z">
          <w:pPr>
            <w:spacing w:after="0"/>
          </w:pPr>
        </w:pPrChange>
      </w:pPr>
      <w:proofErr w:type="gramStart"/>
      <w:r>
        <w:rPr>
          <w:rFonts w:ascii="Times New Roman" w:hAnsi="Times New Roman"/>
          <w:lang w:val="en-GB"/>
        </w:rPr>
        <w:t>en-</w:t>
      </w:r>
      <w:proofErr w:type="gramEnd"/>
      <w:r>
        <w:rPr>
          <w:rFonts w:ascii="Times New Roman" w:hAnsi="Times New Roman"/>
          <w:lang w:val="en-GB"/>
        </w:rPr>
        <w:t xml:space="preserve"> encore</w:t>
      </w:r>
      <w:r>
        <w:rPr>
          <w:rFonts w:ascii="Times New Roman" w:hAnsi="Times New Roman"/>
          <w:lang w:val="en-GB"/>
        </w:rPr>
        <w:tab/>
      </w:r>
      <w:del w:id="4597" w:author="nicholas" w:date="2013-02-19T14:58:00Z">
        <w:r>
          <w:rPr>
            <w:rFonts w:ascii="Times New Roman" w:hAnsi="Times New Roman"/>
            <w:lang w:val="en-GB"/>
          </w:rPr>
          <w:tab/>
        </w:r>
      </w:del>
      <w:ins w:id="4598" w:author="nicholas" w:date="2013-02-25T12:12:00Z">
        <w:r>
          <w:rPr>
            <w:rFonts w:ascii="Times New Roman" w:hAnsi="Times New Roman"/>
            <w:lang w:val="en-GB"/>
          </w:rPr>
          <w:t>M</w:t>
        </w:r>
      </w:ins>
      <w:del w:id="4599" w:author="nicholas" w:date="2013-02-25T12:12:00Z">
        <w:r w:rsidR="008D2666" w:rsidRPr="008D2666">
          <w:rPr>
            <w:rFonts w:ascii="Times New Roman" w:hAnsi="Times New Roman"/>
            <w:lang w:val="en-GB"/>
            <w:rPrChange w:id="4600" w:author="Klara Arvidsson" w:date="2013-02-25T12:49:00Z">
              <w:rPr>
                <w:rFonts w:ascii="Times New Roman" w:hAnsi="Times New Roman"/>
                <w:color w:val="008000"/>
                <w:lang w:val="en-GB"/>
              </w:rPr>
            </w:rPrChange>
          </w:rPr>
          <w:delText>m</w:delText>
        </w:r>
      </w:del>
      <w:r w:rsidR="008D2666" w:rsidRPr="008D2666">
        <w:rPr>
          <w:rFonts w:ascii="Times New Roman" w:hAnsi="Times New Roman"/>
          <w:lang w:val="en-GB"/>
          <w:rPrChange w:id="4601" w:author="Klara Arvidsson" w:date="2013-02-25T12:49:00Z">
            <w:rPr>
              <w:rFonts w:ascii="Times New Roman" w:hAnsi="Times New Roman"/>
              <w:color w:val="008000"/>
              <w:lang w:val="en-GB"/>
            </w:rPr>
          </w:rPrChange>
        </w:rPr>
        <w:t>arker of a repeated syllable if it can be confused with a</w:t>
      </w:r>
      <w:ins w:id="4602" w:author="nicholas" w:date="2013-02-19T14:58:00Z">
        <w:r w:rsidR="008D2666" w:rsidRPr="008D2666">
          <w:rPr>
            <w:rFonts w:ascii="Times New Roman" w:hAnsi="Times New Roman"/>
            <w:lang w:val="en-GB"/>
            <w:rPrChange w:id="4603" w:author="Klara Arvidsson" w:date="2013-02-25T12:49:00Z">
              <w:rPr>
                <w:rFonts w:ascii="Times New Roman" w:hAnsi="Times New Roman"/>
                <w:color w:val="008000"/>
                <w:lang w:val="en-GB"/>
              </w:rPr>
            </w:rPrChange>
          </w:rPr>
          <w:t>n autonomous</w:t>
        </w:r>
      </w:ins>
      <w:r w:rsidR="008D2666" w:rsidRPr="008D2666">
        <w:rPr>
          <w:rFonts w:ascii="Times New Roman" w:hAnsi="Times New Roman"/>
          <w:lang w:val="en-GB"/>
          <w:rPrChange w:id="4604" w:author="Klara Arvidsson" w:date="2013-02-25T12:49:00Z">
            <w:rPr>
              <w:rFonts w:ascii="Times New Roman" w:hAnsi="Times New Roman"/>
              <w:color w:val="008000"/>
              <w:lang w:val="en-GB"/>
            </w:rPr>
          </w:rPrChange>
        </w:rPr>
        <w:t xml:space="preserve"> word</w:t>
      </w:r>
      <w:r>
        <w:rPr>
          <w:rFonts w:ascii="Times New Roman" w:hAnsi="Times New Roman"/>
          <w:lang w:val="en-GB"/>
        </w:rPr>
        <w:tab/>
      </w:r>
      <w:del w:id="4605" w:author="nicholas" w:date="2013-02-19T14:57:00Z">
        <w:r>
          <w:rPr>
            <w:rFonts w:ascii="Times New Roman" w:hAnsi="Times New Roman"/>
            <w:highlight w:val="lightGray"/>
            <w:lang w:val="en-GB"/>
          </w:rPr>
          <w:delText>still in brand-syllable repeated if it can be confused with a word autonomous</w:delText>
        </w:r>
      </w:del>
    </w:p>
    <w:p w:rsidR="00E70898" w:rsidRPr="00294CD4" w:rsidDel="008B3DB0" w:rsidRDefault="00E70898" w:rsidP="00E70898">
      <w:pPr>
        <w:spacing w:after="0"/>
        <w:rPr>
          <w:del w:id="4606" w:author="Klara Arvidsson" w:date="2013-02-25T13:05:00Z"/>
          <w:rFonts w:ascii="Times New Roman" w:hAnsi="Times New Roman"/>
          <w:lang w:val="en-GB"/>
        </w:rPr>
      </w:pPr>
    </w:p>
    <w:p w:rsidR="00E70898" w:rsidRPr="00294CD4" w:rsidRDefault="004F74C9" w:rsidP="00E70898">
      <w:pPr>
        <w:spacing w:after="0"/>
        <w:rPr>
          <w:rFonts w:ascii="Times New Roman" w:hAnsi="Times New Roman"/>
          <w:lang w:val="en-GB"/>
        </w:rPr>
      </w:pPr>
      <w:r>
        <w:rPr>
          <w:rFonts w:ascii="Times New Roman" w:hAnsi="Times New Roman"/>
          <w:lang w:val="en-GB"/>
        </w:rPr>
        <w:t xml:space="preserve">* </w:t>
      </w:r>
      <w:proofErr w:type="spellStart"/>
      <w:r>
        <w:rPr>
          <w:rFonts w:ascii="Times New Roman" w:hAnsi="Times New Roman"/>
          <w:lang w:val="en-GB"/>
        </w:rPr>
        <w:t>Realia</w:t>
      </w:r>
      <w:proofErr w:type="spellEnd"/>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ins w:id="4607" w:author="nicholas" w:date="2013-02-19T14:58:00Z">
        <w:r>
          <w:rPr>
            <w:rFonts w:ascii="Times New Roman" w:hAnsi="Times New Roman"/>
            <w:lang w:val="en-GB"/>
          </w:rPr>
          <w:t>M</w:t>
        </w:r>
      </w:ins>
      <w:del w:id="4608" w:author="nicholas" w:date="2013-02-19T14:58:00Z">
        <w:r>
          <w:rPr>
            <w:rFonts w:ascii="Times New Roman" w:hAnsi="Times New Roman"/>
            <w:lang w:val="en-GB"/>
          </w:rPr>
          <w:delText>m</w:delText>
        </w:r>
      </w:del>
      <w:r>
        <w:rPr>
          <w:rFonts w:ascii="Times New Roman" w:hAnsi="Times New Roman"/>
          <w:lang w:val="en-GB"/>
        </w:rPr>
        <w:t>ark of a foreign word not belonging to the French vocabulary</w:t>
      </w:r>
    </w:p>
    <w:p w:rsidR="00E70898" w:rsidRPr="00294CD4" w:rsidRDefault="004F74C9" w:rsidP="00E70898">
      <w:pPr>
        <w:spacing w:after="0"/>
        <w:rPr>
          <w:rFonts w:ascii="Times New Roman" w:hAnsi="Times New Roman"/>
          <w:lang w:val="en-GB"/>
        </w:rPr>
      </w:pPr>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t>Interruption or restructuring</w:t>
      </w:r>
    </w:p>
    <w:p w:rsidR="00E70898" w:rsidRPr="00294CD4" w:rsidRDefault="004F74C9" w:rsidP="00E70898">
      <w:pPr>
        <w:spacing w:after="0"/>
        <w:rPr>
          <w:rFonts w:ascii="Times New Roman" w:hAnsi="Times New Roman"/>
          <w:lang w:val="en-GB"/>
        </w:rPr>
      </w:pPr>
      <w:r>
        <w:rPr>
          <w:rFonts w:ascii="Times New Roman" w:hAnsi="Times New Roman"/>
          <w:lang w:val="en-GB"/>
        </w:rPr>
        <w:t xml:space="preserve">(LAUGHTER) </w:t>
      </w:r>
      <w:r>
        <w:rPr>
          <w:rFonts w:ascii="Times New Roman" w:hAnsi="Times New Roman"/>
          <w:lang w:val="en-GB"/>
        </w:rPr>
        <w:tab/>
      </w:r>
      <w:ins w:id="4609" w:author="Klara Arvidsson" w:date="2013-02-25T13:05:00Z">
        <w:r w:rsidR="008B3DB0">
          <w:rPr>
            <w:rFonts w:ascii="Times New Roman" w:hAnsi="Times New Roman"/>
            <w:lang w:val="en-GB"/>
          </w:rPr>
          <w:t>N</w:t>
        </w:r>
      </w:ins>
      <w:del w:id="4610" w:author="Klara Arvidsson" w:date="2013-02-25T13:05:00Z">
        <w:r w:rsidDel="008B3DB0">
          <w:rPr>
            <w:rFonts w:ascii="Times New Roman" w:hAnsi="Times New Roman"/>
            <w:lang w:val="en-GB"/>
          </w:rPr>
          <w:delText>n</w:delText>
        </w:r>
      </w:del>
      <w:r>
        <w:rPr>
          <w:rFonts w:ascii="Times New Roman" w:hAnsi="Times New Roman"/>
          <w:lang w:val="en-GB"/>
        </w:rPr>
        <w:t>on-verbal noise (in capitals in parentheses)</w:t>
      </w:r>
    </w:p>
    <w:p w:rsidR="00E70898" w:rsidRPr="00294CD4" w:rsidRDefault="004F74C9" w:rsidP="00E70898">
      <w:pPr>
        <w:spacing w:after="0"/>
        <w:rPr>
          <w:rFonts w:ascii="Times New Roman" w:hAnsi="Times New Roman"/>
          <w:lang w:val="en-GB"/>
        </w:rPr>
      </w:pPr>
      <w:proofErr w:type="spellStart"/>
      <w:proofErr w:type="gramStart"/>
      <w:r>
        <w:rPr>
          <w:rFonts w:ascii="Times New Roman" w:hAnsi="Times New Roman"/>
          <w:lang w:val="en-GB"/>
        </w:rPr>
        <w:t>st</w:t>
      </w:r>
      <w:proofErr w:type="spellEnd"/>
      <w:proofErr w:type="gramEnd"/>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ins w:id="4611" w:author="Klara Arvidsson" w:date="2013-02-25T13:05:00Z">
        <w:r w:rsidR="008B3DB0" w:rsidRPr="00C03FA4">
          <w:rPr>
            <w:rFonts w:ascii="Times New Roman" w:hAnsi="Times New Roman"/>
            <w:lang w:val="en-GB"/>
            <w:rPrChange w:id="4612" w:author="Klara Arvidsson" w:date="2013-08-14T13:38:00Z">
              <w:rPr>
                <w:rFonts w:ascii="Times New Roman" w:hAnsi="Times New Roman"/>
                <w:highlight w:val="lightGray"/>
                <w:lang w:val="en-GB"/>
              </w:rPr>
            </w:rPrChange>
          </w:rPr>
          <w:t>S</w:t>
        </w:r>
      </w:ins>
      <w:del w:id="4613" w:author="Klara Arvidsson" w:date="2013-02-25T13:05:00Z">
        <w:r w:rsidRPr="00C03FA4" w:rsidDel="008B3DB0">
          <w:rPr>
            <w:rFonts w:ascii="Times New Roman" w:hAnsi="Times New Roman"/>
            <w:lang w:val="en-GB"/>
            <w:rPrChange w:id="4614" w:author="Klara Arvidsson" w:date="2013-08-14T13:38:00Z">
              <w:rPr>
                <w:rFonts w:ascii="Times New Roman" w:hAnsi="Times New Roman"/>
                <w:highlight w:val="lightGray"/>
                <w:lang w:val="en-GB"/>
              </w:rPr>
            </w:rPrChange>
          </w:rPr>
          <w:delText>s</w:delText>
        </w:r>
      </w:del>
      <w:r w:rsidRPr="00C03FA4">
        <w:rPr>
          <w:rFonts w:ascii="Times New Roman" w:hAnsi="Times New Roman"/>
          <w:lang w:val="en-GB"/>
          <w:rPrChange w:id="4615" w:author="Klara Arvidsson" w:date="2013-08-14T13:38:00Z">
            <w:rPr>
              <w:rFonts w:ascii="Times New Roman" w:hAnsi="Times New Roman"/>
              <w:highlight w:val="lightGray"/>
              <w:lang w:val="en-GB"/>
            </w:rPr>
          </w:rPrChange>
        </w:rPr>
        <w:t>nap</w:t>
      </w:r>
      <w:ins w:id="4616" w:author="Inge Bartning" w:date="2013-08-09T09:22:00Z">
        <w:r w:rsidR="00B77989" w:rsidRPr="00C03FA4">
          <w:rPr>
            <w:rFonts w:ascii="Times New Roman" w:hAnsi="Times New Roman"/>
            <w:lang w:val="en-GB"/>
            <w:rPrChange w:id="4617" w:author="Klara Arvidsson" w:date="2013-08-14T13:38:00Z">
              <w:rPr>
                <w:rFonts w:ascii="Times New Roman" w:hAnsi="Times New Roman"/>
                <w:highlight w:val="lightGray"/>
                <w:lang w:val="en-GB"/>
              </w:rPr>
            </w:rPrChange>
          </w:rPr>
          <w:t xml:space="preserve"> </w:t>
        </w:r>
      </w:ins>
      <w:del w:id="4618" w:author="Inge Bartning" w:date="2013-08-09T09:22:00Z">
        <w:r w:rsidRPr="00C03FA4" w:rsidDel="00B77989">
          <w:rPr>
            <w:rFonts w:ascii="Times New Roman" w:hAnsi="Times New Roman"/>
            <w:lang w:val="en-GB"/>
            <w:rPrChange w:id="4619" w:author="Klara Arvidsson" w:date="2013-08-14T13:38:00Z">
              <w:rPr>
                <w:rFonts w:ascii="Times New Roman" w:hAnsi="Times New Roman"/>
                <w:highlight w:val="lightGray"/>
                <w:lang w:val="en-GB"/>
              </w:rPr>
            </w:rPrChange>
          </w:rPr>
          <w:delText xml:space="preserve"> </w:delText>
        </w:r>
      </w:del>
      <w:r w:rsidRPr="00C03FA4">
        <w:rPr>
          <w:rFonts w:ascii="Times New Roman" w:hAnsi="Times New Roman"/>
          <w:lang w:val="en-GB"/>
          <w:rPrChange w:id="4620" w:author="Klara Arvidsson" w:date="2013-08-14T13:38:00Z">
            <w:rPr>
              <w:rFonts w:ascii="Times New Roman" w:hAnsi="Times New Roman"/>
              <w:highlight w:val="lightGray"/>
              <w:lang w:val="en-GB"/>
            </w:rPr>
          </w:rPrChange>
        </w:rPr>
        <w:t xml:space="preserve">of </w:t>
      </w:r>
      <w:del w:id="4621" w:author="Inge Bartning" w:date="2013-08-09T09:22:00Z">
        <w:r w:rsidRPr="00C03FA4" w:rsidDel="00B77989">
          <w:rPr>
            <w:rFonts w:ascii="Times New Roman" w:hAnsi="Times New Roman"/>
            <w:lang w:val="en-GB"/>
            <w:rPrChange w:id="4622" w:author="Klara Arvidsson" w:date="2013-08-14T13:38:00Z">
              <w:rPr>
                <w:rFonts w:ascii="Times New Roman" w:hAnsi="Times New Roman"/>
                <w:highlight w:val="lightGray"/>
                <w:lang w:val="en-GB"/>
              </w:rPr>
            </w:rPrChange>
          </w:rPr>
          <w:delText>language</w:delText>
        </w:r>
      </w:del>
      <w:ins w:id="4623" w:author="Inge Bartning" w:date="2013-08-09T09:22:00Z">
        <w:r w:rsidR="00B77989" w:rsidRPr="00C03FA4">
          <w:rPr>
            <w:rFonts w:ascii="Times New Roman" w:hAnsi="Times New Roman"/>
            <w:lang w:val="en-GB"/>
            <w:rPrChange w:id="4624" w:author="Klara Arvidsson" w:date="2013-08-14T13:38:00Z">
              <w:rPr>
                <w:rFonts w:ascii="Times New Roman" w:hAnsi="Times New Roman"/>
                <w:lang w:val="en-GB"/>
              </w:rPr>
            </w:rPrChange>
          </w:rPr>
          <w:t>tongue</w:t>
        </w:r>
      </w:ins>
    </w:p>
    <w:p w:rsidR="00E70898" w:rsidRPr="00294CD4" w:rsidRDefault="004F74C9" w:rsidP="00E70898">
      <w:pPr>
        <w:spacing w:after="0"/>
        <w:rPr>
          <w:rFonts w:ascii="Times New Roman" w:hAnsi="Times New Roman"/>
          <w:lang w:val="en-GB"/>
        </w:rPr>
      </w:pPr>
      <w:proofErr w:type="gramStart"/>
      <w:r>
        <w:rPr>
          <w:rFonts w:ascii="Times New Roman" w:hAnsi="Times New Roman"/>
          <w:lang w:val="en-GB"/>
        </w:rPr>
        <w:t>eh</w:t>
      </w:r>
      <w:proofErr w:type="gramEnd"/>
      <w:r>
        <w:rPr>
          <w:rFonts w:ascii="Times New Roman" w:hAnsi="Times New Roman"/>
          <w:lang w:val="en-GB"/>
        </w:rPr>
        <w:t xml:space="preserve"> </w:t>
      </w:r>
      <w:proofErr w:type="spellStart"/>
      <w:r>
        <w:rPr>
          <w:rFonts w:ascii="Times New Roman" w:hAnsi="Times New Roman"/>
          <w:lang w:val="en-GB"/>
        </w:rPr>
        <w:t>euh</w:t>
      </w:r>
      <w:proofErr w:type="spellEnd"/>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ins w:id="4625" w:author="nicholas" w:date="2013-02-19T14:58:00Z">
        <w:r w:rsidR="008D2666" w:rsidRPr="008D2666">
          <w:rPr>
            <w:rFonts w:ascii="Times New Roman" w:hAnsi="Times New Roman"/>
            <w:lang w:val="en-GB"/>
            <w:rPrChange w:id="4626" w:author="Klara Arvidsson" w:date="2013-02-25T12:49:00Z">
              <w:rPr>
                <w:rFonts w:ascii="Times New Roman" w:hAnsi="Times New Roman"/>
                <w:highlight w:val="lightGray"/>
                <w:lang w:val="en-GB"/>
              </w:rPr>
            </w:rPrChange>
          </w:rPr>
          <w:t>H</w:t>
        </w:r>
      </w:ins>
      <w:del w:id="4627" w:author="nicholas" w:date="2013-02-19T14:58:00Z">
        <w:r w:rsidR="008D2666" w:rsidRPr="008D2666">
          <w:rPr>
            <w:rFonts w:ascii="Times New Roman" w:hAnsi="Times New Roman"/>
            <w:lang w:val="en-GB"/>
            <w:rPrChange w:id="4628" w:author="Klara Arvidsson" w:date="2013-02-25T12:49:00Z">
              <w:rPr>
                <w:rFonts w:ascii="Times New Roman" w:hAnsi="Times New Roman"/>
                <w:highlight w:val="lightGray"/>
                <w:lang w:val="en-GB"/>
              </w:rPr>
            </w:rPrChange>
          </w:rPr>
          <w:delText>h</w:delText>
        </w:r>
      </w:del>
      <w:r w:rsidR="008D2666" w:rsidRPr="008D2666">
        <w:rPr>
          <w:rFonts w:ascii="Times New Roman" w:hAnsi="Times New Roman"/>
          <w:lang w:val="en-GB"/>
          <w:rPrChange w:id="4629" w:author="Klara Arvidsson" w:date="2013-02-25T12:49:00Z">
            <w:rPr>
              <w:rFonts w:ascii="Times New Roman" w:hAnsi="Times New Roman"/>
              <w:highlight w:val="lightGray"/>
              <w:lang w:val="en-GB"/>
            </w:rPr>
          </w:rPrChange>
        </w:rPr>
        <w:t xml:space="preserve">esitation </w:t>
      </w:r>
      <w:ins w:id="4630" w:author="Klara Arvidsson" w:date="2013-03-04T16:19:00Z">
        <w:r w:rsidR="0064427C">
          <w:rPr>
            <w:rFonts w:ascii="Times New Roman" w:hAnsi="Times New Roman"/>
            <w:lang w:val="en-GB"/>
          </w:rPr>
          <w:t>sound</w:t>
        </w:r>
      </w:ins>
      <w:del w:id="4631" w:author="Klara Arvidsson" w:date="2013-03-04T16:19:00Z">
        <w:r w:rsidR="008D2666" w:rsidRPr="008D2666" w:rsidDel="0064427C">
          <w:rPr>
            <w:rFonts w:ascii="Times New Roman" w:hAnsi="Times New Roman"/>
            <w:lang w:val="en-GB"/>
            <w:rPrChange w:id="4632" w:author="Klara Arvidsson" w:date="2013-02-25T12:49:00Z">
              <w:rPr>
                <w:rFonts w:ascii="Times New Roman" w:hAnsi="Times New Roman"/>
                <w:highlight w:val="lightGray"/>
                <w:lang w:val="en-GB"/>
              </w:rPr>
            </w:rPrChange>
          </w:rPr>
          <w:delText>noise</w:delText>
        </w:r>
      </w:del>
    </w:p>
    <w:p w:rsidR="00E70898" w:rsidRPr="00294CD4" w:rsidRDefault="004F74C9" w:rsidP="00E70898">
      <w:pPr>
        <w:spacing w:after="0"/>
        <w:rPr>
          <w:rFonts w:ascii="Times New Roman" w:hAnsi="Times New Roman"/>
          <w:lang w:val="en-GB"/>
        </w:rPr>
      </w:pPr>
      <w:r>
        <w:rPr>
          <w:rFonts w:ascii="Times New Roman" w:hAnsi="Times New Roman"/>
          <w:lang w:val="en-GB"/>
        </w:rPr>
        <w:t xml:space="preserve">X </w:t>
      </w:r>
      <w:r>
        <w:rPr>
          <w:rFonts w:ascii="Times New Roman" w:hAnsi="Times New Roman"/>
          <w:lang w:val="en-GB"/>
        </w:rPr>
        <w:tab/>
      </w:r>
      <w:r>
        <w:rPr>
          <w:rFonts w:ascii="Times New Roman" w:hAnsi="Times New Roman"/>
          <w:lang w:val="en-GB"/>
        </w:rPr>
        <w:tab/>
      </w:r>
      <w:ins w:id="4633" w:author="nicholas" w:date="2013-02-25T12:14:00Z">
        <w:r>
          <w:rPr>
            <w:rFonts w:ascii="Times New Roman" w:hAnsi="Times New Roman"/>
            <w:lang w:val="en-GB"/>
          </w:rPr>
          <w:t>I</w:t>
        </w:r>
      </w:ins>
      <w:del w:id="4634" w:author="nicholas" w:date="2013-02-25T12:14:00Z">
        <w:r>
          <w:rPr>
            <w:rFonts w:ascii="Times New Roman" w:hAnsi="Times New Roman"/>
            <w:lang w:val="en-GB"/>
          </w:rPr>
          <w:delText>i</w:delText>
        </w:r>
      </w:del>
      <w:r>
        <w:rPr>
          <w:rFonts w:ascii="Times New Roman" w:hAnsi="Times New Roman"/>
          <w:lang w:val="en-GB"/>
        </w:rPr>
        <w:t>ncomprehensible syllable or uncertain interpretation</w:t>
      </w:r>
    </w:p>
    <w:p w:rsidR="00763618" w:rsidRPr="00294CD4" w:rsidRDefault="004F74C9">
      <w:pPr>
        <w:spacing w:after="0"/>
        <w:ind w:left="2608" w:hanging="2608"/>
        <w:rPr>
          <w:ins w:id="4635" w:author="nicholas" w:date="2013-02-25T12:14:00Z"/>
          <w:rFonts w:ascii="Times New Roman" w:hAnsi="Times New Roman"/>
          <w:lang w:val="en-GB"/>
        </w:rPr>
        <w:pPrChange w:id="4636" w:author="Klara Arvidsson" w:date="2013-04-03T12:00:00Z">
          <w:pPr>
            <w:spacing w:after="0"/>
          </w:pPr>
        </w:pPrChange>
      </w:pPr>
      <w:r>
        <w:rPr>
          <w:rFonts w:ascii="Times New Roman" w:hAnsi="Times New Roman"/>
          <w:lang w:val="en-GB"/>
        </w:rPr>
        <w:t xml:space="preserve">XXX </w:t>
      </w:r>
      <w:r>
        <w:rPr>
          <w:rFonts w:ascii="Times New Roman" w:hAnsi="Times New Roman"/>
          <w:lang w:val="en-GB"/>
        </w:rPr>
        <w:tab/>
      </w:r>
      <w:del w:id="4637" w:author="Klara Arvidsson" w:date="2013-04-03T12:00:00Z">
        <w:r w:rsidRPr="00B77989" w:rsidDel="000039AF">
          <w:rPr>
            <w:rFonts w:ascii="Times New Roman" w:hAnsi="Times New Roman"/>
            <w:lang w:val="en-GB"/>
          </w:rPr>
          <w:tab/>
        </w:r>
      </w:del>
      <w:ins w:id="4638" w:author="nicholas" w:date="2013-02-25T12:14:00Z">
        <w:del w:id="4639" w:author="Inge Bartning" w:date="2013-08-09T09:23:00Z">
          <w:r w:rsidRPr="00B77989" w:rsidDel="00B77989">
            <w:rPr>
              <w:rFonts w:ascii="Times New Roman" w:hAnsi="Times New Roman"/>
              <w:lang w:val="en-GB"/>
            </w:rPr>
            <w:delText>Suite of i</w:delText>
          </w:r>
        </w:del>
      </w:ins>
      <w:del w:id="4640" w:author="Inge Bartning" w:date="2013-08-09T09:23:00Z">
        <w:r w:rsidR="008D2666" w:rsidRPr="00B77989" w:rsidDel="00B77989">
          <w:rPr>
            <w:rFonts w:ascii="Times New Roman" w:hAnsi="Times New Roman"/>
            <w:lang w:val="en-GB"/>
            <w:rPrChange w:id="4641" w:author="Inge Bartning" w:date="2013-08-09T09:24:00Z">
              <w:rPr>
                <w:rFonts w:ascii="Times New Roman" w:hAnsi="Times New Roman"/>
                <w:highlight w:val="lightGray"/>
                <w:lang w:val="en-GB"/>
              </w:rPr>
            </w:rPrChange>
          </w:rPr>
          <w:delText>incomprehensible syllable</w:delText>
        </w:r>
      </w:del>
      <w:ins w:id="4642" w:author="Klara Arvidsson" w:date="2013-04-03T11:59:00Z">
        <w:del w:id="4643" w:author="Inge Bartning" w:date="2013-08-09T09:23:00Z">
          <w:r w:rsidR="000039AF" w:rsidRPr="00B77989" w:rsidDel="00B77989">
            <w:rPr>
              <w:rFonts w:ascii="Times New Roman" w:hAnsi="Times New Roman"/>
              <w:lang w:val="en-GB"/>
            </w:rPr>
            <w:delText>s (</w:delText>
          </w:r>
        </w:del>
        <w:r w:rsidR="000039AF" w:rsidRPr="00B77989">
          <w:rPr>
            <w:rFonts w:ascii="Times New Roman" w:hAnsi="Times New Roman"/>
            <w:lang w:val="en-GB"/>
          </w:rPr>
          <w:t>Unidentifiable sequence</w:t>
        </w:r>
        <w:del w:id="4644" w:author="Inge Bartning" w:date="2013-08-09T09:23:00Z">
          <w:r w:rsidR="000039AF" w:rsidRPr="000039AF" w:rsidDel="00B77989">
            <w:rPr>
              <w:rFonts w:ascii="Times New Roman" w:hAnsi="Times New Roman"/>
              <w:color w:val="00B0F0"/>
              <w:lang w:val="en-GB"/>
              <w:rPrChange w:id="4645" w:author="Klara Arvidsson" w:date="2013-04-03T12:00:00Z">
                <w:rPr>
                  <w:rFonts w:ascii="Times New Roman" w:hAnsi="Times New Roman"/>
                  <w:lang w:val="en-GB"/>
                </w:rPr>
              </w:rPrChange>
            </w:rPr>
            <w:delText xml:space="preserve"> enligt Hammarbergs manual)</w:delText>
          </w:r>
        </w:del>
      </w:ins>
      <w:del w:id="4646" w:author="Inge Bartning" w:date="2013-08-09T09:23:00Z">
        <w:r w:rsidR="008D2666" w:rsidRPr="008D2666" w:rsidDel="00B77989">
          <w:rPr>
            <w:rFonts w:ascii="Times New Roman" w:hAnsi="Times New Roman"/>
            <w:lang w:val="en-GB"/>
            <w:rPrChange w:id="4647" w:author="Klara Arvidsson" w:date="2013-02-25T12:49:00Z">
              <w:rPr>
                <w:rFonts w:ascii="Times New Roman" w:hAnsi="Times New Roman"/>
                <w:highlight w:val="lightGray"/>
                <w:lang w:val="en-GB"/>
              </w:rPr>
            </w:rPrChange>
          </w:rPr>
          <w:delText xml:space="preserve">s </w:delText>
        </w:r>
      </w:del>
    </w:p>
    <w:p w:rsidR="00E70898" w:rsidRPr="00294CD4" w:rsidDel="00763618" w:rsidRDefault="008D2666" w:rsidP="00E70898">
      <w:pPr>
        <w:spacing w:after="0"/>
        <w:rPr>
          <w:del w:id="4648" w:author="nicholas" w:date="2013-02-25T12:15:00Z"/>
          <w:rFonts w:ascii="Times New Roman" w:hAnsi="Times New Roman"/>
          <w:color w:val="008000"/>
          <w:lang w:val="en-GB"/>
        </w:rPr>
      </w:pPr>
      <w:del w:id="4649" w:author="nicholas" w:date="2013-02-25T12:15:00Z">
        <w:r w:rsidRPr="008D2666">
          <w:rPr>
            <w:rFonts w:ascii="Times New Roman" w:hAnsi="Times New Roman"/>
            <w:lang w:val="en-GB"/>
            <w:rPrChange w:id="4650" w:author="Klara Arvidsson" w:date="2013-02-25T12:49:00Z">
              <w:rPr>
                <w:rFonts w:ascii="Times New Roman" w:hAnsi="Times New Roman"/>
                <w:highlight w:val="lightGray"/>
                <w:lang w:val="en-GB"/>
              </w:rPr>
            </w:rPrChange>
          </w:rPr>
          <w:delText>following</w:delText>
        </w:r>
        <w:r w:rsidR="004F74C9">
          <w:rPr>
            <w:rFonts w:ascii="Times New Roman" w:hAnsi="Times New Roman"/>
            <w:lang w:val="en-GB"/>
          </w:rPr>
          <w:delText xml:space="preserve"> </w:delText>
        </w:r>
      </w:del>
      <w:del w:id="4651" w:author="nicholas" w:date="2013-02-19T15:00:00Z">
        <w:r w:rsidRPr="008D2666">
          <w:rPr>
            <w:rFonts w:ascii="Times New Roman" w:hAnsi="Times New Roman"/>
            <w:lang w:val="en-GB"/>
            <w:rPrChange w:id="4652" w:author="Klara Arvidsson" w:date="2013-02-25T12:49:00Z">
              <w:rPr>
                <w:rFonts w:ascii="Times New Roman" w:hAnsi="Times New Roman"/>
                <w:color w:val="008000"/>
                <w:lang w:val="en-GB"/>
              </w:rPr>
            </w:rPrChange>
          </w:rPr>
          <w:delText>a</w:delText>
        </w:r>
      </w:del>
      <w:del w:id="4653" w:author="nicholas" w:date="2013-02-25T12:15:00Z">
        <w:r w:rsidRPr="008D2666">
          <w:rPr>
            <w:rFonts w:ascii="Times New Roman" w:hAnsi="Times New Roman"/>
            <w:lang w:val="en-GB"/>
            <w:rPrChange w:id="4654" w:author="Klara Arvidsson" w:date="2013-02-25T12:49:00Z">
              <w:rPr>
                <w:rFonts w:ascii="Times New Roman" w:hAnsi="Times New Roman"/>
                <w:color w:val="008000"/>
                <w:lang w:val="en-GB"/>
              </w:rPr>
            </w:rPrChange>
          </w:rPr>
          <w:delText xml:space="preserve"> </w:delText>
        </w:r>
      </w:del>
      <w:del w:id="4655" w:author="nicholas" w:date="2013-02-19T14:59:00Z">
        <w:r w:rsidR="004F74C9">
          <w:rPr>
            <w:rFonts w:ascii="Times New Roman" w:hAnsi="Times New Roman"/>
            <w:color w:val="008000"/>
            <w:lang w:val="en-GB"/>
          </w:rPr>
          <w:delText xml:space="preserve">sequence </w:delText>
        </w:r>
      </w:del>
      <w:del w:id="4656" w:author="nicholas" w:date="2013-02-19T15:00:00Z">
        <w:r w:rsidR="004F74C9">
          <w:rPr>
            <w:rFonts w:ascii="Times New Roman" w:hAnsi="Times New Roman"/>
            <w:color w:val="008000"/>
            <w:lang w:val="en-GB"/>
          </w:rPr>
          <w:delText>of....</w:delText>
        </w:r>
      </w:del>
    </w:p>
    <w:p w:rsidR="00E70898" w:rsidRPr="00294CD4" w:rsidRDefault="004F74C9" w:rsidP="00E70898">
      <w:pPr>
        <w:spacing w:after="0"/>
        <w:rPr>
          <w:rFonts w:ascii="Times New Roman" w:hAnsi="Times New Roman"/>
          <w:lang w:val="en-GB"/>
        </w:rPr>
      </w:pPr>
      <w:r>
        <w:rPr>
          <w:rFonts w:ascii="Times New Roman" w:hAnsi="Times New Roman"/>
          <w:lang w:val="en-GB"/>
        </w:rPr>
        <w:t>...</w:t>
      </w:r>
      <w:r>
        <w:rPr>
          <w:rFonts w:ascii="Times New Roman" w:hAnsi="Times New Roman"/>
          <w:lang w:val="en-GB"/>
        </w:rPr>
        <w:tab/>
      </w:r>
      <w:ins w:id="4657" w:author="nicholas" w:date="2013-02-19T14:59:00Z">
        <w:r>
          <w:rPr>
            <w:rFonts w:ascii="Times New Roman" w:hAnsi="Times New Roman"/>
            <w:lang w:val="en-GB"/>
          </w:rPr>
          <w:tab/>
        </w:r>
      </w:ins>
      <w:del w:id="4658" w:author="nicholas" w:date="2013-02-19T14:59:00Z">
        <w:r>
          <w:rPr>
            <w:rFonts w:ascii="Times New Roman" w:hAnsi="Times New Roman"/>
            <w:lang w:val="en-GB"/>
          </w:rPr>
          <w:tab/>
          <w:delText xml:space="preserve">(= Three </w:delText>
        </w:r>
        <w:r>
          <w:rPr>
            <w:rFonts w:ascii="Times New Roman" w:hAnsi="Times New Roman"/>
            <w:color w:val="008000"/>
            <w:lang w:val="en-GB"/>
          </w:rPr>
          <w:delText>dots?</w:delText>
        </w:r>
        <w:r>
          <w:rPr>
            <w:rFonts w:ascii="Times New Roman" w:hAnsi="Times New Roman"/>
            <w:lang w:val="en-GB"/>
          </w:rPr>
          <w:delText xml:space="preserve">) </w:delText>
        </w:r>
      </w:del>
      <w:ins w:id="4659" w:author="nicholas" w:date="2013-02-25T12:15:00Z">
        <w:r>
          <w:rPr>
            <w:rFonts w:ascii="Times New Roman" w:hAnsi="Times New Roman"/>
            <w:lang w:val="en-GB"/>
          </w:rPr>
          <w:t>A</w:t>
        </w:r>
      </w:ins>
      <w:del w:id="4660" w:author="nicholas" w:date="2013-02-25T12:15:00Z">
        <w:r>
          <w:rPr>
            <w:rFonts w:ascii="Times New Roman" w:hAnsi="Times New Roman"/>
            <w:lang w:val="en-GB"/>
          </w:rPr>
          <w:delText>a</w:delText>
        </w:r>
      </w:del>
      <w:r>
        <w:rPr>
          <w:rFonts w:ascii="Times New Roman" w:hAnsi="Times New Roman"/>
          <w:lang w:val="en-GB"/>
        </w:rPr>
        <w:t xml:space="preserve">t the end of a suspended </w:t>
      </w:r>
      <w:proofErr w:type="spellStart"/>
      <w:r>
        <w:rPr>
          <w:rFonts w:ascii="Times New Roman" w:hAnsi="Times New Roman"/>
          <w:lang w:val="en-GB"/>
        </w:rPr>
        <w:t>macrosyntagm</w:t>
      </w:r>
      <w:proofErr w:type="spellEnd"/>
      <w:del w:id="4661" w:author="Klara Arvidsson" w:date="2013-03-04T16:19:00Z">
        <w:r w:rsidDel="0064427C">
          <w:rPr>
            <w:rFonts w:ascii="Times New Roman" w:hAnsi="Times New Roman"/>
            <w:lang w:val="en-GB"/>
          </w:rPr>
          <w:delText>e</w:delText>
        </w:r>
      </w:del>
    </w:p>
    <w:p w:rsidR="002970B6" w:rsidRPr="00294CD4" w:rsidRDefault="004F74C9" w:rsidP="00E70898">
      <w:pPr>
        <w:spacing w:after="0"/>
        <w:rPr>
          <w:rFonts w:ascii="Times New Roman" w:hAnsi="Times New Roman"/>
          <w:lang w:val="en-GB"/>
        </w:rPr>
      </w:pPr>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ins w:id="4662" w:author="Klara Arvidsson" w:date="2013-03-04T16:19:00Z">
        <w:r w:rsidR="0064427C">
          <w:rPr>
            <w:rFonts w:ascii="Times New Roman" w:hAnsi="Times New Roman"/>
            <w:lang w:val="en-GB"/>
          </w:rPr>
          <w:t>Prolo</w:t>
        </w:r>
      </w:ins>
      <w:ins w:id="4663" w:author="nicholas" w:date="2013-02-19T15:00:00Z">
        <w:del w:id="4664" w:author="Klara Arvidsson" w:date="2013-03-04T16:19:00Z">
          <w:r w:rsidR="008D2666" w:rsidRPr="008D2666" w:rsidDel="0064427C">
            <w:rPr>
              <w:rFonts w:ascii="Times New Roman" w:hAnsi="Times New Roman"/>
              <w:lang w:val="en-GB"/>
              <w:rPrChange w:id="4665" w:author="Klara Arvidsson" w:date="2013-02-25T12:49:00Z">
                <w:rPr>
                  <w:rFonts w:ascii="Times New Roman" w:hAnsi="Times New Roman"/>
                  <w:highlight w:val="lightGray"/>
                  <w:lang w:val="en-GB"/>
                </w:rPr>
              </w:rPrChange>
            </w:rPr>
            <w:delText>E</w:delText>
          </w:r>
        </w:del>
      </w:ins>
      <w:del w:id="4666" w:author="nicholas" w:date="2013-02-19T15:00:00Z">
        <w:r w:rsidR="008D2666" w:rsidRPr="008D2666">
          <w:rPr>
            <w:rFonts w:ascii="Times New Roman" w:hAnsi="Times New Roman"/>
            <w:lang w:val="en-GB"/>
            <w:rPrChange w:id="4667" w:author="Klara Arvidsson" w:date="2013-02-25T12:49:00Z">
              <w:rPr>
                <w:rFonts w:ascii="Times New Roman" w:hAnsi="Times New Roman"/>
                <w:highlight w:val="lightGray"/>
                <w:lang w:val="en-GB"/>
              </w:rPr>
            </w:rPrChange>
          </w:rPr>
          <w:delText>e</w:delText>
        </w:r>
      </w:del>
      <w:del w:id="4668" w:author="Klara Arvidsson" w:date="2013-03-04T16:19:00Z">
        <w:r w:rsidR="008D2666" w:rsidRPr="008D2666" w:rsidDel="0064427C">
          <w:rPr>
            <w:rFonts w:ascii="Times New Roman" w:hAnsi="Times New Roman"/>
            <w:lang w:val="en-GB"/>
            <w:rPrChange w:id="4669" w:author="Klara Arvidsson" w:date="2013-02-25T12:49:00Z">
              <w:rPr>
                <w:rFonts w:ascii="Times New Roman" w:hAnsi="Times New Roman"/>
                <w:highlight w:val="lightGray"/>
                <w:lang w:val="en-GB"/>
              </w:rPr>
            </w:rPrChange>
          </w:rPr>
          <w:delText>lo</w:delText>
        </w:r>
      </w:del>
      <w:r w:rsidR="008D2666" w:rsidRPr="008D2666">
        <w:rPr>
          <w:rFonts w:ascii="Times New Roman" w:hAnsi="Times New Roman"/>
          <w:lang w:val="en-GB"/>
          <w:rPrChange w:id="4670" w:author="Klara Arvidsson" w:date="2013-02-25T12:49:00Z">
            <w:rPr>
              <w:rFonts w:ascii="Times New Roman" w:hAnsi="Times New Roman"/>
              <w:highlight w:val="lightGray"/>
              <w:lang w:val="en-GB"/>
            </w:rPr>
          </w:rPrChange>
        </w:rPr>
        <w:t>ngation</w:t>
      </w:r>
      <w:r>
        <w:rPr>
          <w:rFonts w:ascii="Times New Roman" w:hAnsi="Times New Roman"/>
          <w:lang w:val="en-GB"/>
        </w:rPr>
        <w:t xml:space="preserve"> </w:t>
      </w:r>
      <w:del w:id="4671" w:author="nicholas" w:date="2013-02-19T15:00:00Z">
        <w:r>
          <w:rPr>
            <w:rFonts w:ascii="Times New Roman" w:hAnsi="Times New Roman"/>
            <w:color w:val="008000"/>
            <w:lang w:val="en-GB"/>
          </w:rPr>
          <w:delText>extension?</w:delText>
        </w:r>
        <w:r>
          <w:rPr>
            <w:rFonts w:ascii="Times New Roman" w:hAnsi="Times New Roman"/>
            <w:lang w:val="en-GB"/>
          </w:rPr>
          <w:delText xml:space="preserve"> </w:delText>
        </w:r>
      </w:del>
      <w:r>
        <w:rPr>
          <w:rFonts w:ascii="Times New Roman" w:hAnsi="Times New Roman"/>
          <w:lang w:val="en-GB"/>
        </w:rPr>
        <w:t>of vowel</w:t>
      </w:r>
      <w:ins w:id="4672" w:author="nicholas" w:date="2013-02-19T15:00:00Z">
        <w:r>
          <w:rPr>
            <w:rFonts w:ascii="Times New Roman" w:hAnsi="Times New Roman"/>
            <w:lang w:val="en-GB"/>
          </w:rPr>
          <w:t>.</w:t>
        </w:r>
      </w:ins>
    </w:p>
    <w:p w:rsidR="00E70898" w:rsidRPr="00294CD4" w:rsidRDefault="004F74C9" w:rsidP="00E70898">
      <w:pPr>
        <w:spacing w:after="0"/>
        <w:rPr>
          <w:rFonts w:ascii="Times New Roman" w:hAnsi="Times New Roman"/>
          <w:color w:val="008000"/>
          <w:lang w:val="en-GB"/>
        </w:rPr>
      </w:pPr>
      <w:r>
        <w:rPr>
          <w:rFonts w:ascii="Times New Roman" w:hAnsi="Times New Roman"/>
          <w:lang w:val="en-GB"/>
        </w:rPr>
        <w:t xml:space="preserve">LA </w:t>
      </w:r>
      <w:proofErr w:type="spellStart"/>
      <w:r>
        <w:rPr>
          <w:rFonts w:ascii="Times New Roman" w:hAnsi="Times New Roman"/>
          <w:lang w:val="en-GB"/>
        </w:rPr>
        <w:t>grammaire</w:t>
      </w:r>
      <w:proofErr w:type="spellEnd"/>
      <w:r>
        <w:rPr>
          <w:rFonts w:ascii="Times New Roman" w:hAnsi="Times New Roman"/>
          <w:lang w:val="en-GB"/>
        </w:rPr>
        <w:tab/>
      </w:r>
      <w:del w:id="4673" w:author="nicholas" w:date="2013-02-19T15:01:00Z">
        <w:r>
          <w:rPr>
            <w:rFonts w:ascii="Times New Roman" w:hAnsi="Times New Roman"/>
            <w:highlight w:val="lightGray"/>
            <w:lang w:val="en-GB"/>
          </w:rPr>
          <w:delText>case grammar mark stressed syllable</w:delText>
        </w:r>
        <w:r>
          <w:rPr>
            <w:rFonts w:ascii="Times New Roman" w:hAnsi="Times New Roman"/>
            <w:lang w:val="en-GB"/>
          </w:rPr>
          <w:delText xml:space="preserve"> </w:delText>
        </w:r>
      </w:del>
      <w:ins w:id="4674" w:author="nicholas" w:date="2013-02-19T15:01:00Z">
        <w:r w:rsidR="008D2666" w:rsidRPr="008D2666">
          <w:rPr>
            <w:rFonts w:ascii="Times New Roman" w:hAnsi="Times New Roman"/>
            <w:lang w:val="en-GB"/>
            <w:rPrChange w:id="4675" w:author="Klara Arvidsson" w:date="2013-02-25T12:49:00Z">
              <w:rPr>
                <w:rFonts w:ascii="Times New Roman" w:hAnsi="Times New Roman"/>
                <w:color w:val="008000"/>
                <w:lang w:val="en-GB"/>
              </w:rPr>
            </w:rPrChange>
          </w:rPr>
          <w:t>C</w:t>
        </w:r>
      </w:ins>
      <w:del w:id="4676" w:author="nicholas" w:date="2013-02-19T15:01:00Z">
        <w:r w:rsidR="008D2666" w:rsidRPr="008D2666">
          <w:rPr>
            <w:rFonts w:ascii="Times New Roman" w:hAnsi="Times New Roman"/>
            <w:lang w:val="en-GB"/>
            <w:rPrChange w:id="4677" w:author="Klara Arvidsson" w:date="2013-02-25T12:49:00Z">
              <w:rPr>
                <w:rFonts w:ascii="Times New Roman" w:hAnsi="Times New Roman"/>
                <w:color w:val="008000"/>
                <w:lang w:val="en-GB"/>
              </w:rPr>
            </w:rPrChange>
          </w:rPr>
          <w:delText>c</w:delText>
        </w:r>
      </w:del>
      <w:r w:rsidR="008D2666" w:rsidRPr="008D2666">
        <w:rPr>
          <w:rFonts w:ascii="Times New Roman" w:hAnsi="Times New Roman"/>
          <w:lang w:val="en-GB"/>
          <w:rPrChange w:id="4678" w:author="Klara Arvidsson" w:date="2013-02-25T12:49:00Z">
            <w:rPr>
              <w:rFonts w:ascii="Times New Roman" w:hAnsi="Times New Roman"/>
              <w:color w:val="008000"/>
              <w:lang w:val="en-GB"/>
            </w:rPr>
          </w:rPrChange>
        </w:rPr>
        <w:t xml:space="preserve">apital letters mark </w:t>
      </w:r>
      <w:del w:id="4679" w:author="nicholas" w:date="2013-02-19T15:01:00Z">
        <w:r w:rsidR="008D2666" w:rsidRPr="008D2666">
          <w:rPr>
            <w:rFonts w:ascii="Times New Roman" w:hAnsi="Times New Roman"/>
            <w:lang w:val="en-GB"/>
            <w:rPrChange w:id="4680" w:author="Klara Arvidsson" w:date="2013-02-25T12:49:00Z">
              <w:rPr>
                <w:rFonts w:ascii="Times New Roman" w:hAnsi="Times New Roman"/>
                <w:color w:val="008000"/>
                <w:lang w:val="en-GB"/>
              </w:rPr>
            </w:rPrChange>
          </w:rPr>
          <w:tab/>
        </w:r>
        <w:r w:rsidR="008D2666" w:rsidRPr="008D2666">
          <w:rPr>
            <w:rFonts w:ascii="Times New Roman" w:hAnsi="Times New Roman"/>
            <w:lang w:val="en-GB"/>
            <w:rPrChange w:id="4681" w:author="Klara Arvidsson" w:date="2013-02-25T12:49:00Z">
              <w:rPr>
                <w:rFonts w:ascii="Times New Roman" w:hAnsi="Times New Roman"/>
                <w:color w:val="008000"/>
                <w:lang w:val="en-GB"/>
              </w:rPr>
            </w:rPrChange>
          </w:rPr>
          <w:tab/>
        </w:r>
      </w:del>
      <w:r w:rsidR="008D2666" w:rsidRPr="008D2666">
        <w:rPr>
          <w:rFonts w:ascii="Times New Roman" w:hAnsi="Times New Roman"/>
          <w:lang w:val="en-GB"/>
          <w:rPrChange w:id="4682" w:author="Klara Arvidsson" w:date="2013-02-25T12:49:00Z">
            <w:rPr>
              <w:rFonts w:ascii="Times New Roman" w:hAnsi="Times New Roman"/>
              <w:color w:val="008000"/>
              <w:lang w:val="en-GB"/>
            </w:rPr>
          </w:rPrChange>
        </w:rPr>
        <w:t>accentuated syllable</w:t>
      </w:r>
      <w:r>
        <w:rPr>
          <w:rFonts w:ascii="Times New Roman" w:hAnsi="Times New Roman"/>
          <w:color w:val="008000"/>
          <w:lang w:val="en-GB"/>
        </w:rPr>
        <w:tab/>
      </w:r>
    </w:p>
    <w:p w:rsidR="00E70898" w:rsidRPr="00294CD4" w:rsidRDefault="004F74C9" w:rsidP="00E70898">
      <w:pPr>
        <w:spacing w:after="0"/>
        <w:rPr>
          <w:rFonts w:ascii="Times New Roman" w:hAnsi="Times New Roman"/>
          <w:lang w:val="en-GB"/>
          <w:rPrChange w:id="4683" w:author="Klara Arvidsson" w:date="2013-02-25T12:49:00Z">
            <w:rPr>
              <w:rFonts w:ascii="Times New Roman" w:hAnsi="Times New Roman"/>
              <w:color w:val="008000"/>
              <w:lang w:val="en-GB"/>
            </w:rPr>
          </w:rPrChange>
        </w:rPr>
      </w:pPr>
      <w:proofErr w:type="spellStart"/>
      <w:proofErr w:type="gramStart"/>
      <w:r>
        <w:rPr>
          <w:rFonts w:ascii="Times New Roman" w:hAnsi="Times New Roman"/>
          <w:lang w:val="en-GB"/>
        </w:rPr>
        <w:t>friGidaire</w:t>
      </w:r>
      <w:proofErr w:type="spellEnd"/>
      <w:proofErr w:type="gramEnd"/>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del w:id="4684" w:author="nicholas" w:date="2013-02-19T15:01:00Z">
        <w:r>
          <w:rPr>
            <w:rFonts w:ascii="Times New Roman" w:hAnsi="Times New Roman"/>
            <w:highlight w:val="lightGray"/>
            <w:lang w:val="en-GB"/>
          </w:rPr>
          <w:delText>pronunciation deviant case marking</w:delText>
        </w:r>
        <w:r>
          <w:rPr>
            <w:rFonts w:ascii="Times New Roman" w:hAnsi="Times New Roman"/>
            <w:lang w:val="en-GB"/>
          </w:rPr>
          <w:delText xml:space="preserve"> marks/ </w:delText>
        </w:r>
      </w:del>
      <w:ins w:id="4685" w:author="nicholas" w:date="2013-02-19T15:01:00Z">
        <w:r w:rsidR="008D2666" w:rsidRPr="008D2666">
          <w:rPr>
            <w:rFonts w:ascii="Times New Roman" w:hAnsi="Times New Roman"/>
            <w:lang w:val="en-GB"/>
            <w:rPrChange w:id="4686" w:author="Klara Arvidsson" w:date="2013-02-25T12:49:00Z">
              <w:rPr>
                <w:rFonts w:ascii="Times New Roman" w:hAnsi="Times New Roman"/>
                <w:color w:val="008000"/>
                <w:lang w:val="en-GB"/>
              </w:rPr>
            </w:rPrChange>
          </w:rPr>
          <w:t>M</w:t>
        </w:r>
      </w:ins>
      <w:del w:id="4687" w:author="nicholas" w:date="2013-02-19T15:01:00Z">
        <w:r w:rsidR="008D2666" w:rsidRPr="008D2666">
          <w:rPr>
            <w:rFonts w:ascii="Times New Roman" w:hAnsi="Times New Roman"/>
            <w:lang w:val="en-GB"/>
            <w:rPrChange w:id="4688" w:author="Klara Arvidsson" w:date="2013-02-25T12:49:00Z">
              <w:rPr>
                <w:rFonts w:ascii="Times New Roman" w:hAnsi="Times New Roman"/>
                <w:color w:val="008000"/>
                <w:lang w:val="en-GB"/>
              </w:rPr>
            </w:rPrChange>
          </w:rPr>
          <w:delText>m</w:delText>
        </w:r>
      </w:del>
      <w:r w:rsidR="008D2666" w:rsidRPr="008D2666">
        <w:rPr>
          <w:rFonts w:ascii="Times New Roman" w:hAnsi="Times New Roman"/>
          <w:lang w:val="en-GB"/>
          <w:rPrChange w:id="4689" w:author="Klara Arvidsson" w:date="2013-02-25T12:49:00Z">
            <w:rPr>
              <w:rFonts w:ascii="Times New Roman" w:hAnsi="Times New Roman"/>
              <w:color w:val="008000"/>
              <w:lang w:val="en-GB"/>
            </w:rPr>
          </w:rPrChange>
        </w:rPr>
        <w:t xml:space="preserve">ark of </w:t>
      </w:r>
      <w:del w:id="4690" w:author="nicholas" w:date="2013-02-19T15:01:00Z">
        <w:r w:rsidR="008D2666" w:rsidRPr="008D2666">
          <w:rPr>
            <w:rFonts w:ascii="Times New Roman" w:hAnsi="Times New Roman"/>
            <w:lang w:val="en-GB"/>
            <w:rPrChange w:id="4691" w:author="Klara Arvidsson" w:date="2013-02-25T12:49:00Z">
              <w:rPr>
                <w:rFonts w:ascii="Times New Roman" w:hAnsi="Times New Roman"/>
                <w:color w:val="008000"/>
                <w:lang w:val="en-GB"/>
              </w:rPr>
            </w:rPrChange>
          </w:rPr>
          <w:delText xml:space="preserve">deviant </w:delText>
        </w:r>
      </w:del>
      <w:ins w:id="4692" w:author="nicholas" w:date="2013-02-19T15:01:00Z">
        <w:r>
          <w:rPr>
            <w:rFonts w:ascii="Times New Roman" w:hAnsi="Times New Roman"/>
            <w:lang w:val="en-GB"/>
          </w:rPr>
          <w:t>improper</w:t>
        </w:r>
        <w:r w:rsidR="008D2666" w:rsidRPr="008D2666">
          <w:rPr>
            <w:rFonts w:ascii="Times New Roman" w:hAnsi="Times New Roman"/>
            <w:lang w:val="en-GB"/>
            <w:rPrChange w:id="4693" w:author="Klara Arvidsson" w:date="2013-02-25T12:49:00Z">
              <w:rPr>
                <w:rFonts w:ascii="Times New Roman" w:hAnsi="Times New Roman"/>
                <w:color w:val="008000"/>
                <w:lang w:val="en-GB"/>
              </w:rPr>
            </w:rPrChange>
          </w:rPr>
          <w:t xml:space="preserve"> </w:t>
        </w:r>
      </w:ins>
      <w:del w:id="4694" w:author="nicholas" w:date="2013-02-19T15:01:00Z">
        <w:r w:rsidR="008D2666" w:rsidRPr="008D2666">
          <w:rPr>
            <w:rFonts w:ascii="Times New Roman" w:hAnsi="Times New Roman"/>
            <w:lang w:val="en-GB"/>
            <w:rPrChange w:id="4695" w:author="Klara Arvidsson" w:date="2013-02-25T12:49:00Z">
              <w:rPr>
                <w:rFonts w:ascii="Times New Roman" w:hAnsi="Times New Roman"/>
                <w:color w:val="008000"/>
                <w:lang w:val="en-GB"/>
              </w:rPr>
            </w:rPrChange>
          </w:rPr>
          <w:tab/>
        </w:r>
        <w:r w:rsidR="008D2666" w:rsidRPr="008D2666">
          <w:rPr>
            <w:rFonts w:ascii="Times New Roman" w:hAnsi="Times New Roman"/>
            <w:lang w:val="en-GB"/>
            <w:rPrChange w:id="4696" w:author="Klara Arvidsson" w:date="2013-02-25T12:49:00Z">
              <w:rPr>
                <w:rFonts w:ascii="Times New Roman" w:hAnsi="Times New Roman"/>
                <w:color w:val="008000"/>
                <w:lang w:val="en-GB"/>
              </w:rPr>
            </w:rPrChange>
          </w:rPr>
          <w:tab/>
          <w:delText>pronuncation</w:delText>
        </w:r>
      </w:del>
      <w:ins w:id="4697" w:author="nicholas" w:date="2013-02-19T15:01:00Z">
        <w:r>
          <w:rPr>
            <w:rFonts w:ascii="Times New Roman" w:hAnsi="Times New Roman"/>
            <w:lang w:val="en-GB"/>
          </w:rPr>
          <w:t>pronunciation</w:t>
        </w:r>
      </w:ins>
    </w:p>
    <w:p w:rsidR="00E70898" w:rsidRPr="00294CD4" w:rsidRDefault="004F74C9" w:rsidP="00E70898">
      <w:pPr>
        <w:spacing w:after="0"/>
        <w:rPr>
          <w:rFonts w:ascii="Times New Roman" w:hAnsi="Times New Roman"/>
          <w:lang w:val="en-GB"/>
        </w:rPr>
      </w:pPr>
      <w:proofErr w:type="spellStart"/>
      <w:proofErr w:type="gramStart"/>
      <w:r>
        <w:rPr>
          <w:rFonts w:ascii="Times New Roman" w:hAnsi="Times New Roman"/>
          <w:lang w:val="en-GB"/>
        </w:rPr>
        <w:t>il</w:t>
      </w:r>
      <w:proofErr w:type="spellEnd"/>
      <w:r>
        <w:rPr>
          <w:rFonts w:ascii="Times New Roman" w:hAnsi="Times New Roman"/>
          <w:lang w:val="en-GB"/>
        </w:rPr>
        <w:t>(s)</w:t>
      </w:r>
      <w:proofErr w:type="gramEnd"/>
      <w:r>
        <w:rPr>
          <w:rFonts w:ascii="Times New Roman" w:hAnsi="Times New Roman"/>
          <w:lang w:val="en-GB"/>
        </w:rPr>
        <w:t xml:space="preserve"> </w:t>
      </w:r>
      <w:proofErr w:type="spellStart"/>
      <w:r>
        <w:rPr>
          <w:rFonts w:ascii="Times New Roman" w:hAnsi="Times New Roman"/>
          <w:lang w:val="en-GB"/>
        </w:rPr>
        <w:t>prenai</w:t>
      </w:r>
      <w:proofErr w:type="spellEnd"/>
      <w:r>
        <w:rPr>
          <w:rFonts w:ascii="Times New Roman" w:hAnsi="Times New Roman"/>
          <w:lang w:val="en-GB"/>
        </w:rPr>
        <w:t>(en)t</w:t>
      </w:r>
      <w:r>
        <w:rPr>
          <w:rFonts w:ascii="Times New Roman" w:hAnsi="Times New Roman"/>
          <w:lang w:val="en-GB"/>
        </w:rPr>
        <w:tab/>
      </w:r>
      <w:ins w:id="4698" w:author="nicholas" w:date="2013-02-19T15:01:00Z">
        <w:r w:rsidR="008D2666" w:rsidRPr="008D2666">
          <w:rPr>
            <w:rFonts w:ascii="Times New Roman" w:hAnsi="Times New Roman"/>
            <w:lang w:val="en-GB"/>
            <w:rPrChange w:id="4699" w:author="Klara Arvidsson" w:date="2013-02-25T12:49:00Z">
              <w:rPr>
                <w:rFonts w:ascii="Times New Roman" w:hAnsi="Times New Roman"/>
                <w:highlight w:val="lightGray"/>
                <w:lang w:val="en-GB"/>
              </w:rPr>
            </w:rPrChange>
          </w:rPr>
          <w:t>O</w:t>
        </w:r>
      </w:ins>
      <w:del w:id="4700" w:author="nicholas" w:date="2013-02-19T15:01:00Z">
        <w:r w:rsidR="008D2666" w:rsidRPr="008D2666">
          <w:rPr>
            <w:rFonts w:ascii="Times New Roman" w:hAnsi="Times New Roman"/>
            <w:lang w:val="en-GB"/>
            <w:rPrChange w:id="4701" w:author="Klara Arvidsson" w:date="2013-02-25T12:49:00Z">
              <w:rPr>
                <w:rFonts w:ascii="Times New Roman" w:hAnsi="Times New Roman"/>
                <w:highlight w:val="lightGray"/>
                <w:lang w:val="en-GB"/>
              </w:rPr>
            </w:rPrChange>
          </w:rPr>
          <w:delText>o</w:delText>
        </w:r>
      </w:del>
      <w:r w:rsidR="008D2666" w:rsidRPr="008D2666">
        <w:rPr>
          <w:rFonts w:ascii="Times New Roman" w:hAnsi="Times New Roman"/>
          <w:lang w:val="en-GB"/>
          <w:rPrChange w:id="4702" w:author="Klara Arvidsson" w:date="2013-02-25T12:49:00Z">
            <w:rPr>
              <w:rFonts w:ascii="Times New Roman" w:hAnsi="Times New Roman"/>
              <w:highlight w:val="lightGray"/>
              <w:lang w:val="en-GB"/>
            </w:rPr>
          </w:rPrChange>
        </w:rPr>
        <w:t>rthographic alternations</w:t>
      </w:r>
    </w:p>
    <w:p w:rsidR="00E70898" w:rsidRPr="00294CD4" w:rsidRDefault="004F74C9" w:rsidP="00E70898">
      <w:pPr>
        <w:spacing w:after="0"/>
        <w:rPr>
          <w:rFonts w:ascii="Times New Roman" w:hAnsi="Times New Roman"/>
          <w:lang w:val="en-GB"/>
        </w:rPr>
      </w:pPr>
      <w:proofErr w:type="spellStart"/>
      <w:proofErr w:type="gramStart"/>
      <w:r>
        <w:rPr>
          <w:rFonts w:ascii="Times New Roman" w:hAnsi="Times New Roman"/>
          <w:lang w:val="en-GB"/>
        </w:rPr>
        <w:t>passE</w:t>
      </w:r>
      <w:proofErr w:type="spellEnd"/>
      <w:proofErr w:type="gramEnd"/>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t>(= passé/</w:t>
      </w:r>
      <w:proofErr w:type="spellStart"/>
      <w:r>
        <w:rPr>
          <w:rFonts w:ascii="Times New Roman" w:hAnsi="Times New Roman"/>
          <w:lang w:val="en-GB"/>
        </w:rPr>
        <w:t>passait</w:t>
      </w:r>
      <w:proofErr w:type="spellEnd"/>
      <w:r>
        <w:rPr>
          <w:rFonts w:ascii="Times New Roman" w:hAnsi="Times New Roman"/>
          <w:lang w:val="en-GB"/>
        </w:rPr>
        <w:t xml:space="preserve">) </w:t>
      </w:r>
      <w:ins w:id="4703" w:author="nicholas" w:date="2013-02-19T15:03:00Z">
        <w:r w:rsidR="008D2666" w:rsidRPr="008D2666">
          <w:rPr>
            <w:rFonts w:ascii="Times New Roman" w:hAnsi="Times New Roman"/>
            <w:lang w:val="en-GB"/>
            <w:rPrChange w:id="4704" w:author="Klara Arvidsson" w:date="2013-02-25T12:49:00Z">
              <w:rPr>
                <w:rFonts w:ascii="Times New Roman" w:hAnsi="Times New Roman"/>
                <w:highlight w:val="lightGray"/>
                <w:lang w:val="en-GB"/>
              </w:rPr>
            </w:rPrChange>
          </w:rPr>
          <w:t>O</w:t>
        </w:r>
      </w:ins>
      <w:del w:id="4705" w:author="nicholas" w:date="2013-02-19T15:03:00Z">
        <w:r w:rsidR="008D2666" w:rsidRPr="008D2666">
          <w:rPr>
            <w:rFonts w:ascii="Times New Roman" w:hAnsi="Times New Roman"/>
            <w:lang w:val="en-GB"/>
            <w:rPrChange w:id="4706" w:author="Klara Arvidsson" w:date="2013-02-25T12:49:00Z">
              <w:rPr>
                <w:rFonts w:ascii="Times New Roman" w:hAnsi="Times New Roman"/>
                <w:highlight w:val="lightGray"/>
                <w:lang w:val="en-GB"/>
              </w:rPr>
            </w:rPrChange>
          </w:rPr>
          <w:delText>o</w:delText>
        </w:r>
      </w:del>
      <w:r w:rsidR="008D2666" w:rsidRPr="008D2666">
        <w:rPr>
          <w:rFonts w:ascii="Times New Roman" w:hAnsi="Times New Roman"/>
          <w:lang w:val="en-GB"/>
          <w:rPrChange w:id="4707" w:author="Klara Arvidsson" w:date="2013-02-25T12:49:00Z">
            <w:rPr>
              <w:rFonts w:ascii="Times New Roman" w:hAnsi="Times New Roman"/>
              <w:highlight w:val="lightGray"/>
              <w:lang w:val="en-GB"/>
            </w:rPr>
          </w:rPrChange>
        </w:rPr>
        <w:t>rthographic alternations</w:t>
      </w:r>
    </w:p>
    <w:p w:rsidR="00E70898" w:rsidRPr="00294CD4" w:rsidDel="00B77989" w:rsidRDefault="004F74C9">
      <w:pPr>
        <w:spacing w:after="0"/>
        <w:ind w:left="2608" w:hanging="2608"/>
        <w:rPr>
          <w:del w:id="4708" w:author="Inge Bartning" w:date="2013-08-09T09:24:00Z"/>
          <w:rFonts w:ascii="Times New Roman" w:hAnsi="Times New Roman"/>
          <w:color w:val="008000"/>
          <w:lang w:val="en-GB"/>
        </w:rPr>
        <w:pPrChange w:id="4709" w:author="Klara Arvidsson" w:date="2013-04-03T11:58:00Z">
          <w:pPr>
            <w:spacing w:after="0"/>
          </w:pPr>
        </w:pPrChange>
      </w:pPr>
      <w:r>
        <w:rPr>
          <w:rFonts w:ascii="Times New Roman" w:hAnsi="Times New Roman"/>
          <w:lang w:val="en-GB"/>
        </w:rPr>
        <w:t xml:space="preserve">$ </w:t>
      </w:r>
      <w:r>
        <w:rPr>
          <w:rFonts w:ascii="Times New Roman" w:hAnsi="Times New Roman"/>
          <w:lang w:val="en-GB"/>
        </w:rPr>
        <w:tab/>
      </w:r>
      <w:del w:id="4710" w:author="Klara Arvidsson" w:date="2013-04-03T11:58:00Z">
        <w:r w:rsidRPr="00B77989" w:rsidDel="00454EB7">
          <w:rPr>
            <w:rFonts w:ascii="Times New Roman" w:hAnsi="Times New Roman"/>
            <w:lang w:val="en-GB"/>
          </w:rPr>
          <w:tab/>
        </w:r>
      </w:del>
      <w:ins w:id="4711" w:author="nicholas" w:date="2013-02-19T15:03:00Z">
        <w:del w:id="4712" w:author="Inge Bartning" w:date="2013-08-09T09:24:00Z">
          <w:r w:rsidRPr="00B77989" w:rsidDel="00B77989">
            <w:rPr>
              <w:rFonts w:ascii="Times New Roman" w:hAnsi="Times New Roman"/>
              <w:lang w:val="en-GB"/>
            </w:rPr>
            <w:delText>M</w:delText>
          </w:r>
        </w:del>
      </w:ins>
      <w:del w:id="4713" w:author="Inge Bartning" w:date="2013-08-09T09:24:00Z">
        <w:r w:rsidR="008D2666" w:rsidRPr="00B77989" w:rsidDel="00B77989">
          <w:rPr>
            <w:rFonts w:ascii="Times New Roman" w:hAnsi="Times New Roman"/>
            <w:lang w:val="en-GB"/>
            <w:rPrChange w:id="4714" w:author="Inge Bartning" w:date="2013-08-09T09:24:00Z">
              <w:rPr>
                <w:rFonts w:ascii="Times New Roman" w:hAnsi="Times New Roman"/>
                <w:highlight w:val="lightGray"/>
                <w:lang w:val="en-GB"/>
              </w:rPr>
            </w:rPrChange>
          </w:rPr>
          <w:delText xml:space="preserve">marks the end of </w:delText>
        </w:r>
      </w:del>
      <w:ins w:id="4715" w:author="nicholas" w:date="2013-02-19T15:02:00Z">
        <w:del w:id="4716" w:author="Inge Bartning" w:date="2013-08-09T09:24:00Z">
          <w:r w:rsidRPr="00B77989" w:rsidDel="00B77989">
            <w:rPr>
              <w:rFonts w:ascii="Times New Roman" w:hAnsi="Times New Roman"/>
              <w:lang w:val="en-GB"/>
            </w:rPr>
            <w:delText xml:space="preserve">the completed </w:delText>
          </w:r>
          <w:r w:rsidR="008D2666" w:rsidRPr="00B77989" w:rsidDel="00B77989">
            <w:rPr>
              <w:rFonts w:ascii="Times New Roman" w:hAnsi="Times New Roman"/>
              <w:lang w:val="en-GB"/>
            </w:rPr>
            <w:delText>turns</w:delText>
          </w:r>
        </w:del>
      </w:ins>
      <w:ins w:id="4717" w:author="Klara Arvidsson" w:date="2013-04-03T11:58:00Z">
        <w:del w:id="4718" w:author="Inge Bartning" w:date="2013-08-09T09:24:00Z">
          <w:r w:rsidR="00454EB7" w:rsidRPr="00B77989" w:rsidDel="00B77989">
            <w:rPr>
              <w:rFonts w:ascii="Times New Roman" w:hAnsi="Times New Roman"/>
              <w:lang w:val="en-GB"/>
              <w:rPrChange w:id="4719" w:author="Inge Bartning" w:date="2013-08-09T09:24:00Z">
                <w:rPr>
                  <w:rFonts w:ascii="Times New Roman" w:hAnsi="Times New Roman"/>
                  <w:color w:val="00B0F0"/>
                  <w:lang w:val="en-GB"/>
                </w:rPr>
              </w:rPrChange>
            </w:rPr>
            <w:delText xml:space="preserve"> (</w:delText>
          </w:r>
        </w:del>
        <w:r w:rsidR="00454EB7" w:rsidRPr="00B77989">
          <w:rPr>
            <w:rFonts w:ascii="Times New Roman" w:hAnsi="Times New Roman"/>
            <w:lang w:val="en-GB"/>
            <w:rPrChange w:id="4720" w:author="Inge Bartning" w:date="2013-08-09T09:24:00Z">
              <w:rPr>
                <w:rFonts w:ascii="Times New Roman" w:hAnsi="Times New Roman"/>
                <w:color w:val="00B0F0"/>
                <w:lang w:val="en-GB"/>
              </w:rPr>
            </w:rPrChange>
          </w:rPr>
          <w:t xml:space="preserve">End-of-text mark </w:t>
        </w:r>
        <w:del w:id="4721" w:author="Inge Bartning" w:date="2013-08-09T09:24:00Z">
          <w:r w:rsidR="00454EB7" w:rsidDel="00B77989">
            <w:rPr>
              <w:rFonts w:ascii="Times New Roman" w:hAnsi="Times New Roman"/>
              <w:color w:val="00B0F0"/>
              <w:lang w:val="en-GB"/>
            </w:rPr>
            <w:delText>enligt Hammarbergs manual)</w:delText>
          </w:r>
        </w:del>
      </w:ins>
      <w:ins w:id="4722" w:author="nicholas" w:date="2013-02-19T15:02:00Z">
        <w:del w:id="4723" w:author="Inge Bartning" w:date="2013-08-09T09:24:00Z">
          <w:r w:rsidDel="00B77989">
            <w:rPr>
              <w:rFonts w:ascii="Times New Roman" w:hAnsi="Times New Roman"/>
              <w:lang w:val="en-GB"/>
            </w:rPr>
            <w:delText>.</w:delText>
          </w:r>
        </w:del>
      </w:ins>
      <w:del w:id="4724" w:author="Inge Bartning" w:date="2013-08-09T09:24:00Z">
        <w:r w:rsidR="008D2666" w:rsidRPr="008D2666" w:rsidDel="00B77989">
          <w:rPr>
            <w:rFonts w:ascii="Times New Roman" w:hAnsi="Times New Roman"/>
            <w:lang w:val="en-GB"/>
            <w:rPrChange w:id="4725" w:author="Klara Arvidsson" w:date="2013-02-25T12:49:00Z">
              <w:rPr>
                <w:rFonts w:ascii="Times New Roman" w:hAnsi="Times New Roman"/>
                <w:highlight w:val="lightGray"/>
                <w:lang w:val="en-GB"/>
              </w:rPr>
            </w:rPrChange>
          </w:rPr>
          <w:delText>a speech turn</w:delText>
        </w:r>
        <w:r w:rsidDel="00B77989">
          <w:rPr>
            <w:rFonts w:ascii="Times New Roman" w:hAnsi="Times New Roman"/>
            <w:lang w:val="en-GB"/>
          </w:rPr>
          <w:delText xml:space="preserve"> </w:delText>
        </w:r>
        <w:r w:rsidDel="00B77989">
          <w:rPr>
            <w:rFonts w:ascii="Times New Roman" w:hAnsi="Times New Roman"/>
            <w:color w:val="008000"/>
            <w:lang w:val="en-GB"/>
          </w:rPr>
          <w:delText>(i think they use it at the end of an interview and they call it a "turn" which might make the notion "turn" problematic since we (or I) have used it to denote one line so to say)</w:delText>
        </w:r>
      </w:del>
    </w:p>
    <w:p w:rsidR="00E70898" w:rsidRPr="00294CD4" w:rsidRDefault="00E70898">
      <w:pPr>
        <w:spacing w:after="0"/>
        <w:ind w:left="2608" w:hanging="2608"/>
        <w:rPr>
          <w:rFonts w:ascii="Times New Roman" w:hAnsi="Times New Roman"/>
          <w:lang w:val="en-GB"/>
        </w:rPr>
        <w:pPrChange w:id="4726" w:author="Klara Arvidsson" w:date="2013-04-03T11:58:00Z">
          <w:pPr>
            <w:spacing w:after="0"/>
          </w:pPr>
        </w:pPrChange>
      </w:pPr>
    </w:p>
    <w:p w:rsidR="00E70898" w:rsidRPr="00294CD4" w:rsidRDefault="00E70898" w:rsidP="00E70898">
      <w:pPr>
        <w:spacing w:after="0"/>
        <w:rPr>
          <w:rFonts w:ascii="Times New Roman" w:hAnsi="Times New Roman"/>
          <w:lang w:val="en-GB"/>
        </w:rPr>
      </w:pPr>
    </w:p>
    <w:p w:rsidR="00E70898" w:rsidRPr="00294CD4" w:rsidRDefault="008D2666" w:rsidP="00E70898">
      <w:pPr>
        <w:spacing w:after="0"/>
        <w:rPr>
          <w:rFonts w:ascii="Times New Roman" w:hAnsi="Times New Roman"/>
          <w:b/>
          <w:color w:val="008000"/>
          <w:lang w:val="en-GB"/>
          <w:rPrChange w:id="4727" w:author="Klara Arvidsson" w:date="2013-02-25T12:49:00Z">
            <w:rPr>
              <w:rFonts w:ascii="Times New Roman" w:hAnsi="Times New Roman"/>
              <w:color w:val="008000"/>
              <w:lang w:val="en-GB"/>
            </w:rPr>
          </w:rPrChange>
        </w:rPr>
      </w:pPr>
      <w:r w:rsidRPr="008D2666">
        <w:rPr>
          <w:rFonts w:ascii="Times New Roman" w:hAnsi="Times New Roman"/>
          <w:b/>
          <w:lang w:val="en-GB"/>
          <w:rPrChange w:id="4728" w:author="Klara Arvidsson" w:date="2013-02-25T12:49:00Z">
            <w:rPr>
              <w:rFonts w:ascii="Times New Roman" w:hAnsi="Times New Roman"/>
              <w:lang w:val="en-GB"/>
            </w:rPr>
          </w:rPrChange>
        </w:rPr>
        <w:t xml:space="preserve">9 Counting entities 'words' </w:t>
      </w:r>
      <w:del w:id="4729" w:author="nicholas" w:date="2013-02-19T15:03:00Z">
        <w:r w:rsidRPr="008D2666">
          <w:rPr>
            <w:rFonts w:ascii="Times New Roman" w:hAnsi="Times New Roman"/>
            <w:b/>
            <w:color w:val="008000"/>
            <w:lang w:val="en-GB"/>
            <w:rPrChange w:id="4730" w:author="Klara Arvidsson" w:date="2013-02-25T12:49:00Z">
              <w:rPr>
                <w:rFonts w:ascii="Times New Roman" w:hAnsi="Times New Roman"/>
                <w:color w:val="008000"/>
                <w:lang w:val="en-GB"/>
              </w:rPr>
            </w:rPrChange>
          </w:rPr>
          <w:delText>(Le comptage des entités 'mots')</w:delText>
        </w:r>
      </w:del>
    </w:p>
    <w:p w:rsidR="00E70898" w:rsidRPr="00294CD4" w:rsidRDefault="00E70898" w:rsidP="00E70898">
      <w:pPr>
        <w:spacing w:after="0"/>
        <w:rPr>
          <w:rFonts w:ascii="Times New Roman" w:hAnsi="Times New Roman"/>
          <w:lang w:val="en-GB"/>
        </w:rPr>
      </w:pPr>
    </w:p>
    <w:p w:rsidR="00E70898" w:rsidRPr="00EC3C76" w:rsidRDefault="004F74C9" w:rsidP="00D8500F">
      <w:pPr>
        <w:spacing w:after="0" w:line="360" w:lineRule="auto"/>
        <w:rPr>
          <w:rFonts w:ascii="Times New Roman" w:hAnsi="Times New Roman"/>
          <w:lang w:val="en-GB"/>
        </w:rPr>
      </w:pPr>
      <w:r w:rsidRPr="00EC3C76">
        <w:rPr>
          <w:rFonts w:ascii="Times New Roman" w:hAnsi="Times New Roman"/>
          <w:lang w:val="en-GB"/>
        </w:rPr>
        <w:lastRenderedPageBreak/>
        <w:t xml:space="preserve">The word count was conducted to evaluate the production (quantitative) of </w:t>
      </w:r>
      <w:del w:id="4731" w:author="nicholas" w:date="2013-02-25T12:16:00Z">
        <w:r w:rsidRPr="00EC3C76">
          <w:rPr>
            <w:rFonts w:ascii="Times New Roman" w:hAnsi="Times New Roman"/>
            <w:lang w:val="en-GB"/>
          </w:rPr>
          <w:delText>informants</w:delText>
        </w:r>
      </w:del>
      <w:ins w:id="4732" w:author="nicholas" w:date="2013-02-25T12:16:00Z">
        <w:r w:rsidRPr="00EC3C76">
          <w:rPr>
            <w:rFonts w:ascii="Times New Roman" w:hAnsi="Times New Roman"/>
            <w:lang w:val="en-GB"/>
          </w:rPr>
          <w:t>the subjects</w:t>
        </w:r>
      </w:ins>
      <w:r w:rsidRPr="00EC3C76">
        <w:rPr>
          <w:rFonts w:ascii="Times New Roman" w:hAnsi="Times New Roman"/>
          <w:lang w:val="en-GB"/>
        </w:rPr>
        <w:t>. It also allows you to perform some statistical calculations (frequency of use etc</w:t>
      </w:r>
      <w:ins w:id="4733" w:author="nicholas" w:date="2013-02-25T12:16:00Z">
        <w:r w:rsidRPr="00EC3C76">
          <w:rPr>
            <w:rFonts w:ascii="Times New Roman" w:hAnsi="Times New Roman"/>
            <w:lang w:val="en-GB"/>
          </w:rPr>
          <w:t>.</w:t>
        </w:r>
      </w:ins>
      <w:del w:id="4734" w:author="nicholas" w:date="2013-02-25T12:16:00Z">
        <w:r w:rsidRPr="00EC3C76">
          <w:rPr>
            <w:rFonts w:ascii="Times New Roman" w:hAnsi="Times New Roman"/>
            <w:lang w:val="en-GB"/>
          </w:rPr>
          <w:delText xml:space="preserve"> ...</w:delText>
        </w:r>
      </w:del>
      <w:r w:rsidRPr="00EC3C76">
        <w:rPr>
          <w:rFonts w:ascii="Times New Roman" w:hAnsi="Times New Roman"/>
          <w:lang w:val="en-GB"/>
        </w:rPr>
        <w:t>). This count was made in the WP program and follows the rules</w:t>
      </w:r>
      <w:ins w:id="4735" w:author="nicholas" w:date="2013-02-19T15:04:00Z">
        <w:r w:rsidRPr="00EC3C76">
          <w:rPr>
            <w:rFonts w:ascii="Times New Roman" w:hAnsi="Times New Roman"/>
            <w:lang w:val="en-GB"/>
          </w:rPr>
          <w:t xml:space="preserve"> </w:t>
        </w:r>
      </w:ins>
      <w:ins w:id="4736" w:author="nicholas" w:date="2013-02-19T15:05:00Z">
        <w:r w:rsidRPr="00EC3C76">
          <w:rPr>
            <w:rFonts w:ascii="Times New Roman" w:hAnsi="Times New Roman"/>
            <w:lang w:val="en-GB"/>
          </w:rPr>
          <w:t>it sets forth</w:t>
        </w:r>
      </w:ins>
      <w:del w:id="4737" w:author="nicholas" w:date="2013-02-19T15:04:00Z">
        <w:r w:rsidRPr="00EC3C76">
          <w:rPr>
            <w:rFonts w:ascii="Times New Roman" w:hAnsi="Times New Roman"/>
            <w:lang w:val="en-GB"/>
          </w:rPr>
          <w:delText xml:space="preserve"> </w:delText>
        </w:r>
      </w:del>
      <w:del w:id="4738" w:author="nicholas" w:date="2013-02-19T15:05:00Z">
        <w:r w:rsidR="008D2666" w:rsidRPr="00EC3C76">
          <w:rPr>
            <w:rFonts w:ascii="Times New Roman" w:hAnsi="Times New Roman"/>
            <w:lang w:val="en-GB"/>
            <w:rPrChange w:id="4739" w:author="Inge Bartning" w:date="2013-08-09T09:27:00Z">
              <w:rPr>
                <w:rFonts w:ascii="Times New Roman" w:hAnsi="Times New Roman"/>
                <w:highlight w:val="lightGray"/>
                <w:lang w:val="en-GB"/>
              </w:rPr>
            </w:rPrChange>
          </w:rPr>
          <w:delText>laid down by the latter</w:delText>
        </w:r>
      </w:del>
      <w:ins w:id="4740" w:author="nicholas" w:date="2013-02-19T15:04:00Z">
        <w:r w:rsidRPr="00EC3C76">
          <w:rPr>
            <w:rFonts w:ascii="Times New Roman" w:hAnsi="Times New Roman"/>
            <w:lang w:val="en-GB"/>
          </w:rPr>
          <w:t>.</w:t>
        </w:r>
      </w:ins>
      <w:del w:id="4741" w:author="nicholas" w:date="2013-02-19T15:04:00Z">
        <w:r w:rsidRPr="00EC3C76">
          <w:rPr>
            <w:rFonts w:ascii="Times New Roman" w:hAnsi="Times New Roman"/>
            <w:lang w:val="en-GB"/>
          </w:rPr>
          <w:delText>,</w:delText>
        </w:r>
      </w:del>
      <w:r w:rsidRPr="00EC3C76">
        <w:rPr>
          <w:rFonts w:ascii="Times New Roman" w:hAnsi="Times New Roman"/>
          <w:lang w:val="en-GB"/>
        </w:rPr>
        <w:t xml:space="preserve"> </w:t>
      </w:r>
      <w:ins w:id="4742" w:author="nicholas" w:date="2013-02-19T15:05:00Z">
        <w:r w:rsidRPr="00EC3C76">
          <w:rPr>
            <w:rFonts w:ascii="Times New Roman" w:hAnsi="Times New Roman"/>
            <w:lang w:val="en-GB"/>
          </w:rPr>
          <w:t>R</w:t>
        </w:r>
      </w:ins>
      <w:del w:id="4743" w:author="nicholas" w:date="2013-02-19T15:05:00Z">
        <w:r w:rsidRPr="00EC3C76">
          <w:rPr>
            <w:rFonts w:ascii="Times New Roman" w:hAnsi="Times New Roman"/>
            <w:lang w:val="en-GB"/>
          </w:rPr>
          <w:delText>r</w:delText>
        </w:r>
      </w:del>
      <w:r w:rsidRPr="00EC3C76">
        <w:rPr>
          <w:rFonts w:ascii="Times New Roman" w:hAnsi="Times New Roman"/>
          <w:lang w:val="en-GB"/>
        </w:rPr>
        <w:t>egarding the definition of entities:</w:t>
      </w:r>
    </w:p>
    <w:p w:rsidR="00303C4D" w:rsidRPr="00EC3C76" w:rsidRDefault="004F74C9">
      <w:pPr>
        <w:spacing w:after="0" w:line="360" w:lineRule="auto"/>
        <w:rPr>
          <w:rFonts w:ascii="Times New Roman" w:hAnsi="Times New Roman"/>
          <w:lang w:val="en-GB"/>
        </w:rPr>
      </w:pPr>
      <w:ins w:id="4744" w:author="nicholas" w:date="2013-02-25T12:17:00Z">
        <w:r w:rsidRPr="00EC3C76">
          <w:rPr>
            <w:rFonts w:ascii="Times New Roman" w:hAnsi="Times New Roman"/>
            <w:lang w:val="en-GB"/>
          </w:rPr>
          <w:t xml:space="preserve">- </w:t>
        </w:r>
      </w:ins>
      <w:r w:rsidRPr="00EC3C76">
        <w:rPr>
          <w:rFonts w:ascii="Times New Roman" w:hAnsi="Times New Roman"/>
          <w:lang w:val="en-GB"/>
        </w:rPr>
        <w:t xml:space="preserve">Each </w:t>
      </w:r>
      <w:del w:id="4745" w:author="nicholas" w:date="2013-02-25T12:17:00Z">
        <w:r w:rsidRPr="00EC3C76">
          <w:rPr>
            <w:rFonts w:ascii="Times New Roman" w:hAnsi="Times New Roman"/>
            <w:highlight w:val="lightGray"/>
            <w:lang w:val="en-GB"/>
          </w:rPr>
          <w:delText>unit-graph</w:delText>
        </w:r>
      </w:del>
      <w:ins w:id="4746" w:author="nicholas" w:date="2013-02-25T12:17:00Z">
        <w:r w:rsidRPr="00EC3C76">
          <w:rPr>
            <w:rFonts w:ascii="Times New Roman" w:hAnsi="Times New Roman"/>
            <w:lang w:val="en-GB"/>
          </w:rPr>
          <w:t>graphical unit</w:t>
        </w:r>
      </w:ins>
      <w:r w:rsidRPr="00EC3C76">
        <w:rPr>
          <w:rFonts w:ascii="Times New Roman" w:hAnsi="Times New Roman"/>
          <w:lang w:val="en-GB"/>
        </w:rPr>
        <w:t xml:space="preserve"> between spaces is counted as one entity.</w:t>
      </w:r>
    </w:p>
    <w:p w:rsidR="00E70898" w:rsidRPr="00EC3C76" w:rsidRDefault="004F74C9" w:rsidP="00D8500F">
      <w:pPr>
        <w:spacing w:after="0" w:line="360" w:lineRule="auto"/>
        <w:rPr>
          <w:rFonts w:ascii="Times New Roman" w:hAnsi="Times New Roman"/>
          <w:lang w:val="en-GB"/>
        </w:rPr>
      </w:pPr>
      <w:r w:rsidRPr="00EC3C76">
        <w:rPr>
          <w:rFonts w:ascii="Times New Roman" w:hAnsi="Times New Roman"/>
          <w:lang w:val="en-GB"/>
        </w:rPr>
        <w:t>- Compound words with hyphen are counted as one word (</w:t>
      </w:r>
      <w:del w:id="4747" w:author="nicholas" w:date="2013-02-25T12:17:00Z">
        <w:r w:rsidRPr="00EC3C76">
          <w:rPr>
            <w:rFonts w:ascii="Times New Roman" w:hAnsi="Times New Roman"/>
            <w:lang w:val="en-GB"/>
          </w:rPr>
          <w:delText>ex</w:delText>
        </w:r>
      </w:del>
      <w:ins w:id="4748" w:author="nicholas" w:date="2013-02-25T12:17:00Z">
        <w:r w:rsidRPr="00EC3C76">
          <w:rPr>
            <w:rFonts w:ascii="Times New Roman" w:hAnsi="Times New Roman"/>
            <w:lang w:val="en-GB"/>
          </w:rPr>
          <w:t>e.g.</w:t>
        </w:r>
      </w:ins>
      <w:r w:rsidRPr="00EC3C76">
        <w:rPr>
          <w:rFonts w:ascii="Times New Roman" w:hAnsi="Times New Roman"/>
          <w:lang w:val="en-GB"/>
        </w:rPr>
        <w:t xml:space="preserve">: </w:t>
      </w:r>
      <w:proofErr w:type="spellStart"/>
      <w:r w:rsidRPr="00EC3C76">
        <w:rPr>
          <w:rFonts w:ascii="Times New Roman" w:hAnsi="Times New Roman"/>
          <w:lang w:val="en-GB"/>
        </w:rPr>
        <w:t>compte-rendu</w:t>
      </w:r>
      <w:proofErr w:type="spellEnd"/>
      <w:r w:rsidRPr="00EC3C76">
        <w:rPr>
          <w:rFonts w:ascii="Times New Roman" w:hAnsi="Times New Roman"/>
          <w:lang w:val="en-GB"/>
        </w:rPr>
        <w:t xml:space="preserve"> = 1 word).</w:t>
      </w:r>
    </w:p>
    <w:p w:rsidR="00E70898" w:rsidRPr="00EC3C76" w:rsidRDefault="004F74C9" w:rsidP="00D8500F">
      <w:pPr>
        <w:spacing w:after="0" w:line="360" w:lineRule="auto"/>
        <w:rPr>
          <w:rFonts w:ascii="Times New Roman" w:hAnsi="Times New Roman"/>
          <w:lang w:val="en-GB"/>
        </w:rPr>
      </w:pPr>
      <w:r w:rsidRPr="00EC3C76">
        <w:rPr>
          <w:rFonts w:ascii="Times New Roman" w:hAnsi="Times New Roman"/>
          <w:lang w:val="en-GB"/>
        </w:rPr>
        <w:t xml:space="preserve">- The apostrophe </w:t>
      </w:r>
      <w:r w:rsidR="008D2666" w:rsidRPr="00EC3C76">
        <w:rPr>
          <w:rFonts w:ascii="Times New Roman" w:hAnsi="Times New Roman"/>
          <w:lang w:val="en-GB"/>
          <w:rPrChange w:id="4749" w:author="Inge Bartning" w:date="2013-08-09T09:27:00Z">
            <w:rPr>
              <w:rFonts w:ascii="Times New Roman" w:hAnsi="Times New Roman"/>
              <w:color w:val="008000"/>
              <w:lang w:val="en-GB"/>
            </w:rPr>
          </w:rPrChange>
        </w:rPr>
        <w:t>separates</w:t>
      </w:r>
      <w:r w:rsidRPr="00EC3C76">
        <w:rPr>
          <w:rFonts w:ascii="Times New Roman" w:hAnsi="Times New Roman"/>
          <w:lang w:val="en-GB"/>
        </w:rPr>
        <w:t xml:space="preserve"> </w:t>
      </w:r>
      <w:del w:id="4750" w:author="nicholas" w:date="2013-02-19T15:05:00Z">
        <w:r w:rsidRPr="00EC3C76">
          <w:rPr>
            <w:rFonts w:ascii="Times New Roman" w:hAnsi="Times New Roman"/>
            <w:highlight w:val="lightGray"/>
            <w:lang w:val="en-GB"/>
          </w:rPr>
          <w:delText>between</w:delText>
        </w:r>
        <w:r w:rsidRPr="00EC3C76">
          <w:rPr>
            <w:rFonts w:ascii="Times New Roman" w:hAnsi="Times New Roman"/>
            <w:lang w:val="en-GB"/>
          </w:rPr>
          <w:delText xml:space="preserve"> </w:delText>
        </w:r>
      </w:del>
      <w:r w:rsidRPr="00EC3C76">
        <w:rPr>
          <w:rFonts w:ascii="Times New Roman" w:hAnsi="Times New Roman"/>
          <w:lang w:val="en-GB"/>
        </w:rPr>
        <w:t>two words (</w:t>
      </w:r>
      <w:del w:id="4751" w:author="nicholas" w:date="2013-02-25T12:17:00Z">
        <w:r w:rsidRPr="00EC3C76">
          <w:rPr>
            <w:rFonts w:ascii="Times New Roman" w:hAnsi="Times New Roman"/>
            <w:lang w:val="en-GB"/>
          </w:rPr>
          <w:delText>ex</w:delText>
        </w:r>
      </w:del>
      <w:ins w:id="4752" w:author="nicholas" w:date="2013-02-25T12:17:00Z">
        <w:r w:rsidRPr="00EC3C76">
          <w:rPr>
            <w:rFonts w:ascii="Times New Roman" w:hAnsi="Times New Roman"/>
            <w:lang w:val="en-GB"/>
          </w:rPr>
          <w:t>e.g.</w:t>
        </w:r>
      </w:ins>
      <w:r w:rsidRPr="00EC3C76">
        <w:rPr>
          <w:rFonts w:ascii="Times New Roman" w:hAnsi="Times New Roman"/>
          <w:lang w:val="en-GB"/>
        </w:rPr>
        <w:t xml:space="preserve">: </w:t>
      </w:r>
      <w:proofErr w:type="spellStart"/>
      <w:proofErr w:type="gramStart"/>
      <w:r w:rsidRPr="00EC3C76">
        <w:rPr>
          <w:rFonts w:ascii="Times New Roman" w:hAnsi="Times New Roman"/>
          <w:lang w:val="en-GB"/>
        </w:rPr>
        <w:t>l'enfant</w:t>
      </w:r>
      <w:proofErr w:type="spellEnd"/>
      <w:proofErr w:type="gramEnd"/>
      <w:r w:rsidRPr="00EC3C76">
        <w:rPr>
          <w:rFonts w:ascii="Times New Roman" w:hAnsi="Times New Roman"/>
          <w:lang w:val="en-GB"/>
        </w:rPr>
        <w:t xml:space="preserve"> = 2 words).</w:t>
      </w:r>
    </w:p>
    <w:p w:rsidR="00E70898" w:rsidRPr="00EC3C76" w:rsidRDefault="004F74C9" w:rsidP="00D8500F">
      <w:pPr>
        <w:spacing w:after="0" w:line="360" w:lineRule="auto"/>
        <w:rPr>
          <w:rFonts w:ascii="Times New Roman" w:hAnsi="Times New Roman"/>
          <w:lang w:val="en-GB"/>
        </w:rPr>
      </w:pPr>
      <w:r w:rsidRPr="00EC3C76">
        <w:rPr>
          <w:rFonts w:ascii="Times New Roman" w:hAnsi="Times New Roman"/>
          <w:lang w:val="en-GB"/>
        </w:rPr>
        <w:t xml:space="preserve">- The unfinished words or </w:t>
      </w:r>
      <w:r w:rsidR="008D2666" w:rsidRPr="00EC3C76">
        <w:rPr>
          <w:rFonts w:ascii="Times New Roman" w:hAnsi="Times New Roman"/>
          <w:lang w:val="en-GB"/>
          <w:rPrChange w:id="4753" w:author="Inge Bartning" w:date="2013-08-09T09:27:00Z">
            <w:rPr>
              <w:rFonts w:ascii="Times New Roman" w:hAnsi="Times New Roman"/>
              <w:highlight w:val="lightGray"/>
              <w:lang w:val="en-GB"/>
            </w:rPr>
          </w:rPrChange>
        </w:rPr>
        <w:t>truncated</w:t>
      </w:r>
      <w:ins w:id="4754" w:author="nicholas" w:date="2013-02-19T15:06:00Z">
        <w:r w:rsidRPr="00EC3C76">
          <w:rPr>
            <w:rFonts w:ascii="Times New Roman" w:hAnsi="Times New Roman"/>
            <w:lang w:val="en-GB"/>
          </w:rPr>
          <w:t xml:space="preserve"> words</w:t>
        </w:r>
      </w:ins>
      <w:r w:rsidRPr="00EC3C76">
        <w:rPr>
          <w:rFonts w:ascii="Times New Roman" w:hAnsi="Times New Roman"/>
          <w:lang w:val="en-GB"/>
        </w:rPr>
        <w:t xml:space="preserve">, are counted separately (ex: </w:t>
      </w:r>
      <w:proofErr w:type="spellStart"/>
      <w:r w:rsidRPr="00EC3C76">
        <w:rPr>
          <w:rFonts w:ascii="Times New Roman" w:hAnsi="Times New Roman"/>
          <w:lang w:val="en-GB"/>
        </w:rPr>
        <w:t>ven</w:t>
      </w:r>
      <w:proofErr w:type="spellEnd"/>
      <w:r w:rsidRPr="00EC3C76">
        <w:rPr>
          <w:rFonts w:ascii="Times New Roman" w:hAnsi="Times New Roman"/>
          <w:lang w:val="en-GB"/>
        </w:rPr>
        <w:t xml:space="preserve">- </w:t>
      </w:r>
      <w:proofErr w:type="spellStart"/>
      <w:r w:rsidRPr="00EC3C76">
        <w:rPr>
          <w:rFonts w:ascii="Times New Roman" w:hAnsi="Times New Roman"/>
          <w:lang w:val="en-GB"/>
        </w:rPr>
        <w:t>ve</w:t>
      </w:r>
      <w:ins w:id="4755" w:author="Inge Bartning" w:date="2013-08-09T09:26:00Z">
        <w:r w:rsidR="00B77989" w:rsidRPr="00EC3C76">
          <w:rPr>
            <w:rFonts w:ascii="Times New Roman" w:hAnsi="Times New Roman"/>
            <w:lang w:val="en-GB"/>
            <w:rPrChange w:id="4756" w:author="Inge Bartning" w:date="2013-08-09T09:27:00Z">
              <w:rPr>
                <w:rFonts w:ascii="Times New Roman" w:hAnsi="Times New Roman"/>
                <w:color w:val="00B0F0"/>
                <w:lang w:val="en-GB"/>
              </w:rPr>
            </w:rPrChange>
          </w:rPr>
          <w:t>n</w:t>
        </w:r>
      </w:ins>
      <w:proofErr w:type="spellEnd"/>
      <w:del w:id="4757" w:author="Inge Bartning" w:date="2013-08-09T09:26:00Z">
        <w:r w:rsidRPr="00EC3C76" w:rsidDel="00B77989">
          <w:rPr>
            <w:rFonts w:ascii="Times New Roman" w:hAnsi="Times New Roman"/>
            <w:lang w:val="en-GB"/>
          </w:rPr>
          <w:delText>d</w:delText>
        </w:r>
      </w:del>
      <w:r w:rsidRPr="00EC3C76">
        <w:rPr>
          <w:rFonts w:ascii="Times New Roman" w:hAnsi="Times New Roman"/>
          <w:lang w:val="en-GB"/>
        </w:rPr>
        <w:t xml:space="preserve">- </w:t>
      </w:r>
      <w:proofErr w:type="spellStart"/>
      <w:r w:rsidRPr="00EC3C76">
        <w:rPr>
          <w:rFonts w:ascii="Times New Roman" w:hAnsi="Times New Roman"/>
          <w:lang w:val="en-GB"/>
        </w:rPr>
        <w:t>vendeur</w:t>
      </w:r>
      <w:proofErr w:type="spellEnd"/>
      <w:r w:rsidRPr="00EC3C76">
        <w:rPr>
          <w:rFonts w:ascii="Times New Roman" w:hAnsi="Times New Roman"/>
          <w:lang w:val="en-GB"/>
        </w:rPr>
        <w:t xml:space="preserve"> = 3 words).</w:t>
      </w:r>
    </w:p>
    <w:p w:rsidR="00E70898" w:rsidRPr="00EC3C76" w:rsidRDefault="004F74C9" w:rsidP="00D8500F">
      <w:pPr>
        <w:spacing w:after="0" w:line="360" w:lineRule="auto"/>
        <w:rPr>
          <w:rFonts w:ascii="Times New Roman" w:hAnsi="Times New Roman"/>
          <w:lang w:val="en-GB"/>
        </w:rPr>
      </w:pPr>
      <w:r w:rsidRPr="00EC3C76">
        <w:rPr>
          <w:rFonts w:ascii="Times New Roman" w:hAnsi="Times New Roman"/>
          <w:lang w:val="en-GB"/>
        </w:rPr>
        <w:t xml:space="preserve">- </w:t>
      </w:r>
      <w:del w:id="4758" w:author="nicholas" w:date="2013-02-25T12:19:00Z">
        <w:r w:rsidRPr="00EC3C76">
          <w:rPr>
            <w:rFonts w:ascii="Times New Roman" w:hAnsi="Times New Roman"/>
            <w:lang w:val="en-GB"/>
          </w:rPr>
          <w:delText xml:space="preserve">The </w:delText>
        </w:r>
        <w:r w:rsidRPr="00EC3C76">
          <w:rPr>
            <w:rFonts w:ascii="Times New Roman" w:hAnsi="Times New Roman"/>
            <w:highlight w:val="lightGray"/>
            <w:lang w:val="en-GB"/>
          </w:rPr>
          <w:delText>suites-type SN of SN</w:delText>
        </w:r>
        <w:r w:rsidRPr="00EC3C76">
          <w:rPr>
            <w:rFonts w:ascii="Times New Roman" w:hAnsi="Times New Roman"/>
            <w:lang w:val="en-GB"/>
          </w:rPr>
          <w:delText xml:space="preserve"> </w:delText>
        </w:r>
        <w:r w:rsidR="008D2666" w:rsidRPr="00EC3C76">
          <w:rPr>
            <w:rFonts w:ascii="Times New Roman" w:hAnsi="Times New Roman"/>
            <w:lang w:val="en-GB"/>
            <w:rPrChange w:id="4759" w:author="Inge Bartning" w:date="2013-08-09T09:27:00Z">
              <w:rPr>
                <w:rFonts w:ascii="Times New Roman" w:hAnsi="Times New Roman"/>
                <w:color w:val="008000"/>
                <w:lang w:val="en-GB"/>
              </w:rPr>
            </w:rPrChange>
          </w:rPr>
          <w:delText xml:space="preserve">A </w:delText>
        </w:r>
      </w:del>
      <w:del w:id="4760" w:author="nicholas" w:date="2013-02-23T12:54:00Z">
        <w:r w:rsidR="008D2666" w:rsidRPr="00EC3C76">
          <w:rPr>
            <w:rFonts w:ascii="Times New Roman" w:hAnsi="Times New Roman"/>
            <w:lang w:val="en-GB"/>
            <w:rPrChange w:id="4761" w:author="Inge Bartning" w:date="2013-08-09T09:27:00Z">
              <w:rPr>
                <w:rFonts w:ascii="Times New Roman" w:hAnsi="Times New Roman"/>
                <w:color w:val="008000"/>
                <w:lang w:val="en-GB"/>
              </w:rPr>
            </w:rPrChange>
          </w:rPr>
          <w:delText xml:space="preserve">succession/ a </w:delText>
        </w:r>
      </w:del>
      <w:del w:id="4762" w:author="nicholas" w:date="2013-02-25T12:19:00Z">
        <w:r w:rsidR="008D2666" w:rsidRPr="00EC3C76">
          <w:rPr>
            <w:rFonts w:ascii="Times New Roman" w:hAnsi="Times New Roman"/>
            <w:lang w:val="en-GB"/>
            <w:rPrChange w:id="4763" w:author="Inge Bartning" w:date="2013-08-09T09:27:00Z">
              <w:rPr>
                <w:rFonts w:ascii="Times New Roman" w:hAnsi="Times New Roman"/>
                <w:color w:val="008000"/>
                <w:lang w:val="en-GB"/>
              </w:rPr>
            </w:rPrChange>
          </w:rPr>
          <w:delText>series of nouns</w:delText>
        </w:r>
      </w:del>
      <w:del w:id="4764" w:author="nicholas" w:date="2013-02-23T12:54:00Z">
        <w:r w:rsidR="008D2666" w:rsidRPr="00EC3C76">
          <w:rPr>
            <w:rFonts w:ascii="Times New Roman" w:hAnsi="Times New Roman"/>
            <w:lang w:val="en-GB"/>
            <w:rPrChange w:id="4765" w:author="Inge Bartning" w:date="2013-08-09T09:27:00Z">
              <w:rPr>
                <w:rFonts w:ascii="Times New Roman" w:hAnsi="Times New Roman"/>
                <w:color w:val="008000"/>
                <w:lang w:val="en-GB"/>
              </w:rPr>
            </w:rPrChange>
          </w:rPr>
          <w:delText>?</w:delText>
        </w:r>
        <w:r w:rsidRPr="00EC3C76">
          <w:rPr>
            <w:rFonts w:ascii="Times New Roman" w:hAnsi="Times New Roman"/>
            <w:lang w:val="en-GB"/>
          </w:rPr>
          <w:delText xml:space="preserve"> </w:delText>
        </w:r>
      </w:del>
      <w:del w:id="4766" w:author="nicholas" w:date="2013-02-25T12:19:00Z">
        <w:r w:rsidRPr="00EC3C76">
          <w:rPr>
            <w:rFonts w:ascii="Times New Roman" w:hAnsi="Times New Roman"/>
            <w:lang w:val="en-GB"/>
          </w:rPr>
          <w:delText>are similarly counted separately</w:delText>
        </w:r>
      </w:del>
      <w:ins w:id="4767" w:author="Klara Arvidsson" w:date="2013-03-04T16:21:00Z">
        <w:r w:rsidR="006A223A" w:rsidRPr="00EC3C76">
          <w:rPr>
            <w:rFonts w:ascii="Times New Roman" w:hAnsi="Times New Roman"/>
            <w:lang w:val="en-GB"/>
            <w:rPrChange w:id="4768" w:author="Inge Bartning" w:date="2013-08-09T09:27:00Z">
              <w:rPr>
                <w:rFonts w:ascii="Times New Roman" w:hAnsi="Times New Roman"/>
                <w:color w:val="00B0F0"/>
                <w:lang w:val="en-GB"/>
              </w:rPr>
            </w:rPrChange>
          </w:rPr>
          <w:t>Multiword</w:t>
        </w:r>
      </w:ins>
      <w:ins w:id="4769" w:author="nicholas" w:date="2013-02-25T12:19:00Z">
        <w:del w:id="4770" w:author="Klara Arvidsson" w:date="2013-03-04T16:20:00Z">
          <w:r w:rsidRPr="00EC3C76" w:rsidDel="006A223A">
            <w:rPr>
              <w:rFonts w:ascii="Times New Roman" w:hAnsi="Times New Roman"/>
              <w:lang w:val="en-GB"/>
            </w:rPr>
            <w:delText>Noun</w:delText>
          </w:r>
        </w:del>
        <w:r w:rsidRPr="00EC3C76">
          <w:rPr>
            <w:rFonts w:ascii="Times New Roman" w:hAnsi="Times New Roman"/>
            <w:lang w:val="en-GB"/>
          </w:rPr>
          <w:t xml:space="preserve"> sequences are also counted separately</w:t>
        </w:r>
      </w:ins>
      <w:r w:rsidRPr="00EC3C76">
        <w:rPr>
          <w:rFonts w:ascii="Times New Roman" w:hAnsi="Times New Roman"/>
          <w:lang w:val="en-GB"/>
        </w:rPr>
        <w:t xml:space="preserve"> (ex: </w:t>
      </w:r>
      <w:proofErr w:type="spellStart"/>
      <w:r w:rsidRPr="00EC3C76">
        <w:rPr>
          <w:rFonts w:ascii="Times New Roman" w:hAnsi="Times New Roman"/>
          <w:lang w:val="en-GB"/>
        </w:rPr>
        <w:t>vendeur</w:t>
      </w:r>
      <w:proofErr w:type="spellEnd"/>
      <w:r w:rsidRPr="00EC3C76">
        <w:rPr>
          <w:rFonts w:ascii="Times New Roman" w:hAnsi="Times New Roman"/>
          <w:lang w:val="en-GB"/>
        </w:rPr>
        <w:t xml:space="preserve"> de </w:t>
      </w:r>
      <w:proofErr w:type="spellStart"/>
      <w:r w:rsidRPr="00EC3C76">
        <w:rPr>
          <w:rFonts w:ascii="Times New Roman" w:hAnsi="Times New Roman"/>
          <w:lang w:val="en-GB"/>
        </w:rPr>
        <w:t>ballons</w:t>
      </w:r>
      <w:proofErr w:type="spellEnd"/>
      <w:r w:rsidRPr="00EC3C76">
        <w:rPr>
          <w:rFonts w:ascii="Times New Roman" w:hAnsi="Times New Roman"/>
          <w:lang w:val="en-GB"/>
        </w:rPr>
        <w:t xml:space="preserve"> = 3 words).</w:t>
      </w:r>
    </w:p>
    <w:p w:rsidR="00E70898" w:rsidRPr="00EC3C76" w:rsidRDefault="008D2666" w:rsidP="00D8500F">
      <w:pPr>
        <w:spacing w:after="0" w:line="360" w:lineRule="auto"/>
        <w:rPr>
          <w:rFonts w:ascii="Times New Roman" w:hAnsi="Times New Roman"/>
          <w:lang w:val="en-GB"/>
        </w:rPr>
      </w:pPr>
      <w:r w:rsidRPr="00EC3C76">
        <w:rPr>
          <w:rFonts w:ascii="Times New Roman" w:hAnsi="Times New Roman"/>
          <w:lang w:val="en-GB"/>
          <w:rPrChange w:id="4771" w:author="Inge Bartning" w:date="2013-08-09T09:27:00Z">
            <w:rPr>
              <w:rFonts w:ascii="Times New Roman" w:hAnsi="Times New Roman"/>
              <w:color w:val="008000"/>
              <w:lang w:val="en-GB"/>
            </w:rPr>
          </w:rPrChange>
        </w:rPr>
        <w:t xml:space="preserve">Hence, </w:t>
      </w:r>
      <w:ins w:id="4772" w:author="nicholas" w:date="2013-02-19T15:06:00Z">
        <w:r w:rsidRPr="00EC3C76">
          <w:rPr>
            <w:rFonts w:ascii="Times New Roman" w:hAnsi="Times New Roman"/>
            <w:lang w:val="en-GB"/>
            <w:rPrChange w:id="4773" w:author="Inge Bartning" w:date="2013-08-09T09:27:00Z">
              <w:rPr>
                <w:rFonts w:ascii="Times New Roman" w:hAnsi="Times New Roman"/>
                <w:highlight w:val="lightGray"/>
                <w:lang w:val="en-GB"/>
              </w:rPr>
            </w:rPrChange>
          </w:rPr>
          <w:t>c</w:t>
        </w:r>
      </w:ins>
      <w:del w:id="4774" w:author="nicholas" w:date="2013-02-19T15:06:00Z">
        <w:r w:rsidRPr="00EC3C76">
          <w:rPr>
            <w:rFonts w:ascii="Times New Roman" w:hAnsi="Times New Roman"/>
            <w:lang w:val="en-GB"/>
            <w:rPrChange w:id="4775" w:author="Inge Bartning" w:date="2013-08-09T09:27:00Z">
              <w:rPr>
                <w:rFonts w:ascii="Times New Roman" w:hAnsi="Times New Roman"/>
                <w:highlight w:val="lightGray"/>
                <w:lang w:val="en-GB"/>
              </w:rPr>
            </w:rPrChange>
          </w:rPr>
          <w:delText>C</w:delText>
        </w:r>
      </w:del>
      <w:r w:rsidRPr="00EC3C76">
        <w:rPr>
          <w:rFonts w:ascii="Times New Roman" w:hAnsi="Times New Roman"/>
          <w:lang w:val="en-GB"/>
          <w:rPrChange w:id="4776" w:author="Inge Bartning" w:date="2013-08-09T09:27:00Z">
            <w:rPr>
              <w:rFonts w:ascii="Times New Roman" w:hAnsi="Times New Roman"/>
              <w:highlight w:val="lightGray"/>
              <w:lang w:val="en-GB"/>
            </w:rPr>
          </w:rPrChange>
        </w:rPr>
        <w:t xml:space="preserve">ounting </w:t>
      </w:r>
      <w:r w:rsidR="004F74C9" w:rsidRPr="00EC3C76">
        <w:rPr>
          <w:rFonts w:ascii="Times New Roman" w:hAnsi="Times New Roman"/>
          <w:lang w:val="en-GB"/>
        </w:rPr>
        <w:t>is not</w:t>
      </w:r>
      <w:ins w:id="4777" w:author="nicholas" w:date="2013-02-19T15:07:00Z">
        <w:r w:rsidR="004F74C9" w:rsidRPr="00EC3C76">
          <w:rPr>
            <w:rFonts w:ascii="Times New Roman" w:hAnsi="Times New Roman"/>
            <w:lang w:val="en-GB"/>
          </w:rPr>
          <w:t xml:space="preserve"> intended to be</w:t>
        </w:r>
      </w:ins>
      <w:r w:rsidR="004F74C9" w:rsidRPr="00EC3C76">
        <w:rPr>
          <w:rFonts w:ascii="Times New Roman" w:hAnsi="Times New Roman"/>
          <w:lang w:val="en-GB"/>
        </w:rPr>
        <w:t xml:space="preserve"> representative of the actual number of 'words' but is considered </w:t>
      </w:r>
      <w:del w:id="4778" w:author="nicholas" w:date="2013-02-25T12:19:00Z">
        <w:r w:rsidR="004F74C9" w:rsidRPr="00EC3C76">
          <w:rPr>
            <w:rFonts w:ascii="Times New Roman" w:hAnsi="Times New Roman"/>
            <w:lang w:val="en-GB"/>
          </w:rPr>
          <w:delText xml:space="preserve">as </w:delText>
        </w:r>
      </w:del>
      <w:r w:rsidR="004F74C9" w:rsidRPr="00EC3C76">
        <w:rPr>
          <w:rFonts w:ascii="Times New Roman" w:hAnsi="Times New Roman"/>
          <w:lang w:val="en-GB"/>
        </w:rPr>
        <w:t>a tool for comparing and evaluating the amount of language production.</w:t>
      </w:r>
    </w:p>
    <w:p w:rsidR="006A223A" w:rsidRPr="00EC3C76" w:rsidRDefault="008D2666" w:rsidP="00D8500F">
      <w:pPr>
        <w:spacing w:after="0" w:line="360" w:lineRule="auto"/>
        <w:rPr>
          <w:ins w:id="4779" w:author="Klara Arvidsson" w:date="2013-03-04T16:21:00Z"/>
          <w:rFonts w:ascii="Times New Roman" w:hAnsi="Times New Roman"/>
          <w:lang w:val="en-GB"/>
          <w:rPrChange w:id="4780" w:author="Inge Bartning" w:date="2013-08-09T09:27:00Z">
            <w:rPr>
              <w:ins w:id="4781" w:author="Klara Arvidsson" w:date="2013-03-04T16:21:00Z"/>
              <w:rFonts w:ascii="Times New Roman" w:hAnsi="Times New Roman"/>
              <w:color w:val="00B0F0"/>
              <w:lang w:val="en-GB"/>
            </w:rPr>
          </w:rPrChange>
        </w:rPr>
      </w:pPr>
      <w:del w:id="4782" w:author="nicholas" w:date="2013-02-19T15:08:00Z">
        <w:r w:rsidRPr="00EC3C76">
          <w:rPr>
            <w:rFonts w:ascii="Times New Roman" w:hAnsi="Times New Roman"/>
            <w:lang w:val="en-GB"/>
            <w:rPrChange w:id="4783" w:author="Inge Bartning" w:date="2013-08-09T09:27:00Z">
              <w:rPr>
                <w:rFonts w:ascii="Times New Roman" w:hAnsi="Times New Roman"/>
                <w:highlight w:val="lightGray"/>
                <w:lang w:val="en-GB"/>
              </w:rPr>
            </w:rPrChange>
          </w:rPr>
          <w:delText xml:space="preserve">Count </w:delText>
        </w:r>
      </w:del>
      <w:r w:rsidRPr="00EC3C76">
        <w:rPr>
          <w:rFonts w:ascii="Times New Roman" w:hAnsi="Times New Roman"/>
          <w:lang w:val="en-GB"/>
          <w:rPrChange w:id="4784" w:author="Inge Bartning" w:date="2013-08-09T09:27:00Z">
            <w:rPr>
              <w:rFonts w:ascii="Times New Roman" w:hAnsi="Times New Roman"/>
              <w:color w:val="008000"/>
              <w:lang w:val="en-GB"/>
            </w:rPr>
          </w:rPrChange>
        </w:rPr>
        <w:t xml:space="preserve">The </w:t>
      </w:r>
      <w:del w:id="4785" w:author="nicholas" w:date="2013-02-19T15:07:00Z">
        <w:r w:rsidRPr="00EC3C76">
          <w:rPr>
            <w:rFonts w:ascii="Times New Roman" w:hAnsi="Times New Roman"/>
            <w:lang w:val="en-GB"/>
            <w:rPrChange w:id="4786" w:author="Inge Bartning" w:date="2013-08-09T09:27:00Z">
              <w:rPr>
                <w:rFonts w:ascii="Times New Roman" w:hAnsi="Times New Roman"/>
                <w:color w:val="008000"/>
                <w:lang w:val="en-GB"/>
              </w:rPr>
            </w:rPrChange>
          </w:rPr>
          <w:delText xml:space="preserve">word count? </w:delText>
        </w:r>
      </w:del>
      <w:ins w:id="4787" w:author="nicholas" w:date="2013-02-19T15:07:00Z">
        <w:r w:rsidRPr="00EC3C76">
          <w:rPr>
            <w:rFonts w:ascii="Times New Roman" w:hAnsi="Times New Roman"/>
            <w:lang w:val="en-GB"/>
            <w:rPrChange w:id="4788" w:author="Inge Bartning" w:date="2013-08-09T09:27:00Z">
              <w:rPr>
                <w:rFonts w:ascii="Times New Roman" w:hAnsi="Times New Roman"/>
                <w:color w:val="008000"/>
                <w:lang w:val="en-GB"/>
              </w:rPr>
            </w:rPrChange>
          </w:rPr>
          <w:t>count</w:t>
        </w:r>
      </w:ins>
      <w:ins w:id="4789" w:author="nicholas" w:date="2013-02-19T15:08:00Z">
        <w:r w:rsidRPr="00EC3C76">
          <w:rPr>
            <w:rFonts w:ascii="Times New Roman" w:hAnsi="Times New Roman"/>
            <w:lang w:val="en-GB"/>
            <w:rPrChange w:id="4790" w:author="Inge Bartning" w:date="2013-08-09T09:27:00Z">
              <w:rPr>
                <w:rFonts w:ascii="Times New Roman" w:hAnsi="Times New Roman"/>
                <w:color w:val="008000"/>
                <w:lang w:val="en-GB"/>
              </w:rPr>
            </w:rPrChange>
          </w:rPr>
          <w:t xml:space="preserve"> </w:t>
        </w:r>
      </w:ins>
      <w:ins w:id="4791" w:author="nicholas" w:date="2013-02-25T12:20:00Z">
        <w:r w:rsidR="004F74C9" w:rsidRPr="00EC3C76">
          <w:rPr>
            <w:rFonts w:ascii="Times New Roman" w:hAnsi="Times New Roman"/>
            <w:lang w:val="en-GB"/>
          </w:rPr>
          <w:t>is</w:t>
        </w:r>
      </w:ins>
      <w:ins w:id="4792" w:author="nicholas" w:date="2013-02-19T15:08:00Z">
        <w:r w:rsidRPr="00EC3C76">
          <w:rPr>
            <w:rFonts w:ascii="Times New Roman" w:hAnsi="Times New Roman"/>
            <w:lang w:val="en-GB"/>
            <w:rPrChange w:id="4793" w:author="Inge Bartning" w:date="2013-08-09T09:27:00Z">
              <w:rPr>
                <w:rFonts w:ascii="Times New Roman" w:hAnsi="Times New Roman"/>
                <w:color w:val="008000"/>
                <w:lang w:val="en-GB"/>
              </w:rPr>
            </w:rPrChange>
          </w:rPr>
          <w:t xml:space="preserve"> </w:t>
        </w:r>
      </w:ins>
      <w:del w:id="4794" w:author="nicholas" w:date="2013-02-19T15:07:00Z">
        <w:r w:rsidR="004F74C9" w:rsidRPr="00EC3C76">
          <w:rPr>
            <w:rFonts w:ascii="Times New Roman" w:hAnsi="Times New Roman"/>
            <w:lang w:val="en-GB"/>
          </w:rPr>
          <w:delText xml:space="preserve">was </w:delText>
        </w:r>
      </w:del>
      <w:r w:rsidR="004F74C9" w:rsidRPr="00EC3C76">
        <w:rPr>
          <w:rFonts w:ascii="Times New Roman" w:hAnsi="Times New Roman"/>
          <w:lang w:val="en-GB"/>
        </w:rPr>
        <w:t xml:space="preserve">made from </w:t>
      </w:r>
      <w:r w:rsidRPr="00EC3C76">
        <w:rPr>
          <w:rFonts w:ascii="Times New Roman" w:hAnsi="Times New Roman"/>
          <w:lang w:val="en-GB"/>
          <w:rPrChange w:id="4795" w:author="Inge Bartning" w:date="2013-08-09T09:27:00Z">
            <w:rPr>
              <w:rFonts w:ascii="Times New Roman" w:hAnsi="Times New Roman"/>
              <w:highlight w:val="lightGray"/>
              <w:lang w:val="en-GB"/>
            </w:rPr>
          </w:rPrChange>
        </w:rPr>
        <w:t xml:space="preserve">transcription files </w:t>
      </w:r>
      <w:r w:rsidR="004F74C9" w:rsidRPr="00EC3C76">
        <w:rPr>
          <w:rFonts w:ascii="Times New Roman" w:hAnsi="Times New Roman"/>
          <w:lang w:val="en-GB"/>
        </w:rPr>
        <w:t xml:space="preserve">after removing the parentheses </w:t>
      </w:r>
      <w:ins w:id="4796" w:author="nicholas" w:date="2013-02-19T15:08:00Z">
        <w:r w:rsidR="004F74C9" w:rsidRPr="00EC3C76">
          <w:rPr>
            <w:rFonts w:ascii="Times New Roman" w:hAnsi="Times New Roman"/>
            <w:lang w:val="en-GB"/>
          </w:rPr>
          <w:t xml:space="preserve">that </w:t>
        </w:r>
      </w:ins>
      <w:r w:rsidR="004F74C9" w:rsidRPr="00EC3C76">
        <w:rPr>
          <w:rFonts w:ascii="Times New Roman" w:hAnsi="Times New Roman"/>
          <w:lang w:val="en-GB"/>
        </w:rPr>
        <w:t>indicat</w:t>
      </w:r>
      <w:ins w:id="4797" w:author="nicholas" w:date="2013-02-19T15:08:00Z">
        <w:r w:rsidR="004F74C9" w:rsidRPr="00EC3C76">
          <w:rPr>
            <w:rFonts w:ascii="Times New Roman" w:hAnsi="Times New Roman"/>
            <w:lang w:val="en-GB"/>
          </w:rPr>
          <w:t>e</w:t>
        </w:r>
      </w:ins>
      <w:del w:id="4798" w:author="nicholas" w:date="2013-02-19T15:08:00Z">
        <w:r w:rsidR="004F74C9" w:rsidRPr="00EC3C76">
          <w:rPr>
            <w:rFonts w:ascii="Times New Roman" w:hAnsi="Times New Roman"/>
            <w:lang w:val="en-GB"/>
          </w:rPr>
          <w:delText>e</w:delText>
        </w:r>
      </w:del>
      <w:r w:rsidR="004F74C9" w:rsidRPr="00EC3C76">
        <w:rPr>
          <w:rFonts w:ascii="Times New Roman" w:hAnsi="Times New Roman"/>
          <w:lang w:val="en-GB"/>
        </w:rPr>
        <w:t xml:space="preserve"> the sounds of hesitation, filled pauses etc</w:t>
      </w:r>
      <w:ins w:id="4799" w:author="nicholas" w:date="2013-02-25T12:20:00Z">
        <w:r w:rsidR="004F74C9" w:rsidRPr="00EC3C76">
          <w:rPr>
            <w:rFonts w:ascii="Times New Roman" w:hAnsi="Times New Roman"/>
            <w:lang w:val="en-GB"/>
          </w:rPr>
          <w:t>.</w:t>
        </w:r>
      </w:ins>
      <w:r w:rsidR="004F74C9" w:rsidRPr="00EC3C76">
        <w:rPr>
          <w:rFonts w:ascii="Times New Roman" w:hAnsi="Times New Roman"/>
          <w:lang w:val="en-GB"/>
        </w:rPr>
        <w:t xml:space="preserve"> </w:t>
      </w:r>
      <w:del w:id="4800" w:author="nicholas" w:date="2013-02-25T12:20:00Z">
        <w:r w:rsidR="004F74C9" w:rsidRPr="00EC3C76">
          <w:rPr>
            <w:rFonts w:ascii="Times New Roman" w:hAnsi="Times New Roman"/>
            <w:lang w:val="en-GB"/>
          </w:rPr>
          <w:delText xml:space="preserve">... </w:delText>
        </w:r>
      </w:del>
      <w:r w:rsidR="004F74C9" w:rsidRPr="00EC3C76">
        <w:rPr>
          <w:rFonts w:ascii="Times New Roman" w:hAnsi="Times New Roman"/>
          <w:lang w:val="en-GB"/>
        </w:rPr>
        <w:t>(</w:t>
      </w:r>
      <w:del w:id="4801" w:author="nicholas" w:date="2013-02-19T15:08:00Z">
        <w:r w:rsidR="004F74C9" w:rsidRPr="00EC3C76">
          <w:rPr>
            <w:rFonts w:ascii="Times New Roman" w:hAnsi="Times New Roman"/>
            <w:highlight w:val="lightGray"/>
            <w:lang w:val="en-GB"/>
          </w:rPr>
          <w:delText>eg</w:delText>
        </w:r>
        <w:r w:rsidR="004F74C9" w:rsidRPr="00EC3C76">
          <w:rPr>
            <w:rFonts w:ascii="Times New Roman" w:hAnsi="Times New Roman"/>
            <w:lang w:val="en-GB"/>
          </w:rPr>
          <w:delText xml:space="preserve"> </w:delText>
        </w:r>
      </w:del>
      <w:del w:id="4802" w:author="nicholas" w:date="2013-02-25T12:20:00Z">
        <w:r w:rsidRPr="00EC3C76">
          <w:rPr>
            <w:rFonts w:ascii="Times New Roman" w:hAnsi="Times New Roman"/>
            <w:lang w:val="en-GB"/>
            <w:rPrChange w:id="4803" w:author="Inge Bartning" w:date="2013-08-09T09:27:00Z">
              <w:rPr>
                <w:rFonts w:ascii="Times New Roman" w:hAnsi="Times New Roman"/>
                <w:color w:val="008000"/>
                <w:lang w:val="en-GB"/>
              </w:rPr>
            </w:rPrChange>
          </w:rPr>
          <w:delText>ex</w:delText>
        </w:r>
      </w:del>
      <w:ins w:id="4804" w:author="nicholas" w:date="2013-02-25T12:20:00Z">
        <w:r w:rsidR="004F74C9" w:rsidRPr="00EC3C76">
          <w:rPr>
            <w:rFonts w:ascii="Times New Roman" w:hAnsi="Times New Roman"/>
            <w:lang w:val="en-GB"/>
          </w:rPr>
          <w:t>e.g.</w:t>
        </w:r>
      </w:ins>
      <w:r w:rsidR="004F74C9" w:rsidRPr="00EC3C76">
        <w:rPr>
          <w:rFonts w:ascii="Times New Roman" w:hAnsi="Times New Roman"/>
          <w:lang w:val="en-GB"/>
          <w:rPrChange w:id="4805" w:author="Inge Bartning" w:date="2013-08-09T09:27:00Z">
            <w:rPr>
              <w:rFonts w:ascii="Times New Roman" w:hAnsi="Times New Roman"/>
              <w:color w:val="008000"/>
              <w:lang w:val="en-GB"/>
            </w:rPr>
          </w:rPrChange>
        </w:rPr>
        <w:t xml:space="preserve">: </w:t>
      </w:r>
      <w:ins w:id="4806" w:author="nicholas" w:date="2013-02-25T12:20:00Z">
        <w:r w:rsidR="004F74C9" w:rsidRPr="00EC3C76">
          <w:rPr>
            <w:rFonts w:ascii="Times New Roman" w:hAnsi="Times New Roman"/>
            <w:lang w:val="en-GB"/>
          </w:rPr>
          <w:t>“</w:t>
        </w:r>
      </w:ins>
      <w:del w:id="4807" w:author="nicholas" w:date="2013-02-25T12:20:00Z">
        <w:r w:rsidR="004F74C9" w:rsidRPr="00EC3C76">
          <w:rPr>
            <w:rFonts w:ascii="Times New Roman" w:hAnsi="Times New Roman"/>
            <w:lang w:val="en-GB"/>
          </w:rPr>
          <w:delText>'</w:delText>
        </w:r>
      </w:del>
      <w:r w:rsidR="004F74C9" w:rsidRPr="00EC3C76">
        <w:rPr>
          <w:rFonts w:ascii="Times New Roman" w:hAnsi="Times New Roman"/>
          <w:lang w:val="en-GB"/>
        </w:rPr>
        <w:t>mm</w:t>
      </w:r>
      <w:ins w:id="4808" w:author="nicholas" w:date="2013-02-25T12:20:00Z">
        <w:r w:rsidR="004F74C9" w:rsidRPr="00EC3C76">
          <w:rPr>
            <w:rFonts w:ascii="Times New Roman" w:hAnsi="Times New Roman"/>
            <w:lang w:val="en-GB"/>
          </w:rPr>
          <w:t>”</w:t>
        </w:r>
      </w:ins>
      <w:del w:id="4809" w:author="nicholas" w:date="2013-02-25T12:20:00Z">
        <w:r w:rsidR="004F74C9" w:rsidRPr="00EC3C76">
          <w:rPr>
            <w:rFonts w:ascii="Times New Roman" w:hAnsi="Times New Roman"/>
            <w:lang w:val="en-GB"/>
          </w:rPr>
          <w:delText>'</w:delText>
        </w:r>
      </w:del>
      <w:r w:rsidR="004F74C9" w:rsidRPr="00EC3C76">
        <w:rPr>
          <w:rFonts w:ascii="Times New Roman" w:hAnsi="Times New Roman"/>
          <w:lang w:val="en-GB"/>
        </w:rPr>
        <w:t xml:space="preserve"> </w:t>
      </w:r>
      <w:ins w:id="4810" w:author="nicholas" w:date="2013-02-25T12:20:00Z">
        <w:r w:rsidR="004F74C9" w:rsidRPr="00EC3C76">
          <w:rPr>
            <w:rFonts w:ascii="Times New Roman" w:hAnsi="Times New Roman"/>
            <w:lang w:val="en-GB"/>
          </w:rPr>
          <w:t>“</w:t>
        </w:r>
      </w:ins>
      <w:del w:id="4811" w:author="nicholas" w:date="2013-02-25T12:20:00Z">
        <w:r w:rsidR="004F74C9" w:rsidRPr="00EC3C76">
          <w:rPr>
            <w:rFonts w:ascii="Times New Roman" w:hAnsi="Times New Roman"/>
            <w:lang w:val="en-GB"/>
          </w:rPr>
          <w:delText>'</w:delText>
        </w:r>
      </w:del>
      <w:r w:rsidR="004F74C9" w:rsidRPr="00EC3C76">
        <w:rPr>
          <w:rFonts w:ascii="Times New Roman" w:hAnsi="Times New Roman"/>
          <w:lang w:val="en-GB"/>
        </w:rPr>
        <w:t>uh</w:t>
      </w:r>
      <w:ins w:id="4812" w:author="nicholas" w:date="2013-02-25T12:20:00Z">
        <w:r w:rsidR="004F74C9" w:rsidRPr="00EC3C76">
          <w:rPr>
            <w:rFonts w:ascii="Times New Roman" w:hAnsi="Times New Roman"/>
            <w:lang w:val="en-GB"/>
          </w:rPr>
          <w:t>”</w:t>
        </w:r>
      </w:ins>
      <w:del w:id="4813" w:author="nicholas" w:date="2013-02-25T12:20:00Z">
        <w:r w:rsidR="004F74C9" w:rsidRPr="00EC3C76">
          <w:rPr>
            <w:rFonts w:ascii="Times New Roman" w:hAnsi="Times New Roman"/>
            <w:lang w:val="en-GB"/>
          </w:rPr>
          <w:delText>'</w:delText>
        </w:r>
      </w:del>
      <w:r w:rsidR="004F74C9" w:rsidRPr="00EC3C76">
        <w:rPr>
          <w:rFonts w:ascii="Times New Roman" w:hAnsi="Times New Roman"/>
          <w:lang w:val="en-GB"/>
        </w:rPr>
        <w:t>) and</w:t>
      </w:r>
      <w:ins w:id="4814" w:author="nicholas" w:date="2013-02-25T12:21:00Z">
        <w:r w:rsidR="004F74C9" w:rsidRPr="00EC3C76">
          <w:rPr>
            <w:rFonts w:ascii="Times New Roman" w:hAnsi="Times New Roman"/>
            <w:lang w:val="en-GB"/>
          </w:rPr>
          <w:t xml:space="preserve"> the</w:t>
        </w:r>
      </w:ins>
      <w:r w:rsidR="004F74C9" w:rsidRPr="00EC3C76">
        <w:rPr>
          <w:rFonts w:ascii="Times New Roman" w:hAnsi="Times New Roman"/>
          <w:lang w:val="en-GB"/>
        </w:rPr>
        <w:t xml:space="preserve"> </w:t>
      </w:r>
      <w:del w:id="4815" w:author="nicholas" w:date="2013-02-25T12:21:00Z">
        <w:r w:rsidR="004F74C9" w:rsidRPr="00EC3C76">
          <w:rPr>
            <w:rFonts w:ascii="Times New Roman" w:hAnsi="Times New Roman"/>
            <w:highlight w:val="lightGray"/>
            <w:lang w:val="en-GB"/>
          </w:rPr>
          <w:delText>headers lines</w:delText>
        </w:r>
      </w:del>
      <w:ins w:id="4816" w:author="nicholas" w:date="2013-02-25T12:21:00Z">
        <w:r w:rsidR="004F74C9" w:rsidRPr="00EC3C76">
          <w:rPr>
            <w:rFonts w:ascii="Times New Roman" w:hAnsi="Times New Roman"/>
            <w:lang w:val="en-GB"/>
          </w:rPr>
          <w:t>interlocutor designations</w:t>
        </w:r>
      </w:ins>
      <w:r w:rsidR="004F74C9" w:rsidRPr="00EC3C76">
        <w:rPr>
          <w:rFonts w:ascii="Times New Roman" w:hAnsi="Times New Roman"/>
          <w:lang w:val="en-GB"/>
        </w:rPr>
        <w:t xml:space="preserve"> </w:t>
      </w:r>
    </w:p>
    <w:p w:rsidR="00E70898" w:rsidRPr="00EC3C76" w:rsidRDefault="004F74C9" w:rsidP="00D8500F">
      <w:pPr>
        <w:spacing w:after="0" w:line="360" w:lineRule="auto"/>
        <w:rPr>
          <w:rFonts w:ascii="Times New Roman" w:hAnsi="Times New Roman"/>
          <w:lang w:val="en-US"/>
          <w:rPrChange w:id="4817" w:author="Inge Bartning" w:date="2013-08-09T09:27:00Z">
            <w:rPr>
              <w:rFonts w:ascii="Times New Roman" w:hAnsi="Times New Roman"/>
              <w:lang w:val="en-GB"/>
            </w:rPr>
          </w:rPrChange>
        </w:rPr>
      </w:pPr>
      <w:ins w:id="4818" w:author="nicholas" w:date="2013-02-25T12:21:00Z">
        <w:r w:rsidRPr="00EC3C76">
          <w:rPr>
            <w:rFonts w:ascii="Times New Roman" w:hAnsi="Times New Roman"/>
            <w:lang w:val="en-US"/>
            <w:rPrChange w:id="4819" w:author="Inge Bartning" w:date="2013-08-09T09:27:00Z">
              <w:rPr>
                <w:rFonts w:ascii="Times New Roman" w:hAnsi="Times New Roman"/>
                <w:lang w:val="en-GB"/>
              </w:rPr>
            </w:rPrChange>
          </w:rPr>
          <w:t>“</w:t>
        </w:r>
      </w:ins>
      <w:del w:id="4820" w:author="nicholas" w:date="2013-02-25T12:21:00Z">
        <w:r w:rsidRPr="00EC3C76">
          <w:rPr>
            <w:rFonts w:ascii="Times New Roman" w:hAnsi="Times New Roman"/>
            <w:lang w:val="en-US"/>
            <w:rPrChange w:id="4821" w:author="Inge Bartning" w:date="2013-08-09T09:27:00Z">
              <w:rPr>
                <w:rFonts w:ascii="Times New Roman" w:hAnsi="Times New Roman"/>
                <w:lang w:val="en-GB"/>
              </w:rPr>
            </w:rPrChange>
          </w:rPr>
          <w:delText>'I :</w:delText>
        </w:r>
      </w:del>
      <w:proofErr w:type="gramStart"/>
      <w:ins w:id="4822" w:author="nicholas" w:date="2013-02-25T12:21:00Z">
        <w:r w:rsidRPr="00EC3C76">
          <w:rPr>
            <w:rFonts w:ascii="Times New Roman" w:hAnsi="Times New Roman"/>
            <w:lang w:val="en-US"/>
            <w:rPrChange w:id="4823" w:author="Inge Bartning" w:date="2013-08-09T09:27:00Z">
              <w:rPr>
                <w:rFonts w:ascii="Times New Roman" w:hAnsi="Times New Roman"/>
                <w:lang w:val="en-GB"/>
              </w:rPr>
            </w:rPrChange>
          </w:rPr>
          <w:t>I</w:t>
        </w:r>
      </w:ins>
      <w:ins w:id="4824" w:author="nicholas" w:date="2013-02-25T12:22:00Z">
        <w:r w:rsidRPr="00EC3C76">
          <w:rPr>
            <w:rFonts w:ascii="Times New Roman" w:hAnsi="Times New Roman"/>
            <w:lang w:val="en-US"/>
            <w:rPrChange w:id="4825" w:author="Inge Bartning" w:date="2013-08-09T09:27:00Z">
              <w:rPr>
                <w:rFonts w:ascii="Times New Roman" w:hAnsi="Times New Roman"/>
                <w:lang w:val="en-GB"/>
              </w:rPr>
            </w:rPrChange>
          </w:rPr>
          <w:t xml:space="preserve"> </w:t>
        </w:r>
      </w:ins>
      <w:ins w:id="4826" w:author="nicholas" w:date="2013-02-25T12:21:00Z">
        <w:r w:rsidRPr="00EC3C76">
          <w:rPr>
            <w:rFonts w:ascii="Times New Roman" w:hAnsi="Times New Roman"/>
            <w:lang w:val="en-US"/>
            <w:rPrChange w:id="4827" w:author="Inge Bartning" w:date="2013-08-09T09:27:00Z">
              <w:rPr>
                <w:rFonts w:ascii="Times New Roman" w:hAnsi="Times New Roman"/>
                <w:lang w:val="en-GB"/>
              </w:rPr>
            </w:rPrChange>
          </w:rPr>
          <w:t>:</w:t>
        </w:r>
        <w:proofErr w:type="gramEnd"/>
        <w:r w:rsidRPr="00EC3C76">
          <w:rPr>
            <w:rFonts w:ascii="Times New Roman" w:hAnsi="Times New Roman"/>
            <w:lang w:val="en-US"/>
            <w:rPrChange w:id="4828" w:author="Inge Bartning" w:date="2013-08-09T09:27:00Z">
              <w:rPr>
                <w:rFonts w:ascii="Times New Roman" w:hAnsi="Times New Roman"/>
                <w:lang w:val="en-GB"/>
              </w:rPr>
            </w:rPrChange>
          </w:rPr>
          <w:t>”</w:t>
        </w:r>
      </w:ins>
      <w:del w:id="4829" w:author="nicholas" w:date="2013-02-25T12:21:00Z">
        <w:r w:rsidRPr="00EC3C76">
          <w:rPr>
            <w:rFonts w:ascii="Times New Roman" w:hAnsi="Times New Roman"/>
            <w:lang w:val="en-US"/>
            <w:rPrChange w:id="4830" w:author="Inge Bartning" w:date="2013-08-09T09:27:00Z">
              <w:rPr>
                <w:rFonts w:ascii="Times New Roman" w:hAnsi="Times New Roman"/>
                <w:lang w:val="en-GB"/>
              </w:rPr>
            </w:rPrChange>
          </w:rPr>
          <w:delText>'</w:delText>
        </w:r>
      </w:del>
      <w:r w:rsidRPr="00EC3C76">
        <w:rPr>
          <w:rFonts w:ascii="Times New Roman" w:hAnsi="Times New Roman"/>
          <w:lang w:val="en-US"/>
          <w:rPrChange w:id="4831" w:author="Inge Bartning" w:date="2013-08-09T09:27:00Z">
            <w:rPr>
              <w:rFonts w:ascii="Times New Roman" w:hAnsi="Times New Roman"/>
              <w:lang w:val="en-GB"/>
            </w:rPr>
          </w:rPrChange>
        </w:rPr>
        <w:t xml:space="preserve"> and </w:t>
      </w:r>
      <w:ins w:id="4832" w:author="nicholas" w:date="2013-02-25T12:21:00Z">
        <w:r w:rsidRPr="00EC3C76">
          <w:rPr>
            <w:rFonts w:ascii="Times New Roman" w:hAnsi="Times New Roman"/>
            <w:lang w:val="en-US"/>
            <w:rPrChange w:id="4833" w:author="Inge Bartning" w:date="2013-08-09T09:27:00Z">
              <w:rPr>
                <w:rFonts w:ascii="Times New Roman" w:hAnsi="Times New Roman"/>
                <w:lang w:val="en-GB"/>
              </w:rPr>
            </w:rPrChange>
          </w:rPr>
          <w:t>“</w:t>
        </w:r>
      </w:ins>
      <w:del w:id="4834" w:author="nicholas" w:date="2013-02-25T12:21:00Z">
        <w:r w:rsidRPr="00EC3C76">
          <w:rPr>
            <w:rFonts w:ascii="Times New Roman" w:hAnsi="Times New Roman"/>
            <w:lang w:val="en-US"/>
            <w:rPrChange w:id="4835" w:author="Inge Bartning" w:date="2013-08-09T09:27:00Z">
              <w:rPr>
                <w:rFonts w:ascii="Times New Roman" w:hAnsi="Times New Roman"/>
                <w:lang w:val="en-GB"/>
              </w:rPr>
            </w:rPrChange>
          </w:rPr>
          <w:delText>'</w:delText>
        </w:r>
      </w:del>
      <w:r w:rsidRPr="00EC3C76">
        <w:rPr>
          <w:rFonts w:ascii="Times New Roman" w:hAnsi="Times New Roman"/>
          <w:lang w:val="en-US"/>
          <w:rPrChange w:id="4836" w:author="Inge Bartning" w:date="2013-08-09T09:27:00Z">
            <w:rPr>
              <w:rFonts w:ascii="Times New Roman" w:hAnsi="Times New Roman"/>
              <w:lang w:val="en-GB"/>
            </w:rPr>
          </w:rPrChange>
        </w:rPr>
        <w:t>E</w:t>
      </w:r>
      <w:ins w:id="4837" w:author="nicholas" w:date="2013-02-25T12:22:00Z">
        <w:r w:rsidRPr="00EC3C76">
          <w:rPr>
            <w:rFonts w:ascii="Times New Roman" w:hAnsi="Times New Roman"/>
            <w:lang w:val="en-US"/>
            <w:rPrChange w:id="4838" w:author="Inge Bartning" w:date="2013-08-09T09:27:00Z">
              <w:rPr>
                <w:rFonts w:ascii="Times New Roman" w:hAnsi="Times New Roman"/>
                <w:lang w:val="en-GB"/>
              </w:rPr>
            </w:rPrChange>
          </w:rPr>
          <w:t xml:space="preserve"> </w:t>
        </w:r>
      </w:ins>
      <w:del w:id="4839" w:author="nicholas" w:date="2013-02-25T12:22:00Z">
        <w:r w:rsidRPr="00EC3C76">
          <w:rPr>
            <w:rFonts w:ascii="Times New Roman" w:hAnsi="Times New Roman"/>
            <w:lang w:val="en-US"/>
            <w:rPrChange w:id="4840" w:author="Inge Bartning" w:date="2013-08-09T09:27:00Z">
              <w:rPr>
                <w:rFonts w:ascii="Times New Roman" w:hAnsi="Times New Roman"/>
                <w:lang w:val="en-GB"/>
              </w:rPr>
            </w:rPrChange>
          </w:rPr>
          <w:delText xml:space="preserve"> </w:delText>
        </w:r>
      </w:del>
      <w:r w:rsidRPr="00EC3C76">
        <w:rPr>
          <w:rFonts w:ascii="Times New Roman" w:hAnsi="Times New Roman"/>
          <w:lang w:val="en-US"/>
          <w:rPrChange w:id="4841" w:author="Inge Bartning" w:date="2013-08-09T09:27:00Z">
            <w:rPr>
              <w:rFonts w:ascii="Times New Roman" w:hAnsi="Times New Roman"/>
              <w:lang w:val="en-GB"/>
            </w:rPr>
          </w:rPrChange>
        </w:rPr>
        <w:t>:</w:t>
      </w:r>
      <w:ins w:id="4842" w:author="nicholas" w:date="2013-02-25T12:21:00Z">
        <w:r w:rsidRPr="00EC3C76">
          <w:rPr>
            <w:rFonts w:ascii="Times New Roman" w:hAnsi="Times New Roman"/>
            <w:lang w:val="en-US"/>
            <w:rPrChange w:id="4843" w:author="Inge Bartning" w:date="2013-08-09T09:27:00Z">
              <w:rPr>
                <w:rFonts w:ascii="Times New Roman" w:hAnsi="Times New Roman"/>
                <w:lang w:val="en-GB"/>
              </w:rPr>
            </w:rPrChange>
          </w:rPr>
          <w:t>”</w:t>
        </w:r>
      </w:ins>
      <w:del w:id="4844" w:author="nicholas" w:date="2013-02-25T12:21:00Z">
        <w:r w:rsidRPr="00EC3C76">
          <w:rPr>
            <w:rFonts w:ascii="Times New Roman" w:hAnsi="Times New Roman"/>
            <w:lang w:val="en-US"/>
            <w:rPrChange w:id="4845" w:author="Inge Bartning" w:date="2013-08-09T09:27:00Z">
              <w:rPr>
                <w:rFonts w:ascii="Times New Roman" w:hAnsi="Times New Roman"/>
                <w:lang w:val="en-GB"/>
              </w:rPr>
            </w:rPrChange>
          </w:rPr>
          <w:delText>'</w:delText>
        </w:r>
      </w:del>
      <w:r w:rsidRPr="00EC3C76">
        <w:rPr>
          <w:rFonts w:ascii="Times New Roman" w:hAnsi="Times New Roman"/>
          <w:lang w:val="en-US"/>
          <w:rPrChange w:id="4846" w:author="Inge Bartning" w:date="2013-08-09T09:27:00Z">
            <w:rPr>
              <w:rFonts w:ascii="Times New Roman" w:hAnsi="Times New Roman"/>
              <w:lang w:val="en-GB"/>
            </w:rPr>
          </w:rPrChange>
        </w:rPr>
        <w:t>.</w:t>
      </w:r>
    </w:p>
    <w:p w:rsidR="009B4DA4" w:rsidRPr="00DA004A" w:rsidRDefault="009B4DA4" w:rsidP="00D8500F">
      <w:pPr>
        <w:spacing w:after="0" w:line="360" w:lineRule="auto"/>
        <w:rPr>
          <w:ins w:id="4847" w:author="nicholas" w:date="2013-02-25T12:22:00Z"/>
          <w:rFonts w:ascii="Times New Roman" w:hAnsi="Times New Roman"/>
          <w:lang w:val="en-US"/>
          <w:rPrChange w:id="4848" w:author="Klara Arvidsson" w:date="2013-03-11T10:30:00Z">
            <w:rPr>
              <w:ins w:id="4849" w:author="nicholas" w:date="2013-02-25T12:22:00Z"/>
              <w:rFonts w:ascii="Times New Roman" w:hAnsi="Times New Roman"/>
              <w:lang w:val="en-GB"/>
            </w:rPr>
          </w:rPrChange>
        </w:rPr>
      </w:pPr>
    </w:p>
    <w:p w:rsidR="00713A18" w:rsidRPr="00DA004A" w:rsidDel="006A223A" w:rsidRDefault="008D2666" w:rsidP="00D8500F">
      <w:pPr>
        <w:spacing w:after="0" w:line="360" w:lineRule="auto"/>
        <w:rPr>
          <w:del w:id="4850" w:author="Klara Arvidsson" w:date="2013-03-04T16:20:00Z"/>
          <w:rFonts w:ascii="Times New Roman" w:hAnsi="Times New Roman"/>
          <w:lang w:val="en-US"/>
          <w:rPrChange w:id="4851" w:author="Klara Arvidsson" w:date="2013-03-11T10:30:00Z">
            <w:rPr>
              <w:del w:id="4852" w:author="Klara Arvidsson" w:date="2013-03-04T16:20:00Z"/>
              <w:rFonts w:ascii="Times New Roman" w:hAnsi="Times New Roman"/>
              <w:lang w:val="en-GB"/>
            </w:rPr>
          </w:rPrChange>
        </w:rPr>
      </w:pPr>
      <w:del w:id="4853" w:author="Klara Arvidsson" w:date="2013-03-04T16:20:00Z">
        <w:r w:rsidRPr="00DA004A" w:rsidDel="006A223A">
          <w:rPr>
            <w:rFonts w:ascii="Times New Roman" w:hAnsi="Times New Roman"/>
            <w:lang w:val="en-US"/>
            <w:rPrChange w:id="4854" w:author="Klara Arvidsson" w:date="2013-03-11T10:30:00Z">
              <w:rPr>
                <w:rFonts w:ascii="Times New Roman" w:hAnsi="Times New Roman"/>
                <w:highlight w:val="lightGray"/>
                <w:lang w:val="en-GB"/>
              </w:rPr>
            </w:rPrChange>
          </w:rPr>
          <w:delText>The counting was done for each file</w:delText>
        </w:r>
      </w:del>
      <w:ins w:id="4855" w:author="nicholas" w:date="2013-02-25T12:22:00Z">
        <w:del w:id="4856" w:author="Klara Arvidsson" w:date="2013-03-04T16:20:00Z">
          <w:r w:rsidR="004F74C9" w:rsidRPr="00DA004A" w:rsidDel="006A223A">
            <w:rPr>
              <w:rFonts w:ascii="Times New Roman" w:hAnsi="Times New Roman"/>
              <w:lang w:val="en-US"/>
              <w:rPrChange w:id="4857" w:author="Klara Arvidsson" w:date="2013-03-11T10:30:00Z">
                <w:rPr>
                  <w:rFonts w:ascii="Times New Roman" w:hAnsi="Times New Roman"/>
                  <w:lang w:val="en-GB"/>
                </w:rPr>
              </w:rPrChange>
            </w:rPr>
            <w:delText>Each file has been counted</w:delText>
          </w:r>
        </w:del>
      </w:ins>
      <w:ins w:id="4858" w:author="nicholas" w:date="2013-02-19T15:09:00Z">
        <w:del w:id="4859" w:author="Klara Arvidsson" w:date="2013-03-04T16:20:00Z">
          <w:r w:rsidRPr="00DA004A" w:rsidDel="006A223A">
            <w:rPr>
              <w:rFonts w:ascii="Times New Roman" w:hAnsi="Times New Roman"/>
              <w:lang w:val="en-US"/>
              <w:rPrChange w:id="4860" w:author="Klara Arvidsson" w:date="2013-03-11T10:30:00Z">
                <w:rPr>
                  <w:rFonts w:ascii="Times New Roman" w:hAnsi="Times New Roman"/>
                  <w:highlight w:val="lightGray"/>
                  <w:lang w:val="en-GB"/>
                </w:rPr>
              </w:rPrChange>
            </w:rPr>
            <w:delText xml:space="preserve">. </w:delText>
          </w:r>
          <w:r w:rsidRPr="00DA004A" w:rsidDel="006A223A">
            <w:rPr>
              <w:rFonts w:ascii="Times New Roman" w:hAnsi="Times New Roman"/>
              <w:color w:val="FF0000"/>
              <w:lang w:val="en-US"/>
              <w:rPrChange w:id="4861" w:author="Klara Arvidsson" w:date="2013-03-11T10:30:00Z">
                <w:rPr>
                  <w:rFonts w:ascii="Times New Roman" w:hAnsi="Times New Roman"/>
                  <w:highlight w:val="lightGray"/>
                  <w:lang w:val="en-GB"/>
                </w:rPr>
              </w:rPrChange>
            </w:rPr>
            <w:delText xml:space="preserve">First, </w:delText>
          </w:r>
        </w:del>
      </w:ins>
      <w:del w:id="4862" w:author="Klara Arvidsson" w:date="2013-03-04T16:20:00Z">
        <w:r w:rsidRPr="00DA004A" w:rsidDel="006A223A">
          <w:rPr>
            <w:rFonts w:ascii="Times New Roman" w:hAnsi="Times New Roman"/>
            <w:color w:val="FF0000"/>
            <w:lang w:val="en-US"/>
            <w:rPrChange w:id="4863" w:author="Klara Arvidsson" w:date="2013-03-11T10:30:00Z">
              <w:rPr>
                <w:rFonts w:ascii="Times New Roman" w:hAnsi="Times New Roman"/>
                <w:highlight w:val="lightGray"/>
                <w:lang w:val="en-GB"/>
              </w:rPr>
            </w:rPrChange>
          </w:rPr>
          <w:delText>, for</w:delText>
        </w:r>
      </w:del>
      <w:ins w:id="4864" w:author="nicholas" w:date="2013-02-25T12:23:00Z">
        <w:del w:id="4865" w:author="Klara Arvidsson" w:date="2013-03-04T16:20:00Z">
          <w:r w:rsidRPr="00DA004A" w:rsidDel="006A223A">
            <w:rPr>
              <w:rFonts w:ascii="Times New Roman" w:hAnsi="Times New Roman"/>
              <w:color w:val="FF0000"/>
              <w:lang w:val="en-US"/>
              <w:rPrChange w:id="4866" w:author="Klara Arvidsson" w:date="2013-03-11T10:30:00Z">
                <w:rPr>
                  <w:rFonts w:ascii="Times New Roman" w:hAnsi="Times New Roman"/>
                  <w:lang w:val="en-GB"/>
                </w:rPr>
              </w:rPrChange>
            </w:rPr>
            <w:delText xml:space="preserve"> the total </w:delText>
          </w:r>
        </w:del>
      </w:ins>
      <w:del w:id="4867" w:author="Klara Arvidsson" w:date="2013-03-04T16:20:00Z">
        <w:r w:rsidRPr="00DA004A" w:rsidDel="006A223A">
          <w:rPr>
            <w:rFonts w:ascii="Times New Roman" w:hAnsi="Times New Roman"/>
            <w:color w:val="FF0000"/>
            <w:lang w:val="en-US"/>
            <w:rPrChange w:id="4868" w:author="Klara Arvidsson" w:date="2013-03-11T10:30:00Z">
              <w:rPr>
                <w:rFonts w:ascii="Times New Roman" w:hAnsi="Times New Roman"/>
                <w:highlight w:val="lightGray"/>
                <w:lang w:val="en-GB"/>
              </w:rPr>
            </w:rPrChange>
          </w:rPr>
          <w:delText xml:space="preserve"> language production total on the one hand (interviewer and informant</w:delText>
        </w:r>
      </w:del>
      <w:ins w:id="4869" w:author="nicholas" w:date="2013-02-25T12:23:00Z">
        <w:del w:id="4870" w:author="Klara Arvidsson" w:date="2013-03-04T16:20:00Z">
          <w:r w:rsidRPr="00DA004A" w:rsidDel="006A223A">
            <w:rPr>
              <w:rFonts w:ascii="Times New Roman" w:hAnsi="Times New Roman"/>
              <w:color w:val="FF0000"/>
              <w:lang w:val="en-US"/>
              <w:rPrChange w:id="4871" w:author="Klara Arvidsson" w:date="2013-03-11T10:30:00Z">
                <w:rPr>
                  <w:rFonts w:ascii="Times New Roman" w:hAnsi="Times New Roman"/>
                  <w:lang w:val="en-GB"/>
                </w:rPr>
              </w:rPrChange>
            </w:rPr>
            <w:delText>subject</w:delText>
          </w:r>
        </w:del>
      </w:ins>
      <w:del w:id="4872" w:author="Klara Arvidsson" w:date="2013-03-04T16:20:00Z">
        <w:r w:rsidRPr="00DA004A" w:rsidDel="006A223A">
          <w:rPr>
            <w:rFonts w:ascii="Times New Roman" w:hAnsi="Times New Roman"/>
            <w:color w:val="FF0000"/>
            <w:lang w:val="en-US"/>
            <w:rPrChange w:id="4873" w:author="Klara Arvidsson" w:date="2013-03-11T10:30:00Z">
              <w:rPr>
                <w:rFonts w:ascii="Times New Roman" w:hAnsi="Times New Roman"/>
                <w:highlight w:val="lightGray"/>
                <w:lang w:val="en-GB"/>
              </w:rPr>
            </w:rPrChange>
          </w:rPr>
          <w:delText xml:space="preserve"> met)</w:delText>
        </w:r>
      </w:del>
      <w:ins w:id="4874" w:author="nicholas" w:date="2013-02-25T12:23:00Z">
        <w:del w:id="4875" w:author="Klara Arvidsson" w:date="2013-03-04T16:20:00Z">
          <w:r w:rsidRPr="00DA004A" w:rsidDel="006A223A">
            <w:rPr>
              <w:rFonts w:ascii="Times New Roman" w:hAnsi="Times New Roman"/>
              <w:color w:val="FF0000"/>
              <w:lang w:val="en-US"/>
              <w:rPrChange w:id="4876" w:author="Klara Arvidsson" w:date="2013-03-11T10:30:00Z">
                <w:rPr>
                  <w:rFonts w:ascii="Times New Roman" w:hAnsi="Times New Roman"/>
                  <w:lang w:val="en-GB"/>
                </w:rPr>
              </w:rPrChange>
            </w:rPr>
            <w:delText>,</w:delText>
          </w:r>
        </w:del>
      </w:ins>
      <w:del w:id="4877" w:author="Klara Arvidsson" w:date="2013-03-04T16:20:00Z">
        <w:r w:rsidRPr="00DA004A" w:rsidDel="006A223A">
          <w:rPr>
            <w:rFonts w:ascii="Times New Roman" w:hAnsi="Times New Roman"/>
            <w:color w:val="FF0000"/>
            <w:lang w:val="en-US"/>
            <w:rPrChange w:id="4878" w:author="Klara Arvidsson" w:date="2013-03-11T10:30:00Z">
              <w:rPr>
                <w:rFonts w:ascii="Times New Roman" w:hAnsi="Times New Roman"/>
                <w:highlight w:val="lightGray"/>
                <w:lang w:val="en-GB"/>
              </w:rPr>
            </w:rPrChange>
          </w:rPr>
          <w:delText xml:space="preserve"> and secondly </w:delText>
        </w:r>
      </w:del>
      <w:ins w:id="4879" w:author="nicholas" w:date="2013-02-19T15:09:00Z">
        <w:del w:id="4880" w:author="Klara Arvidsson" w:date="2013-03-04T16:20:00Z">
          <w:r w:rsidRPr="00DA004A" w:rsidDel="006A223A">
            <w:rPr>
              <w:rFonts w:ascii="Times New Roman" w:hAnsi="Times New Roman"/>
              <w:color w:val="FF0000"/>
              <w:lang w:val="en-US"/>
              <w:rPrChange w:id="4881" w:author="Klara Arvidsson" w:date="2013-03-11T10:30:00Z">
                <w:rPr>
                  <w:rFonts w:ascii="Times New Roman" w:hAnsi="Times New Roman"/>
                  <w:highlight w:val="lightGray"/>
                  <w:lang w:val="en-GB"/>
                </w:rPr>
              </w:rPrChange>
            </w:rPr>
            <w:delText xml:space="preserve">then </w:delText>
          </w:r>
        </w:del>
      </w:ins>
      <w:del w:id="4882" w:author="Klara Arvidsson" w:date="2013-03-04T16:20:00Z">
        <w:r w:rsidRPr="00DA004A" w:rsidDel="006A223A">
          <w:rPr>
            <w:rFonts w:ascii="Times New Roman" w:hAnsi="Times New Roman"/>
            <w:color w:val="FF0000"/>
            <w:lang w:val="en-US"/>
            <w:rPrChange w:id="4883" w:author="Klara Arvidsson" w:date="2013-03-11T10:30:00Z">
              <w:rPr>
                <w:rFonts w:ascii="Times New Roman" w:hAnsi="Times New Roman"/>
                <w:highlight w:val="lightGray"/>
                <w:lang w:val="en-GB"/>
              </w:rPr>
            </w:rPrChange>
          </w:rPr>
          <w:delText xml:space="preserve">for </w:delText>
        </w:r>
      </w:del>
      <w:ins w:id="4884" w:author="nicholas" w:date="2013-02-25T12:23:00Z">
        <w:del w:id="4885" w:author="Klara Arvidsson" w:date="2013-03-04T16:20:00Z">
          <w:r w:rsidRPr="00DA004A" w:rsidDel="006A223A">
            <w:rPr>
              <w:rFonts w:ascii="Times New Roman" w:hAnsi="Times New Roman"/>
              <w:color w:val="FF0000"/>
              <w:lang w:val="en-US"/>
              <w:rPrChange w:id="4886" w:author="Klara Arvidsson" w:date="2013-03-11T10:30:00Z">
                <w:rPr>
                  <w:rFonts w:ascii="Times New Roman" w:hAnsi="Times New Roman"/>
                  <w:lang w:val="en-GB"/>
                </w:rPr>
              </w:rPrChange>
            </w:rPr>
            <w:delText>only the subjects production.</w:delText>
          </w:r>
        </w:del>
      </w:ins>
      <w:del w:id="4887" w:author="Klara Arvidsson" w:date="2013-03-04T16:20:00Z">
        <w:r w:rsidRPr="00DA004A" w:rsidDel="006A223A">
          <w:rPr>
            <w:rFonts w:ascii="Times New Roman" w:hAnsi="Times New Roman"/>
            <w:lang w:val="en-US"/>
            <w:rPrChange w:id="4888" w:author="Klara Arvidsson" w:date="2013-03-11T10:30:00Z">
              <w:rPr>
                <w:rFonts w:ascii="Times New Roman" w:hAnsi="Times New Roman"/>
                <w:highlight w:val="lightGray"/>
                <w:lang w:val="en-GB"/>
              </w:rPr>
            </w:rPrChange>
          </w:rPr>
          <w:delText>language production of the informant and the interviewer separately</w:delText>
        </w:r>
      </w:del>
      <w:ins w:id="4889" w:author="nicholas" w:date="2013-02-25T12:24:00Z">
        <w:del w:id="4890" w:author="Klara Arvidsson" w:date="2013-03-04T16:20:00Z">
          <w:r w:rsidR="004F74C9" w:rsidRPr="00DA004A" w:rsidDel="006A223A">
            <w:rPr>
              <w:rFonts w:ascii="Times New Roman" w:hAnsi="Times New Roman"/>
              <w:lang w:val="en-US"/>
              <w:rPrChange w:id="4891" w:author="Klara Arvidsson" w:date="2013-03-11T10:30:00Z">
                <w:rPr>
                  <w:rFonts w:ascii="Times New Roman" w:hAnsi="Times New Roman"/>
                  <w:lang w:val="en-GB"/>
                </w:rPr>
              </w:rPrChange>
            </w:rPr>
            <w:delText xml:space="preserve"> </w:delText>
          </w:r>
          <w:r w:rsidRPr="00DA004A" w:rsidDel="006A223A">
            <w:rPr>
              <w:rFonts w:ascii="Times New Roman" w:hAnsi="Times New Roman"/>
              <w:color w:val="FF0000"/>
              <w:lang w:val="en-US"/>
              <w:rPrChange w:id="4892" w:author="Klara Arvidsson" w:date="2013-03-11T10:30:00Z">
                <w:rPr>
                  <w:rFonts w:ascii="Times New Roman" w:hAnsi="Times New Roman"/>
                  <w:lang w:val="en-GB"/>
                </w:rPr>
              </w:rPrChange>
            </w:rPr>
            <w:delText>Klaras kommentar: ska vi ta bort detta da det inte stammer?</w:delText>
          </w:r>
        </w:del>
      </w:ins>
      <w:del w:id="4893" w:author="Klara Arvidsson" w:date="2013-03-04T16:20:00Z">
        <w:r w:rsidRPr="00DA004A" w:rsidDel="006A223A">
          <w:rPr>
            <w:rFonts w:ascii="Times New Roman" w:hAnsi="Times New Roman"/>
            <w:lang w:val="en-US"/>
            <w:rPrChange w:id="4894" w:author="Klara Arvidsson" w:date="2013-03-11T10:30:00Z">
              <w:rPr>
                <w:rFonts w:ascii="Times New Roman" w:hAnsi="Times New Roman"/>
                <w:highlight w:val="lightGray"/>
                <w:lang w:val="en-GB"/>
              </w:rPr>
            </w:rPrChange>
          </w:rPr>
          <w:delText>.</w:delText>
        </w:r>
      </w:del>
    </w:p>
    <w:p w:rsidR="008D2666" w:rsidRPr="00DA004A" w:rsidDel="00984CDB" w:rsidRDefault="008D2666">
      <w:pPr>
        <w:spacing w:after="0" w:line="360" w:lineRule="auto"/>
        <w:rPr>
          <w:del w:id="4895" w:author="Klara Arvidsson" w:date="2013-03-11T10:47:00Z"/>
          <w:rFonts w:ascii="Times New Roman" w:hAnsi="Times New Roman"/>
          <w:lang w:val="en-US"/>
          <w:rPrChange w:id="4896" w:author="Klara Arvidsson" w:date="2013-03-11T10:30:00Z">
            <w:rPr>
              <w:del w:id="4897" w:author="Klara Arvidsson" w:date="2013-03-11T10:47:00Z"/>
              <w:rFonts w:ascii="Times New Roman" w:hAnsi="Times New Roman"/>
              <w:lang w:val="en-GB"/>
            </w:rPr>
          </w:rPrChange>
        </w:rPr>
        <w:pPrChange w:id="4898" w:author="nicholas" w:date="2013-02-25T12:24:00Z">
          <w:pPr>
            <w:spacing w:after="0"/>
          </w:pPr>
        </w:pPrChange>
      </w:pPr>
    </w:p>
    <w:p w:rsidR="00713A18" w:rsidRPr="00DA004A" w:rsidDel="00984CDB" w:rsidRDefault="00713A18" w:rsidP="00713A18">
      <w:pPr>
        <w:spacing w:after="0"/>
        <w:rPr>
          <w:del w:id="4899" w:author="Klara Arvidsson" w:date="2013-03-11T10:47:00Z"/>
          <w:rFonts w:ascii="Times New Roman" w:hAnsi="Times New Roman"/>
          <w:lang w:val="en-US"/>
          <w:rPrChange w:id="4900" w:author="Klara Arvidsson" w:date="2013-03-11T10:30:00Z">
            <w:rPr>
              <w:del w:id="4901" w:author="Klara Arvidsson" w:date="2013-03-11T10:47:00Z"/>
              <w:rFonts w:ascii="Times New Roman" w:hAnsi="Times New Roman"/>
              <w:lang w:val="en-GB"/>
            </w:rPr>
          </w:rPrChange>
        </w:rPr>
      </w:pPr>
    </w:p>
    <w:p w:rsidR="00713A18" w:rsidRPr="00DA004A" w:rsidDel="00984CDB" w:rsidRDefault="00713A18" w:rsidP="00713A18">
      <w:pPr>
        <w:spacing w:after="0"/>
        <w:rPr>
          <w:del w:id="4902" w:author="Klara Arvidsson" w:date="2013-03-11T10:47:00Z"/>
          <w:rFonts w:ascii="Times New Roman" w:hAnsi="Times New Roman"/>
          <w:lang w:val="en-US"/>
          <w:rPrChange w:id="4903" w:author="Klara Arvidsson" w:date="2013-03-11T10:30:00Z">
            <w:rPr>
              <w:del w:id="4904" w:author="Klara Arvidsson" w:date="2013-03-11T10:47:00Z"/>
              <w:rFonts w:ascii="Times New Roman" w:hAnsi="Times New Roman"/>
              <w:lang w:val="en-GB"/>
            </w:rPr>
          </w:rPrChange>
        </w:rPr>
      </w:pPr>
    </w:p>
    <w:p w:rsidR="00DA004A" w:rsidRPr="00EC1249" w:rsidRDefault="00DA004A" w:rsidP="00713A18">
      <w:pPr>
        <w:spacing w:after="0"/>
        <w:rPr>
          <w:ins w:id="4905" w:author="Klara Arvidsson" w:date="2013-03-11T10:30:00Z"/>
          <w:rFonts w:ascii="Times New Roman" w:hAnsi="Times New Roman"/>
          <w:lang w:val="en-US"/>
          <w:rPrChange w:id="4906" w:author="Klara Arvidsson" w:date="2013-03-11T10:59:00Z">
            <w:rPr>
              <w:ins w:id="4907" w:author="Klara Arvidsson" w:date="2013-03-11T10:30:00Z"/>
              <w:rFonts w:ascii="Times New Roman" w:hAnsi="Times New Roman"/>
            </w:rPr>
          </w:rPrChange>
        </w:rPr>
      </w:pPr>
    </w:p>
    <w:p w:rsidR="00DA004A" w:rsidRPr="00C16B68" w:rsidRDefault="0013655B" w:rsidP="00713A18">
      <w:pPr>
        <w:spacing w:after="0"/>
        <w:rPr>
          <w:ins w:id="4908" w:author="Klara Arvidsson" w:date="2013-03-11T10:30:00Z"/>
          <w:rFonts w:ascii="Times New Roman" w:hAnsi="Times New Roman" w:cs="Times New Roman"/>
          <w:b/>
          <w:lang w:val="en-US"/>
          <w:rPrChange w:id="4909" w:author="Klara Arvidsson" w:date="2013-04-03T11:55:00Z">
            <w:rPr>
              <w:ins w:id="4910" w:author="Klara Arvidsson" w:date="2013-03-11T10:30:00Z"/>
              <w:rFonts w:ascii="Times New Roman" w:hAnsi="Times New Roman"/>
            </w:rPr>
          </w:rPrChange>
        </w:rPr>
      </w:pPr>
      <w:ins w:id="4911" w:author="Klara Arvidsson" w:date="2013-03-11T10:47:00Z">
        <w:r w:rsidRPr="00C16B68">
          <w:rPr>
            <w:rFonts w:ascii="Times New Roman" w:hAnsi="Times New Roman" w:cs="Times New Roman"/>
            <w:b/>
            <w:lang w:val="en-US"/>
            <w:rPrChange w:id="4912" w:author="Klara Arvidsson" w:date="2013-04-03T11:55:00Z">
              <w:rPr>
                <w:rFonts w:ascii="Times New Roman" w:hAnsi="Times New Roman" w:cs="Times New Roman"/>
              </w:rPr>
            </w:rPrChange>
          </w:rPr>
          <w:t>Bibliography:</w:t>
        </w:r>
      </w:ins>
    </w:p>
    <w:p w:rsidR="00DA004A" w:rsidRPr="00C16B68" w:rsidRDefault="00DA004A" w:rsidP="00713A18">
      <w:pPr>
        <w:spacing w:after="0"/>
        <w:rPr>
          <w:ins w:id="4913" w:author="Klara Arvidsson" w:date="2013-03-11T10:30:00Z"/>
          <w:rFonts w:ascii="Times New Roman" w:hAnsi="Times New Roman" w:cs="Times New Roman"/>
          <w:lang w:val="en-US"/>
          <w:rPrChange w:id="4914" w:author="Klara Arvidsson" w:date="2013-04-03T11:55:00Z">
            <w:rPr>
              <w:ins w:id="4915" w:author="Klara Arvidsson" w:date="2013-03-11T10:30:00Z"/>
              <w:rFonts w:ascii="Times New Roman" w:hAnsi="Times New Roman" w:cs="Times New Roman"/>
            </w:rPr>
          </w:rPrChange>
        </w:rPr>
      </w:pPr>
    </w:p>
    <w:p w:rsidR="00DA004A" w:rsidRPr="00EC3C76" w:rsidRDefault="00DA004A">
      <w:pPr>
        <w:jc w:val="both"/>
        <w:rPr>
          <w:ins w:id="4916" w:author="Klara Arvidsson" w:date="2013-03-11T10:30:00Z"/>
          <w:rFonts w:ascii="Times New Roman" w:hAnsi="Times New Roman" w:cs="Times New Roman"/>
          <w:lang w:val="en-US"/>
          <w:rPrChange w:id="4917" w:author="Inge Bartning" w:date="2013-08-09T09:29:00Z">
            <w:rPr>
              <w:ins w:id="4918" w:author="Klara Arvidsson" w:date="2013-03-11T10:30:00Z"/>
              <w:lang w:val="en-US"/>
            </w:rPr>
          </w:rPrChange>
        </w:rPr>
        <w:pPrChange w:id="4919" w:author="Klara Arvidsson" w:date="2013-03-11T10:31:00Z">
          <w:pPr>
            <w:ind w:firstLine="1304"/>
            <w:jc w:val="both"/>
          </w:pPr>
        </w:pPrChange>
      </w:pPr>
      <w:proofErr w:type="spellStart"/>
      <w:ins w:id="4920" w:author="Klara Arvidsson" w:date="2013-03-11T10:30:00Z">
        <w:r w:rsidRPr="00EC3C76">
          <w:rPr>
            <w:rFonts w:ascii="Times New Roman" w:hAnsi="Times New Roman" w:cs="Times New Roman"/>
            <w:lang w:val="en-US"/>
            <w:rPrChange w:id="4921" w:author="Inge Bartning" w:date="2013-08-09T09:29:00Z">
              <w:rPr>
                <w:lang w:val="en-US"/>
              </w:rPr>
            </w:rPrChange>
          </w:rPr>
          <w:t>Bartning</w:t>
        </w:r>
        <w:proofErr w:type="spellEnd"/>
        <w:r w:rsidRPr="00EC3C76">
          <w:rPr>
            <w:rFonts w:ascii="Times New Roman" w:hAnsi="Times New Roman" w:cs="Times New Roman"/>
            <w:lang w:val="en-US"/>
            <w:rPrChange w:id="4922" w:author="Inge Bartning" w:date="2013-08-09T09:29:00Z">
              <w:rPr>
                <w:lang w:val="en-US"/>
              </w:rPr>
            </w:rPrChange>
          </w:rPr>
          <w:t xml:space="preserve">, I. 1990. « </w:t>
        </w:r>
        <w:proofErr w:type="spellStart"/>
        <w:r w:rsidRPr="00EC3C76">
          <w:rPr>
            <w:rFonts w:ascii="Times New Roman" w:hAnsi="Times New Roman" w:cs="Times New Roman"/>
            <w:lang w:val="en-US"/>
            <w:rPrChange w:id="4923" w:author="Inge Bartning" w:date="2013-08-09T09:29:00Z">
              <w:rPr>
                <w:lang w:val="en-US"/>
              </w:rPr>
            </w:rPrChange>
          </w:rPr>
          <w:t>L’acquisition</w:t>
        </w:r>
        <w:proofErr w:type="spellEnd"/>
        <w:r w:rsidRPr="00EC3C76">
          <w:rPr>
            <w:rFonts w:ascii="Times New Roman" w:hAnsi="Times New Roman" w:cs="Times New Roman"/>
            <w:lang w:val="en-US"/>
            <w:rPrChange w:id="4924" w:author="Inge Bartning" w:date="2013-08-09T09:29:00Z">
              <w:rPr>
                <w:lang w:val="en-US"/>
              </w:rPr>
            </w:rPrChange>
          </w:rPr>
          <w:t xml:space="preserve"> du </w:t>
        </w:r>
        <w:proofErr w:type="spellStart"/>
        <w:r w:rsidRPr="00EC3C76">
          <w:rPr>
            <w:rFonts w:ascii="Times New Roman" w:hAnsi="Times New Roman" w:cs="Times New Roman"/>
            <w:lang w:val="en-US"/>
            <w:rPrChange w:id="4925" w:author="Inge Bartning" w:date="2013-08-09T09:29:00Z">
              <w:rPr>
                <w:lang w:val="en-US"/>
              </w:rPr>
            </w:rPrChange>
          </w:rPr>
          <w:t>français</w:t>
        </w:r>
        <w:proofErr w:type="spellEnd"/>
        <w:r w:rsidRPr="00EC3C76">
          <w:rPr>
            <w:rFonts w:ascii="Times New Roman" w:hAnsi="Times New Roman" w:cs="Times New Roman"/>
            <w:lang w:val="en-US"/>
            <w:rPrChange w:id="4926" w:author="Inge Bartning" w:date="2013-08-09T09:29:00Z">
              <w:rPr>
                <w:lang w:val="en-US"/>
              </w:rPr>
            </w:rPrChange>
          </w:rPr>
          <w:t xml:space="preserve"> par des </w:t>
        </w:r>
        <w:proofErr w:type="spellStart"/>
        <w:r w:rsidRPr="00EC3C76">
          <w:rPr>
            <w:rFonts w:ascii="Times New Roman" w:hAnsi="Times New Roman" w:cs="Times New Roman"/>
            <w:lang w:val="en-US"/>
            <w:rPrChange w:id="4927" w:author="Inge Bartning" w:date="2013-08-09T09:29:00Z">
              <w:rPr>
                <w:lang w:val="en-US"/>
              </w:rPr>
            </w:rPrChange>
          </w:rPr>
          <w:t>apprenants</w:t>
        </w:r>
        <w:proofErr w:type="spellEnd"/>
        <w:r w:rsidRPr="00EC3C76">
          <w:rPr>
            <w:rFonts w:ascii="Times New Roman" w:hAnsi="Times New Roman" w:cs="Times New Roman"/>
            <w:lang w:val="en-US"/>
            <w:rPrChange w:id="4928" w:author="Inge Bartning" w:date="2013-08-09T09:29:00Z">
              <w:rPr>
                <w:lang w:val="en-US"/>
              </w:rPr>
            </w:rPrChange>
          </w:rPr>
          <w:t xml:space="preserve"> </w:t>
        </w:r>
        <w:proofErr w:type="spellStart"/>
        <w:r w:rsidRPr="00EC3C76">
          <w:rPr>
            <w:rFonts w:ascii="Times New Roman" w:hAnsi="Times New Roman" w:cs="Times New Roman"/>
            <w:lang w:val="en-US"/>
            <w:rPrChange w:id="4929" w:author="Inge Bartning" w:date="2013-08-09T09:29:00Z">
              <w:rPr>
                <w:lang w:val="en-US"/>
              </w:rPr>
            </w:rPrChange>
          </w:rPr>
          <w:t>universitaires</w:t>
        </w:r>
        <w:proofErr w:type="spellEnd"/>
        <w:r w:rsidRPr="00EC3C76">
          <w:rPr>
            <w:rFonts w:ascii="Times New Roman" w:hAnsi="Times New Roman" w:cs="Times New Roman"/>
            <w:lang w:val="en-US"/>
            <w:rPrChange w:id="4930" w:author="Inge Bartning" w:date="2013-08-09T09:29:00Z">
              <w:rPr>
                <w:lang w:val="en-US"/>
              </w:rPr>
            </w:rPrChange>
          </w:rPr>
          <w:t xml:space="preserve"> </w:t>
        </w:r>
        <w:proofErr w:type="spellStart"/>
        <w:r w:rsidRPr="00EC3C76">
          <w:rPr>
            <w:rFonts w:ascii="Times New Roman" w:hAnsi="Times New Roman" w:cs="Times New Roman"/>
            <w:lang w:val="en-US"/>
            <w:rPrChange w:id="4931" w:author="Inge Bartning" w:date="2013-08-09T09:29:00Z">
              <w:rPr>
                <w:lang w:val="en-US"/>
              </w:rPr>
            </w:rPrChange>
          </w:rPr>
          <w:t>suédois</w:t>
        </w:r>
        <w:proofErr w:type="spellEnd"/>
        <w:r w:rsidRPr="00EC3C76">
          <w:rPr>
            <w:rFonts w:ascii="Times New Roman" w:hAnsi="Times New Roman" w:cs="Times New Roman"/>
            <w:lang w:val="en-US"/>
            <w:rPrChange w:id="4932" w:author="Inge Bartning" w:date="2013-08-09T09:29:00Z">
              <w:rPr>
                <w:lang w:val="en-US"/>
              </w:rPr>
            </w:rPrChange>
          </w:rPr>
          <w:t xml:space="preserve"> - </w:t>
        </w:r>
        <w:proofErr w:type="spellStart"/>
        <w:r w:rsidRPr="00EC3C76">
          <w:rPr>
            <w:rFonts w:ascii="Times New Roman" w:hAnsi="Times New Roman" w:cs="Times New Roman"/>
            <w:lang w:val="en-US"/>
            <w:rPrChange w:id="4933" w:author="Inge Bartning" w:date="2013-08-09T09:29:00Z">
              <w:rPr>
                <w:lang w:val="en-US"/>
              </w:rPr>
            </w:rPrChange>
          </w:rPr>
          <w:t>quelques</w:t>
        </w:r>
        <w:proofErr w:type="spellEnd"/>
        <w:r w:rsidRPr="00EC3C76">
          <w:rPr>
            <w:rFonts w:ascii="Times New Roman" w:hAnsi="Times New Roman" w:cs="Times New Roman"/>
            <w:lang w:val="en-US"/>
            <w:rPrChange w:id="4934" w:author="Inge Bartning" w:date="2013-08-09T09:29:00Z">
              <w:rPr>
                <w:lang w:val="en-US"/>
              </w:rPr>
            </w:rPrChange>
          </w:rPr>
          <w:t xml:space="preserve"> aspects ». </w:t>
        </w:r>
        <w:r w:rsidRPr="00EC3C76">
          <w:rPr>
            <w:rFonts w:ascii="Times New Roman" w:hAnsi="Times New Roman" w:cs="Times New Roman"/>
            <w:i/>
            <w:lang w:val="en-US"/>
            <w:rPrChange w:id="4935" w:author="Inge Bartning" w:date="2013-08-09T09:29:00Z">
              <w:rPr>
                <w:i/>
                <w:lang w:val="en-US"/>
              </w:rPr>
            </w:rPrChange>
          </w:rPr>
          <w:t xml:space="preserve">Revue </w:t>
        </w:r>
        <w:proofErr w:type="spellStart"/>
        <w:r w:rsidRPr="00EC3C76">
          <w:rPr>
            <w:rFonts w:ascii="Times New Roman" w:hAnsi="Times New Roman" w:cs="Times New Roman"/>
            <w:i/>
            <w:lang w:val="en-US"/>
            <w:rPrChange w:id="4936" w:author="Inge Bartning" w:date="2013-08-09T09:29:00Z">
              <w:rPr>
                <w:i/>
                <w:lang w:val="en-US"/>
              </w:rPr>
            </w:rPrChange>
          </w:rPr>
          <w:t>Romane</w:t>
        </w:r>
        <w:proofErr w:type="spellEnd"/>
        <w:r w:rsidRPr="00EC3C76">
          <w:rPr>
            <w:rFonts w:ascii="Times New Roman" w:hAnsi="Times New Roman" w:cs="Times New Roman"/>
            <w:lang w:val="en-US"/>
            <w:rPrChange w:id="4937" w:author="Inge Bartning" w:date="2013-08-09T09:29:00Z">
              <w:rPr>
                <w:lang w:val="en-US"/>
              </w:rPr>
            </w:rPrChange>
          </w:rPr>
          <w:t xml:space="preserve"> </w:t>
        </w:r>
        <w:proofErr w:type="gramStart"/>
        <w:r w:rsidRPr="00EC3C76">
          <w:rPr>
            <w:rFonts w:ascii="Times New Roman" w:hAnsi="Times New Roman" w:cs="Times New Roman"/>
            <w:lang w:val="en-US"/>
            <w:rPrChange w:id="4938" w:author="Inge Bartning" w:date="2013-08-09T09:29:00Z">
              <w:rPr>
                <w:lang w:val="en-US"/>
              </w:rPr>
            </w:rPrChange>
          </w:rPr>
          <w:t>25 :</w:t>
        </w:r>
        <w:proofErr w:type="gramEnd"/>
        <w:r w:rsidRPr="00EC3C76">
          <w:rPr>
            <w:rFonts w:ascii="Times New Roman" w:hAnsi="Times New Roman" w:cs="Times New Roman"/>
            <w:lang w:val="en-US"/>
            <w:rPrChange w:id="4939" w:author="Inge Bartning" w:date="2013-08-09T09:29:00Z">
              <w:rPr>
                <w:lang w:val="en-US"/>
              </w:rPr>
            </w:rPrChange>
          </w:rPr>
          <w:t>2, p. 165-180.</w:t>
        </w:r>
      </w:ins>
    </w:p>
    <w:p w:rsidR="00DA004A" w:rsidRPr="00EC3C76" w:rsidRDefault="00DA004A" w:rsidP="00DA004A">
      <w:pPr>
        <w:jc w:val="both"/>
        <w:rPr>
          <w:ins w:id="4940" w:author="Klara Arvidsson" w:date="2013-03-11T10:30:00Z"/>
          <w:rFonts w:ascii="Times New Roman" w:hAnsi="Times New Roman" w:cs="Times New Roman"/>
          <w:lang w:val="en-US"/>
          <w:rPrChange w:id="4941" w:author="Inge Bartning" w:date="2013-08-09T09:29:00Z">
            <w:rPr>
              <w:ins w:id="4942" w:author="Klara Arvidsson" w:date="2013-03-11T10:30:00Z"/>
              <w:lang w:val="en-US"/>
            </w:rPr>
          </w:rPrChange>
        </w:rPr>
      </w:pPr>
      <w:proofErr w:type="spellStart"/>
      <w:ins w:id="4943" w:author="Klara Arvidsson" w:date="2013-03-11T10:30:00Z">
        <w:r w:rsidRPr="00EC3C76">
          <w:rPr>
            <w:rFonts w:ascii="Times New Roman" w:hAnsi="Times New Roman" w:cs="Times New Roman"/>
            <w:lang w:val="en-US"/>
            <w:rPrChange w:id="4944" w:author="Inge Bartning" w:date="2013-08-09T09:29:00Z">
              <w:rPr>
                <w:lang w:val="en-US"/>
              </w:rPr>
            </w:rPrChange>
          </w:rPr>
          <w:t>Bartning</w:t>
        </w:r>
        <w:proofErr w:type="spellEnd"/>
        <w:r w:rsidRPr="00EC3C76">
          <w:rPr>
            <w:rFonts w:ascii="Times New Roman" w:hAnsi="Times New Roman" w:cs="Times New Roman"/>
            <w:lang w:val="en-US"/>
            <w:rPrChange w:id="4945" w:author="Inge Bartning" w:date="2013-08-09T09:29:00Z">
              <w:rPr>
                <w:lang w:val="en-US"/>
              </w:rPr>
            </w:rPrChange>
          </w:rPr>
          <w:t xml:space="preserve">, I. 1997. « </w:t>
        </w:r>
        <w:proofErr w:type="spellStart"/>
        <w:r w:rsidRPr="00EC3C76">
          <w:rPr>
            <w:rFonts w:ascii="Times New Roman" w:hAnsi="Times New Roman" w:cs="Times New Roman"/>
            <w:lang w:val="en-US"/>
            <w:rPrChange w:id="4946" w:author="Inge Bartning" w:date="2013-08-09T09:29:00Z">
              <w:rPr>
                <w:lang w:val="en-US"/>
              </w:rPr>
            </w:rPrChange>
          </w:rPr>
          <w:t>L’apprenant</w:t>
        </w:r>
        <w:proofErr w:type="spellEnd"/>
        <w:r w:rsidRPr="00EC3C76">
          <w:rPr>
            <w:rFonts w:ascii="Times New Roman" w:hAnsi="Times New Roman" w:cs="Times New Roman"/>
            <w:lang w:val="en-US"/>
            <w:rPrChange w:id="4947" w:author="Inge Bartning" w:date="2013-08-09T09:29:00Z">
              <w:rPr>
                <w:lang w:val="en-US"/>
              </w:rPr>
            </w:rPrChange>
          </w:rPr>
          <w:t xml:space="preserve"> </w:t>
        </w:r>
        <w:proofErr w:type="spellStart"/>
        <w:r w:rsidRPr="00EC3C76">
          <w:rPr>
            <w:rFonts w:ascii="Times New Roman" w:hAnsi="Times New Roman" w:cs="Times New Roman"/>
            <w:lang w:val="en-US"/>
            <w:rPrChange w:id="4948" w:author="Inge Bartning" w:date="2013-08-09T09:29:00Z">
              <w:rPr>
                <w:lang w:val="en-US"/>
              </w:rPr>
            </w:rPrChange>
          </w:rPr>
          <w:t>dit</w:t>
        </w:r>
        <w:proofErr w:type="spellEnd"/>
        <w:r w:rsidRPr="00EC3C76">
          <w:rPr>
            <w:rFonts w:ascii="Times New Roman" w:hAnsi="Times New Roman" w:cs="Times New Roman"/>
            <w:lang w:val="en-US"/>
            <w:rPrChange w:id="4949" w:author="Inge Bartning" w:date="2013-08-09T09:29:00Z">
              <w:rPr>
                <w:lang w:val="en-US"/>
              </w:rPr>
            </w:rPrChange>
          </w:rPr>
          <w:t xml:space="preserve"> </w:t>
        </w:r>
        <w:proofErr w:type="spellStart"/>
        <w:r w:rsidRPr="00EC3C76">
          <w:rPr>
            <w:rFonts w:ascii="Times New Roman" w:hAnsi="Times New Roman" w:cs="Times New Roman"/>
            <w:lang w:val="en-US"/>
            <w:rPrChange w:id="4950" w:author="Inge Bartning" w:date="2013-08-09T09:29:00Z">
              <w:rPr>
                <w:lang w:val="en-US"/>
              </w:rPr>
            </w:rPrChange>
          </w:rPr>
          <w:t>avancé</w:t>
        </w:r>
        <w:proofErr w:type="spellEnd"/>
        <w:r w:rsidRPr="00EC3C76">
          <w:rPr>
            <w:rFonts w:ascii="Times New Roman" w:hAnsi="Times New Roman" w:cs="Times New Roman"/>
            <w:lang w:val="en-US"/>
            <w:rPrChange w:id="4951" w:author="Inge Bartning" w:date="2013-08-09T09:29:00Z">
              <w:rPr>
                <w:lang w:val="en-US"/>
              </w:rPr>
            </w:rPrChange>
          </w:rPr>
          <w:t xml:space="preserve"> et son acquisition </w:t>
        </w:r>
        <w:proofErr w:type="spellStart"/>
        <w:r w:rsidRPr="00EC3C76">
          <w:rPr>
            <w:rFonts w:ascii="Times New Roman" w:hAnsi="Times New Roman" w:cs="Times New Roman"/>
            <w:lang w:val="en-US"/>
            <w:rPrChange w:id="4952" w:author="Inge Bartning" w:date="2013-08-09T09:29:00Z">
              <w:rPr>
                <w:lang w:val="en-US"/>
              </w:rPr>
            </w:rPrChange>
          </w:rPr>
          <w:t>d’une</w:t>
        </w:r>
        <w:proofErr w:type="spellEnd"/>
        <w:r w:rsidRPr="00EC3C76">
          <w:rPr>
            <w:rFonts w:ascii="Times New Roman" w:hAnsi="Times New Roman" w:cs="Times New Roman"/>
            <w:lang w:val="en-US"/>
            <w:rPrChange w:id="4953" w:author="Inge Bartning" w:date="2013-08-09T09:29:00Z">
              <w:rPr>
                <w:lang w:val="en-US"/>
              </w:rPr>
            </w:rPrChange>
          </w:rPr>
          <w:t xml:space="preserve"> langue </w:t>
        </w:r>
        <w:proofErr w:type="spellStart"/>
        <w:r w:rsidRPr="00EC3C76">
          <w:rPr>
            <w:rFonts w:ascii="Times New Roman" w:hAnsi="Times New Roman" w:cs="Times New Roman"/>
            <w:lang w:val="en-US"/>
            <w:rPrChange w:id="4954" w:author="Inge Bartning" w:date="2013-08-09T09:29:00Z">
              <w:rPr>
                <w:lang w:val="en-US"/>
              </w:rPr>
            </w:rPrChange>
          </w:rPr>
          <w:t>étrangère</w:t>
        </w:r>
        <w:proofErr w:type="spellEnd"/>
        <w:r w:rsidRPr="00EC3C76">
          <w:rPr>
            <w:rFonts w:ascii="Times New Roman" w:hAnsi="Times New Roman" w:cs="Times New Roman"/>
            <w:lang w:val="en-US"/>
            <w:rPrChange w:id="4955" w:author="Inge Bartning" w:date="2013-08-09T09:29:00Z">
              <w:rPr>
                <w:lang w:val="en-US"/>
              </w:rPr>
            </w:rPrChange>
          </w:rPr>
          <w:t xml:space="preserve">-  </w:t>
        </w:r>
        <w:r w:rsidRPr="00EC3C76">
          <w:rPr>
            <w:rFonts w:ascii="Times New Roman" w:hAnsi="Times New Roman" w:cs="Times New Roman"/>
            <w:lang w:val="en-US"/>
            <w:rPrChange w:id="4956" w:author="Inge Bartning" w:date="2013-08-09T09:29:00Z">
              <w:rPr>
                <w:lang w:val="en-US"/>
              </w:rPr>
            </w:rPrChange>
          </w:rPr>
          <w:tab/>
          <w:t xml:space="preserve">tour </w:t>
        </w:r>
        <w:proofErr w:type="spellStart"/>
        <w:r w:rsidRPr="00EC3C76">
          <w:rPr>
            <w:rFonts w:ascii="Times New Roman" w:hAnsi="Times New Roman" w:cs="Times New Roman"/>
            <w:lang w:val="en-US"/>
            <w:rPrChange w:id="4957" w:author="Inge Bartning" w:date="2013-08-09T09:29:00Z">
              <w:rPr>
                <w:lang w:val="en-US"/>
              </w:rPr>
            </w:rPrChange>
          </w:rPr>
          <w:t>d’horizon</w:t>
        </w:r>
        <w:proofErr w:type="spellEnd"/>
        <w:r w:rsidRPr="00EC3C76">
          <w:rPr>
            <w:rFonts w:ascii="Times New Roman" w:hAnsi="Times New Roman" w:cs="Times New Roman"/>
            <w:lang w:val="en-US"/>
            <w:rPrChange w:id="4958" w:author="Inge Bartning" w:date="2013-08-09T09:29:00Z">
              <w:rPr>
                <w:lang w:val="en-US"/>
              </w:rPr>
            </w:rPrChange>
          </w:rPr>
          <w:t xml:space="preserve"> et </w:t>
        </w:r>
        <w:proofErr w:type="spellStart"/>
        <w:r w:rsidRPr="00EC3C76">
          <w:rPr>
            <w:rFonts w:ascii="Times New Roman" w:hAnsi="Times New Roman" w:cs="Times New Roman"/>
            <w:lang w:val="en-US"/>
            <w:rPrChange w:id="4959" w:author="Inge Bartning" w:date="2013-08-09T09:29:00Z">
              <w:rPr>
                <w:lang w:val="en-US"/>
              </w:rPr>
            </w:rPrChange>
          </w:rPr>
          <w:t>esquisse</w:t>
        </w:r>
        <w:proofErr w:type="spellEnd"/>
        <w:r w:rsidRPr="00EC3C76">
          <w:rPr>
            <w:rFonts w:ascii="Times New Roman" w:hAnsi="Times New Roman" w:cs="Times New Roman"/>
            <w:lang w:val="en-US"/>
            <w:rPrChange w:id="4960" w:author="Inge Bartning" w:date="2013-08-09T09:29:00Z">
              <w:rPr>
                <w:lang w:val="en-US"/>
              </w:rPr>
            </w:rPrChange>
          </w:rPr>
          <w:t xml:space="preserve"> de la </w:t>
        </w:r>
        <w:proofErr w:type="spellStart"/>
        <w:r w:rsidRPr="00EC3C76">
          <w:rPr>
            <w:rFonts w:ascii="Times New Roman" w:hAnsi="Times New Roman" w:cs="Times New Roman"/>
            <w:lang w:val="en-US"/>
            <w:rPrChange w:id="4961" w:author="Inge Bartning" w:date="2013-08-09T09:29:00Z">
              <w:rPr>
                <w:lang w:val="en-US"/>
              </w:rPr>
            </w:rPrChange>
          </w:rPr>
          <w:t>variété</w:t>
        </w:r>
        <w:proofErr w:type="spellEnd"/>
        <w:r w:rsidRPr="00EC3C76">
          <w:rPr>
            <w:rFonts w:ascii="Times New Roman" w:hAnsi="Times New Roman" w:cs="Times New Roman"/>
            <w:lang w:val="en-US"/>
            <w:rPrChange w:id="4962" w:author="Inge Bartning" w:date="2013-08-09T09:29:00Z">
              <w:rPr>
                <w:lang w:val="en-US"/>
              </w:rPr>
            </w:rPrChange>
          </w:rPr>
          <w:t xml:space="preserve"> </w:t>
        </w:r>
        <w:proofErr w:type="spellStart"/>
        <w:r w:rsidRPr="00EC3C76">
          <w:rPr>
            <w:rFonts w:ascii="Times New Roman" w:hAnsi="Times New Roman" w:cs="Times New Roman"/>
            <w:lang w:val="en-US"/>
            <w:rPrChange w:id="4963" w:author="Inge Bartning" w:date="2013-08-09T09:29:00Z">
              <w:rPr>
                <w:lang w:val="en-US"/>
              </w:rPr>
            </w:rPrChange>
          </w:rPr>
          <w:t>avancée</w:t>
        </w:r>
        <w:proofErr w:type="spellEnd"/>
        <w:r w:rsidRPr="00EC3C76">
          <w:rPr>
            <w:rFonts w:ascii="Times New Roman" w:hAnsi="Times New Roman" w:cs="Times New Roman"/>
            <w:lang w:val="en-US"/>
            <w:rPrChange w:id="4964" w:author="Inge Bartning" w:date="2013-08-09T09:29:00Z">
              <w:rPr>
                <w:lang w:val="en-US"/>
              </w:rPr>
            </w:rPrChange>
          </w:rPr>
          <w:t xml:space="preserve"> ». </w:t>
        </w:r>
        <w:proofErr w:type="gramStart"/>
        <w:r w:rsidRPr="00EC3C76">
          <w:rPr>
            <w:rFonts w:ascii="Times New Roman" w:hAnsi="Times New Roman" w:cs="Times New Roman"/>
            <w:i/>
            <w:lang w:val="en-US"/>
            <w:rPrChange w:id="4965" w:author="Inge Bartning" w:date="2013-08-09T09:29:00Z">
              <w:rPr>
                <w:i/>
                <w:lang w:val="en-US"/>
              </w:rPr>
            </w:rPrChange>
          </w:rPr>
          <w:t xml:space="preserve">A.I.L.E </w:t>
        </w:r>
        <w:r w:rsidRPr="00EC3C76">
          <w:rPr>
            <w:rFonts w:ascii="Times New Roman" w:hAnsi="Times New Roman" w:cs="Times New Roman"/>
            <w:lang w:val="en-US"/>
            <w:rPrChange w:id="4966" w:author="Inge Bartning" w:date="2013-08-09T09:29:00Z">
              <w:rPr>
                <w:lang w:val="en-US"/>
              </w:rPr>
            </w:rPrChange>
          </w:rPr>
          <w:t>9, Paris.</w:t>
        </w:r>
        <w:proofErr w:type="gramEnd"/>
      </w:ins>
    </w:p>
    <w:p w:rsidR="00DA004A" w:rsidRPr="00EC3C76" w:rsidRDefault="00DA004A" w:rsidP="00DA004A">
      <w:pPr>
        <w:jc w:val="both"/>
        <w:rPr>
          <w:ins w:id="4967" w:author="Klara Arvidsson" w:date="2013-03-11T10:30:00Z"/>
          <w:rFonts w:ascii="Times New Roman" w:hAnsi="Times New Roman" w:cs="Times New Roman"/>
          <w:lang w:val="en-US"/>
          <w:rPrChange w:id="4968" w:author="Inge Bartning" w:date="2013-08-09T09:29:00Z">
            <w:rPr>
              <w:ins w:id="4969" w:author="Klara Arvidsson" w:date="2013-03-11T10:30:00Z"/>
              <w:lang w:val="en-US"/>
            </w:rPr>
          </w:rPrChange>
        </w:rPr>
      </w:pPr>
      <w:proofErr w:type="gramStart"/>
      <w:ins w:id="4970" w:author="Klara Arvidsson" w:date="2013-03-11T10:30:00Z">
        <w:r w:rsidRPr="00EC3C76">
          <w:rPr>
            <w:rFonts w:ascii="Times New Roman" w:hAnsi="Times New Roman" w:cs="Times New Roman"/>
            <w:lang w:val="en-US"/>
            <w:rPrChange w:id="4971" w:author="Inge Bartning" w:date="2013-08-09T09:29:00Z">
              <w:rPr>
                <w:lang w:val="en-US"/>
              </w:rPr>
            </w:rPrChange>
          </w:rPr>
          <w:t>Blanche-</w:t>
        </w:r>
        <w:proofErr w:type="spellStart"/>
        <w:r w:rsidRPr="00EC3C76">
          <w:rPr>
            <w:rFonts w:ascii="Times New Roman" w:hAnsi="Times New Roman" w:cs="Times New Roman"/>
            <w:lang w:val="en-US"/>
            <w:rPrChange w:id="4972" w:author="Inge Bartning" w:date="2013-08-09T09:29:00Z">
              <w:rPr>
                <w:lang w:val="en-US"/>
              </w:rPr>
            </w:rPrChange>
          </w:rPr>
          <w:t>Benveniste</w:t>
        </w:r>
        <w:proofErr w:type="spellEnd"/>
        <w:r w:rsidRPr="00EC3C76">
          <w:rPr>
            <w:rFonts w:ascii="Times New Roman" w:hAnsi="Times New Roman" w:cs="Times New Roman"/>
            <w:lang w:val="en-US"/>
            <w:rPrChange w:id="4973" w:author="Inge Bartning" w:date="2013-08-09T09:29:00Z">
              <w:rPr>
                <w:lang w:val="en-US"/>
              </w:rPr>
            </w:rPrChange>
          </w:rPr>
          <w:t xml:space="preserve">, C. &amp; </w:t>
        </w:r>
        <w:proofErr w:type="spellStart"/>
        <w:r w:rsidRPr="00EC3C76">
          <w:rPr>
            <w:rFonts w:ascii="Times New Roman" w:hAnsi="Times New Roman" w:cs="Times New Roman"/>
            <w:lang w:val="en-US"/>
            <w:rPrChange w:id="4974" w:author="Inge Bartning" w:date="2013-08-09T09:29:00Z">
              <w:rPr>
                <w:lang w:val="en-US"/>
              </w:rPr>
            </w:rPrChange>
          </w:rPr>
          <w:t>Jeanjean</w:t>
        </w:r>
        <w:proofErr w:type="spellEnd"/>
        <w:r w:rsidRPr="00EC3C76">
          <w:rPr>
            <w:rFonts w:ascii="Times New Roman" w:hAnsi="Times New Roman" w:cs="Times New Roman"/>
            <w:lang w:val="en-US"/>
            <w:rPrChange w:id="4975" w:author="Inge Bartning" w:date="2013-08-09T09:29:00Z">
              <w:rPr>
                <w:lang w:val="en-US"/>
              </w:rPr>
            </w:rPrChange>
          </w:rPr>
          <w:t>, C. 1987.</w:t>
        </w:r>
        <w:proofErr w:type="gramEnd"/>
        <w:r w:rsidRPr="00EC3C76">
          <w:rPr>
            <w:rFonts w:ascii="Times New Roman" w:hAnsi="Times New Roman" w:cs="Times New Roman"/>
            <w:lang w:val="en-US"/>
            <w:rPrChange w:id="4976" w:author="Inge Bartning" w:date="2013-08-09T09:29:00Z">
              <w:rPr>
                <w:lang w:val="en-US"/>
              </w:rPr>
            </w:rPrChange>
          </w:rPr>
          <w:t xml:space="preserve"> </w:t>
        </w:r>
        <w:r w:rsidRPr="00EC3C76">
          <w:rPr>
            <w:rFonts w:ascii="Times New Roman" w:hAnsi="Times New Roman" w:cs="Times New Roman"/>
            <w:i/>
            <w:lang w:val="en-US"/>
            <w:rPrChange w:id="4977" w:author="Inge Bartning" w:date="2013-08-09T09:29:00Z">
              <w:rPr>
                <w:i/>
                <w:lang w:val="en-US"/>
              </w:rPr>
            </w:rPrChange>
          </w:rPr>
          <w:t xml:space="preserve">Le </w:t>
        </w:r>
        <w:proofErr w:type="spellStart"/>
        <w:r w:rsidRPr="00EC3C76">
          <w:rPr>
            <w:rFonts w:ascii="Times New Roman" w:hAnsi="Times New Roman" w:cs="Times New Roman"/>
            <w:i/>
            <w:lang w:val="en-US"/>
            <w:rPrChange w:id="4978" w:author="Inge Bartning" w:date="2013-08-09T09:29:00Z">
              <w:rPr>
                <w:i/>
                <w:lang w:val="en-US"/>
              </w:rPr>
            </w:rPrChange>
          </w:rPr>
          <w:t>français</w:t>
        </w:r>
        <w:proofErr w:type="spellEnd"/>
        <w:r w:rsidRPr="00EC3C76">
          <w:rPr>
            <w:rFonts w:ascii="Times New Roman" w:hAnsi="Times New Roman" w:cs="Times New Roman"/>
            <w:i/>
            <w:lang w:val="en-US"/>
            <w:rPrChange w:id="4979" w:author="Inge Bartning" w:date="2013-08-09T09:29:00Z">
              <w:rPr>
                <w:i/>
                <w:lang w:val="en-US"/>
              </w:rPr>
            </w:rPrChange>
          </w:rPr>
          <w:t xml:space="preserve"> </w:t>
        </w:r>
        <w:proofErr w:type="spellStart"/>
        <w:r w:rsidRPr="00EC3C76">
          <w:rPr>
            <w:rFonts w:ascii="Times New Roman" w:hAnsi="Times New Roman" w:cs="Times New Roman"/>
            <w:i/>
            <w:lang w:val="en-US"/>
            <w:rPrChange w:id="4980" w:author="Inge Bartning" w:date="2013-08-09T09:29:00Z">
              <w:rPr>
                <w:i/>
                <w:lang w:val="en-US"/>
              </w:rPr>
            </w:rPrChange>
          </w:rPr>
          <w:t>parlé</w:t>
        </w:r>
        <w:proofErr w:type="spellEnd"/>
        <w:r w:rsidRPr="00EC3C76">
          <w:rPr>
            <w:rFonts w:ascii="Times New Roman" w:hAnsi="Times New Roman" w:cs="Times New Roman"/>
            <w:i/>
            <w:lang w:val="en-US"/>
            <w:rPrChange w:id="4981" w:author="Inge Bartning" w:date="2013-08-09T09:29:00Z">
              <w:rPr>
                <w:i/>
                <w:lang w:val="en-US"/>
              </w:rPr>
            </w:rPrChange>
          </w:rPr>
          <w:t xml:space="preserve">: Transcription &amp; </w:t>
        </w:r>
        <w:proofErr w:type="spellStart"/>
        <w:r w:rsidRPr="00EC3C76">
          <w:rPr>
            <w:rFonts w:ascii="Times New Roman" w:hAnsi="Times New Roman" w:cs="Times New Roman"/>
            <w:i/>
            <w:lang w:val="en-US"/>
            <w:rPrChange w:id="4982" w:author="Inge Bartning" w:date="2013-08-09T09:29:00Z">
              <w:rPr>
                <w:i/>
                <w:lang w:val="en-US"/>
              </w:rPr>
            </w:rPrChange>
          </w:rPr>
          <w:t>Édition</w:t>
        </w:r>
        <w:proofErr w:type="spellEnd"/>
        <w:r w:rsidRPr="00EC3C76">
          <w:rPr>
            <w:rFonts w:ascii="Times New Roman" w:hAnsi="Times New Roman" w:cs="Times New Roman"/>
            <w:lang w:val="en-US"/>
            <w:rPrChange w:id="4983" w:author="Inge Bartning" w:date="2013-08-09T09:29:00Z">
              <w:rPr>
                <w:lang w:val="en-US"/>
              </w:rPr>
            </w:rPrChange>
          </w:rPr>
          <w:t xml:space="preserve">. </w:t>
        </w:r>
        <w:r w:rsidRPr="00EC3C76">
          <w:rPr>
            <w:rFonts w:ascii="Times New Roman" w:hAnsi="Times New Roman" w:cs="Times New Roman"/>
            <w:lang w:val="en-US"/>
            <w:rPrChange w:id="4984" w:author="Inge Bartning" w:date="2013-08-09T09:29:00Z">
              <w:rPr>
                <w:lang w:val="en-US"/>
              </w:rPr>
            </w:rPrChange>
          </w:rPr>
          <w:tab/>
        </w:r>
        <w:proofErr w:type="gramStart"/>
        <w:r w:rsidRPr="00EC3C76">
          <w:rPr>
            <w:rFonts w:ascii="Times New Roman" w:hAnsi="Times New Roman" w:cs="Times New Roman"/>
            <w:lang w:val="en-US"/>
            <w:rPrChange w:id="4985" w:author="Inge Bartning" w:date="2013-08-09T09:29:00Z">
              <w:rPr>
                <w:lang w:val="en-US"/>
              </w:rPr>
            </w:rPrChange>
          </w:rPr>
          <w:t>Paris :</w:t>
        </w:r>
        <w:proofErr w:type="gramEnd"/>
        <w:r w:rsidRPr="00EC3C76">
          <w:rPr>
            <w:rFonts w:ascii="Times New Roman" w:hAnsi="Times New Roman" w:cs="Times New Roman"/>
            <w:lang w:val="en-US"/>
            <w:rPrChange w:id="4986" w:author="Inge Bartning" w:date="2013-08-09T09:29:00Z">
              <w:rPr>
                <w:lang w:val="en-US"/>
              </w:rPr>
            </w:rPrChange>
          </w:rPr>
          <w:t xml:space="preserve"> Didier.</w:t>
        </w:r>
      </w:ins>
    </w:p>
    <w:p w:rsidR="00DA004A" w:rsidRPr="00094153" w:rsidRDefault="00DA004A" w:rsidP="00DA004A">
      <w:pPr>
        <w:jc w:val="both"/>
        <w:rPr>
          <w:ins w:id="4987" w:author="Klara Arvidsson" w:date="2013-03-11T10:30:00Z"/>
          <w:rFonts w:ascii="Times New Roman" w:hAnsi="Times New Roman" w:cs="Times New Roman"/>
          <w:i/>
          <w:lang w:val="en-US"/>
          <w:rPrChange w:id="4988" w:author="Klara Arvidsson" w:date="2013-08-14T13:44:00Z">
            <w:rPr>
              <w:ins w:id="4989" w:author="Klara Arvidsson" w:date="2013-03-11T10:30:00Z"/>
              <w:i/>
              <w:lang w:val="en-US"/>
            </w:rPr>
          </w:rPrChange>
        </w:rPr>
      </w:pPr>
      <w:ins w:id="4990" w:author="Klara Arvidsson" w:date="2013-03-11T10:30:00Z">
        <w:r w:rsidRPr="00094153">
          <w:rPr>
            <w:rFonts w:ascii="Times New Roman" w:hAnsi="Times New Roman" w:cs="Times New Roman"/>
            <w:lang w:val="en-US"/>
            <w:rPrChange w:id="4991" w:author="Klara Arvidsson" w:date="2013-08-14T13:44:00Z">
              <w:rPr>
                <w:lang w:val="en-US"/>
              </w:rPr>
            </w:rPrChange>
          </w:rPr>
          <w:t xml:space="preserve">Brown, R. 1973. </w:t>
        </w:r>
        <w:proofErr w:type="gramStart"/>
        <w:r w:rsidRPr="00094153">
          <w:rPr>
            <w:rFonts w:ascii="Times New Roman" w:hAnsi="Times New Roman" w:cs="Times New Roman"/>
            <w:i/>
            <w:lang w:val="en-US"/>
            <w:rPrChange w:id="4992" w:author="Klara Arvidsson" w:date="2013-08-14T13:44:00Z">
              <w:rPr>
                <w:i/>
                <w:lang w:val="en-US"/>
              </w:rPr>
            </w:rPrChange>
          </w:rPr>
          <w:t>A First Language.</w:t>
        </w:r>
        <w:proofErr w:type="gramEnd"/>
        <w:r w:rsidRPr="00094153">
          <w:rPr>
            <w:rFonts w:ascii="Times New Roman" w:hAnsi="Times New Roman" w:cs="Times New Roman"/>
            <w:i/>
            <w:lang w:val="en-US"/>
            <w:rPrChange w:id="4993" w:author="Klara Arvidsson" w:date="2013-08-14T13:44:00Z">
              <w:rPr>
                <w:i/>
                <w:lang w:val="en-US"/>
              </w:rPr>
            </w:rPrChange>
          </w:rPr>
          <w:t xml:space="preserve"> </w:t>
        </w:r>
        <w:proofErr w:type="gramStart"/>
        <w:r w:rsidRPr="00094153">
          <w:rPr>
            <w:rFonts w:ascii="Times New Roman" w:hAnsi="Times New Roman" w:cs="Times New Roman"/>
            <w:i/>
            <w:lang w:val="en-US"/>
            <w:rPrChange w:id="4994" w:author="Klara Arvidsson" w:date="2013-08-14T13:44:00Z">
              <w:rPr>
                <w:i/>
                <w:lang w:val="en-US"/>
              </w:rPr>
            </w:rPrChange>
          </w:rPr>
          <w:t>The Early Stages.</w:t>
        </w:r>
        <w:proofErr w:type="gramEnd"/>
        <w:r w:rsidRPr="00094153">
          <w:rPr>
            <w:rFonts w:ascii="Times New Roman" w:hAnsi="Times New Roman" w:cs="Times New Roman"/>
            <w:lang w:val="en-US"/>
            <w:rPrChange w:id="4995" w:author="Klara Arvidsson" w:date="2013-08-14T13:44:00Z">
              <w:rPr>
                <w:lang w:val="en-US"/>
              </w:rPr>
            </w:rPrChange>
          </w:rPr>
          <w:t xml:space="preserve"> Cambridge</w:t>
        </w:r>
      </w:ins>
      <w:ins w:id="4996" w:author="Klara Arvidsson" w:date="2013-08-14T13:44:00Z">
        <w:r w:rsidR="00094153" w:rsidRPr="00094153">
          <w:rPr>
            <w:rFonts w:ascii="Times New Roman" w:hAnsi="Times New Roman" w:cs="Times New Roman"/>
            <w:lang w:val="en-US"/>
            <w:rPrChange w:id="4997" w:author="Klara Arvidsson" w:date="2013-08-14T13:44:00Z">
              <w:rPr>
                <w:rFonts w:ascii="Times New Roman" w:hAnsi="Times New Roman" w:cs="Times New Roman"/>
                <w:color w:val="00B0F0"/>
                <w:lang w:val="en-US"/>
              </w:rPr>
            </w:rPrChange>
          </w:rPr>
          <w:t xml:space="preserve">, </w:t>
        </w:r>
        <w:proofErr w:type="gramStart"/>
        <w:r w:rsidR="00094153" w:rsidRPr="00094153">
          <w:rPr>
            <w:rFonts w:ascii="Times New Roman" w:hAnsi="Times New Roman" w:cs="Times New Roman"/>
            <w:lang w:val="en-US"/>
            <w:rPrChange w:id="4998" w:author="Klara Arvidsson" w:date="2013-08-14T13:44:00Z">
              <w:rPr>
                <w:rFonts w:ascii="Times New Roman" w:hAnsi="Times New Roman" w:cs="Times New Roman"/>
                <w:color w:val="00B0F0"/>
                <w:lang w:val="en-US"/>
              </w:rPr>
            </w:rPrChange>
          </w:rPr>
          <w:t>MA</w:t>
        </w:r>
      </w:ins>
      <w:ins w:id="4999" w:author="Klara Arvidsson" w:date="2013-03-11T10:30:00Z">
        <w:r w:rsidRPr="00094153">
          <w:rPr>
            <w:rFonts w:ascii="Times New Roman" w:hAnsi="Times New Roman" w:cs="Times New Roman"/>
            <w:lang w:val="en-US"/>
            <w:rPrChange w:id="5000" w:author="Klara Arvidsson" w:date="2013-08-14T13:44:00Z">
              <w:rPr>
                <w:lang w:val="en-US"/>
              </w:rPr>
            </w:rPrChange>
          </w:rPr>
          <w:t xml:space="preserve"> :</w:t>
        </w:r>
        <w:proofErr w:type="gramEnd"/>
        <w:r w:rsidRPr="00094153">
          <w:rPr>
            <w:rFonts w:ascii="Times New Roman" w:hAnsi="Times New Roman" w:cs="Times New Roman"/>
            <w:lang w:val="en-US"/>
            <w:rPrChange w:id="5001" w:author="Klara Arvidsson" w:date="2013-08-14T13:44:00Z">
              <w:rPr>
                <w:lang w:val="en-US"/>
              </w:rPr>
            </w:rPrChange>
          </w:rPr>
          <w:t xml:space="preserve"> Harvard University Press.</w:t>
        </w:r>
      </w:ins>
    </w:p>
    <w:p w:rsidR="00DA004A" w:rsidRPr="00721ED5" w:rsidRDefault="00094153" w:rsidP="00DA004A">
      <w:pPr>
        <w:jc w:val="both"/>
        <w:rPr>
          <w:ins w:id="5002" w:author="Klara Arvidsson" w:date="2013-03-11T10:30:00Z"/>
          <w:rFonts w:ascii="Times New Roman" w:hAnsi="Times New Roman" w:cs="Times New Roman"/>
          <w:lang w:val="en-US"/>
          <w:rPrChange w:id="5003" w:author="Klara Arvidsson" w:date="2013-08-14T13:45:00Z">
            <w:rPr>
              <w:ins w:id="5004" w:author="Klara Arvidsson" w:date="2013-03-11T10:30:00Z"/>
            </w:rPr>
          </w:rPrChange>
        </w:rPr>
      </w:pPr>
      <w:proofErr w:type="spellStart"/>
      <w:proofErr w:type="gramStart"/>
      <w:ins w:id="5005" w:author="Klara Arvidsson" w:date="2013-03-11T10:30:00Z">
        <w:r w:rsidRPr="00721ED5">
          <w:rPr>
            <w:rFonts w:ascii="Times New Roman" w:hAnsi="Times New Roman" w:cs="Times New Roman"/>
            <w:lang w:val="en-US"/>
            <w:rPrChange w:id="5006" w:author="Klara Arvidsson" w:date="2013-08-14T13:45:00Z">
              <w:rPr>
                <w:rFonts w:ascii="Times New Roman" w:hAnsi="Times New Roman" w:cs="Times New Roman"/>
                <w:color w:val="00B0F0"/>
                <w:lang w:val="en-US"/>
              </w:rPr>
            </w:rPrChange>
          </w:rPr>
          <w:t>Hammarberg</w:t>
        </w:r>
        <w:proofErr w:type="spellEnd"/>
        <w:r w:rsidRPr="00721ED5">
          <w:rPr>
            <w:rFonts w:ascii="Times New Roman" w:hAnsi="Times New Roman" w:cs="Times New Roman"/>
            <w:lang w:val="en-US"/>
            <w:rPrChange w:id="5007" w:author="Klara Arvidsson" w:date="2013-08-14T13:45:00Z">
              <w:rPr>
                <w:rFonts w:ascii="Times New Roman" w:hAnsi="Times New Roman" w:cs="Times New Roman"/>
                <w:color w:val="00B0F0"/>
                <w:lang w:val="en-US"/>
              </w:rPr>
            </w:rPrChange>
          </w:rPr>
          <w:t>, B. 199</w:t>
        </w:r>
      </w:ins>
      <w:ins w:id="5008" w:author="Klara Arvidsson" w:date="2013-08-14T13:44:00Z">
        <w:r w:rsidRPr="00721ED5">
          <w:rPr>
            <w:rFonts w:ascii="Times New Roman" w:hAnsi="Times New Roman" w:cs="Times New Roman"/>
            <w:lang w:val="en-US"/>
            <w:rPrChange w:id="5009" w:author="Klara Arvidsson" w:date="2013-08-14T13:45:00Z">
              <w:rPr>
                <w:rFonts w:ascii="Times New Roman" w:hAnsi="Times New Roman" w:cs="Times New Roman"/>
                <w:color w:val="00B0F0"/>
                <w:lang w:val="en-US"/>
              </w:rPr>
            </w:rPrChange>
          </w:rPr>
          <w:t>9</w:t>
        </w:r>
      </w:ins>
      <w:ins w:id="5010" w:author="Klara Arvidsson" w:date="2013-03-11T10:30:00Z">
        <w:r w:rsidR="00DA004A" w:rsidRPr="00721ED5">
          <w:rPr>
            <w:rFonts w:ascii="Times New Roman" w:hAnsi="Times New Roman" w:cs="Times New Roman"/>
            <w:lang w:val="en-US"/>
            <w:rPrChange w:id="5011" w:author="Klara Arvidsson" w:date="2013-08-14T13:45:00Z">
              <w:rPr>
                <w:lang w:val="en-US"/>
              </w:rPr>
            </w:rPrChange>
          </w:rPr>
          <w:t>.</w:t>
        </w:r>
        <w:proofErr w:type="gramEnd"/>
        <w:r w:rsidR="00DA004A" w:rsidRPr="00721ED5">
          <w:rPr>
            <w:rFonts w:ascii="Times New Roman" w:hAnsi="Times New Roman" w:cs="Times New Roman"/>
            <w:lang w:val="en-US"/>
            <w:rPrChange w:id="5012" w:author="Klara Arvidsson" w:date="2013-08-14T13:45:00Z">
              <w:rPr>
                <w:lang w:val="en-US"/>
              </w:rPr>
            </w:rPrChange>
          </w:rPr>
          <w:t xml:space="preserve"> </w:t>
        </w:r>
      </w:ins>
      <w:proofErr w:type="gramStart"/>
      <w:ins w:id="5013" w:author="Klara Arvidsson" w:date="2013-08-14T13:44:00Z">
        <w:r w:rsidRPr="00721ED5">
          <w:rPr>
            <w:rFonts w:ascii="Times New Roman" w:hAnsi="Times New Roman" w:cs="Times New Roman"/>
            <w:lang w:val="en-US"/>
            <w:rPrChange w:id="5014" w:author="Klara Arvidsson" w:date="2013-08-14T13:45:00Z">
              <w:rPr>
                <w:rFonts w:ascii="Times New Roman" w:hAnsi="Times New Roman" w:cs="Times New Roman"/>
                <w:color w:val="00B0F0"/>
              </w:rPr>
            </w:rPrChange>
          </w:rPr>
          <w:t>Manual of the ASU Corpus</w:t>
        </w:r>
      </w:ins>
      <w:ins w:id="5015" w:author="Klara Arvidsson" w:date="2013-03-11T10:30:00Z">
        <w:r w:rsidRPr="00721ED5">
          <w:rPr>
            <w:rFonts w:ascii="Times New Roman" w:hAnsi="Times New Roman" w:cs="Times New Roman"/>
            <w:lang w:val="en-US"/>
            <w:rPrChange w:id="5016" w:author="Klara Arvidsson" w:date="2013-08-14T13:45:00Z">
              <w:rPr>
                <w:rFonts w:ascii="Times New Roman" w:hAnsi="Times New Roman" w:cs="Times New Roman"/>
                <w:color w:val="00B0F0"/>
                <w:lang w:val="en-US"/>
              </w:rPr>
            </w:rPrChange>
          </w:rPr>
          <w:t>.</w:t>
        </w:r>
        <w:proofErr w:type="gramEnd"/>
        <w:r w:rsidRPr="00721ED5">
          <w:rPr>
            <w:rFonts w:ascii="Times New Roman" w:hAnsi="Times New Roman" w:cs="Times New Roman"/>
            <w:lang w:val="en-US"/>
            <w:rPrChange w:id="5017" w:author="Klara Arvidsson" w:date="2013-08-14T13:45:00Z">
              <w:rPr>
                <w:rFonts w:ascii="Times New Roman" w:hAnsi="Times New Roman" w:cs="Times New Roman"/>
                <w:color w:val="00B0F0"/>
                <w:lang w:val="en-US"/>
              </w:rPr>
            </w:rPrChange>
          </w:rPr>
          <w:t xml:space="preserve"> </w:t>
        </w:r>
      </w:ins>
      <w:proofErr w:type="gramStart"/>
      <w:ins w:id="5018" w:author="Klara Arvidsson" w:date="2013-08-14T13:45:00Z">
        <w:r w:rsidRPr="00721ED5">
          <w:rPr>
            <w:rFonts w:ascii="Times New Roman" w:hAnsi="Times New Roman" w:cs="Times New Roman"/>
            <w:lang w:val="en-US"/>
            <w:rPrChange w:id="5019" w:author="Klara Arvidsson" w:date="2013-08-14T13:45:00Z">
              <w:rPr>
                <w:rFonts w:ascii="Times New Roman" w:hAnsi="Times New Roman" w:cs="Times New Roman"/>
                <w:color w:val="00B0F0"/>
              </w:rPr>
            </w:rPrChange>
          </w:rPr>
          <w:t>Department of Linguistics</w:t>
        </w:r>
      </w:ins>
      <w:ins w:id="5020" w:author="Klara Arvidsson" w:date="2013-03-11T10:30:00Z">
        <w:r w:rsidR="00DA004A" w:rsidRPr="00721ED5">
          <w:rPr>
            <w:rFonts w:ascii="Times New Roman" w:hAnsi="Times New Roman" w:cs="Times New Roman"/>
            <w:lang w:val="en-US"/>
            <w:rPrChange w:id="5021" w:author="Klara Arvidsson" w:date="2013-08-14T13:45:00Z">
              <w:rPr/>
            </w:rPrChange>
          </w:rPr>
          <w:t xml:space="preserve">, </w:t>
        </w:r>
      </w:ins>
      <w:ins w:id="5022" w:author="Klara Arvidsson" w:date="2013-08-14T13:45:00Z">
        <w:r w:rsidRPr="00721ED5">
          <w:rPr>
            <w:rFonts w:ascii="Times New Roman" w:hAnsi="Times New Roman" w:cs="Times New Roman"/>
            <w:lang w:val="en-US"/>
            <w:rPrChange w:id="5023" w:author="Klara Arvidsson" w:date="2013-08-14T13:45:00Z">
              <w:rPr>
                <w:rFonts w:ascii="Times New Roman" w:hAnsi="Times New Roman" w:cs="Times New Roman"/>
                <w:color w:val="00B0F0"/>
                <w:lang w:val="en-US"/>
              </w:rPr>
            </w:rPrChange>
          </w:rPr>
          <w:t>Stockholm University</w:t>
        </w:r>
      </w:ins>
      <w:ins w:id="5024" w:author="Klara Arvidsson" w:date="2013-03-11T10:30:00Z">
        <w:r w:rsidR="00DA004A" w:rsidRPr="00721ED5">
          <w:rPr>
            <w:rFonts w:ascii="Times New Roman" w:hAnsi="Times New Roman" w:cs="Times New Roman"/>
            <w:lang w:val="en-US"/>
            <w:rPrChange w:id="5025" w:author="Klara Arvidsson" w:date="2013-08-14T13:45:00Z">
              <w:rPr/>
            </w:rPrChange>
          </w:rPr>
          <w:t>.</w:t>
        </w:r>
        <w:proofErr w:type="gramEnd"/>
      </w:ins>
    </w:p>
    <w:p w:rsidR="00DA004A" w:rsidRPr="00721ED5" w:rsidRDefault="00DA004A" w:rsidP="00721ED5">
      <w:pPr>
        <w:spacing w:after="0"/>
        <w:jc w:val="both"/>
        <w:rPr>
          <w:ins w:id="5026" w:author="Klara Arvidsson" w:date="2013-08-14T13:47:00Z"/>
          <w:rFonts w:ascii="Times New Roman" w:hAnsi="Times New Roman" w:cs="Times New Roman"/>
          <w:lang w:val="en-US"/>
          <w:rPrChange w:id="5027" w:author="Klara Arvidsson" w:date="2013-08-14T13:48:00Z">
            <w:rPr>
              <w:ins w:id="5028" w:author="Klara Arvidsson" w:date="2013-08-14T13:47:00Z"/>
              <w:rFonts w:ascii="Times New Roman" w:hAnsi="Times New Roman" w:cs="Times New Roman"/>
              <w:color w:val="00B0F0"/>
              <w:lang w:val="en-US"/>
            </w:rPr>
          </w:rPrChange>
        </w:rPr>
        <w:pPrChange w:id="5029" w:author="Klara Arvidsson" w:date="2013-04-03T11:59:00Z">
          <w:pPr>
            <w:ind w:firstLine="1304"/>
            <w:jc w:val="both"/>
          </w:pPr>
        </w:pPrChange>
      </w:pPr>
      <w:ins w:id="5030" w:author="Klara Arvidsson" w:date="2013-03-11T10:30:00Z">
        <w:r w:rsidRPr="00721ED5">
          <w:rPr>
            <w:rFonts w:ascii="Times New Roman" w:hAnsi="Times New Roman" w:cs="Times New Roman"/>
            <w:rPrChange w:id="5031" w:author="Klara Arvidsson" w:date="2013-08-14T13:48:00Z">
              <w:rPr/>
            </w:rPrChange>
          </w:rPr>
          <w:t>Hancock, V.</w:t>
        </w:r>
      </w:ins>
      <w:ins w:id="5032" w:author="Klara Arvidsson" w:date="2013-08-14T13:47:00Z">
        <w:r w:rsidR="00721ED5" w:rsidRPr="00721ED5">
          <w:rPr>
            <w:rFonts w:ascii="Times New Roman" w:hAnsi="Times New Roman" w:cs="Times New Roman"/>
            <w:rPrChange w:id="5033" w:author="Klara Arvidsson" w:date="2013-08-14T13:48:00Z">
              <w:rPr>
                <w:rFonts w:ascii="Times New Roman" w:hAnsi="Times New Roman" w:cs="Times New Roman"/>
                <w:color w:val="00B0F0"/>
              </w:rPr>
            </w:rPrChange>
          </w:rPr>
          <w:t xml:space="preserve"> 2000</w:t>
        </w:r>
      </w:ins>
      <w:ins w:id="5034" w:author="Klara Arvidsson" w:date="2013-03-11T10:30:00Z">
        <w:del w:id="5035" w:author="Inge Bartning" w:date="2013-08-09T09:30:00Z">
          <w:r w:rsidRPr="00721ED5" w:rsidDel="00EC3C76">
            <w:rPr>
              <w:rFonts w:ascii="Times New Roman" w:hAnsi="Times New Roman" w:cs="Times New Roman"/>
              <w:rPrChange w:id="5036" w:author="Klara Arvidsson" w:date="2013-08-14T13:48:00Z">
                <w:rPr/>
              </w:rPrChange>
            </w:rPr>
            <w:delText xml:space="preserve"> 1997</w:delText>
          </w:r>
        </w:del>
        <w:r w:rsidRPr="00721ED5">
          <w:rPr>
            <w:rFonts w:ascii="Times New Roman" w:hAnsi="Times New Roman" w:cs="Times New Roman"/>
            <w:rPrChange w:id="5037" w:author="Klara Arvidsson" w:date="2013-08-14T13:48:00Z">
              <w:rPr/>
            </w:rPrChange>
          </w:rPr>
          <w:t xml:space="preserve">. </w:t>
        </w:r>
      </w:ins>
      <w:proofErr w:type="spellStart"/>
      <w:ins w:id="5038" w:author="Klara Arvidsson" w:date="2013-08-14T13:47:00Z">
        <w:r w:rsidR="00721ED5" w:rsidRPr="00721ED5">
          <w:rPr>
            <w:rFonts w:ascii="Times New Roman" w:hAnsi="Times New Roman" w:cs="Times New Roman"/>
            <w:i/>
            <w:lang w:val="en-US"/>
            <w:rPrChange w:id="5039" w:author="Klara Arvidsson" w:date="2013-08-14T13:48:00Z">
              <w:rPr/>
            </w:rPrChange>
          </w:rPr>
          <w:t>Quelques</w:t>
        </w:r>
        <w:proofErr w:type="spellEnd"/>
        <w:r w:rsidR="00721ED5" w:rsidRPr="00721ED5">
          <w:rPr>
            <w:rFonts w:ascii="Times New Roman" w:hAnsi="Times New Roman" w:cs="Times New Roman"/>
            <w:i/>
            <w:lang w:val="en-US"/>
            <w:rPrChange w:id="5040" w:author="Klara Arvidsson" w:date="2013-08-14T13:48:00Z">
              <w:rPr/>
            </w:rPrChange>
          </w:rPr>
          <w:t xml:space="preserve"> </w:t>
        </w:r>
        <w:proofErr w:type="spellStart"/>
        <w:r w:rsidR="00721ED5" w:rsidRPr="00721ED5">
          <w:rPr>
            <w:rFonts w:ascii="Times New Roman" w:hAnsi="Times New Roman" w:cs="Times New Roman"/>
            <w:i/>
            <w:lang w:val="en-US"/>
            <w:rPrChange w:id="5041" w:author="Klara Arvidsson" w:date="2013-08-14T13:48:00Z">
              <w:rPr/>
            </w:rPrChange>
          </w:rPr>
          <w:t>connecteurs</w:t>
        </w:r>
        <w:proofErr w:type="spellEnd"/>
        <w:r w:rsidR="00721ED5" w:rsidRPr="00721ED5">
          <w:rPr>
            <w:rFonts w:ascii="Times New Roman" w:hAnsi="Times New Roman" w:cs="Times New Roman"/>
            <w:i/>
            <w:lang w:val="en-US"/>
            <w:rPrChange w:id="5042" w:author="Klara Arvidsson" w:date="2013-08-14T13:48:00Z">
              <w:rPr/>
            </w:rPrChange>
          </w:rPr>
          <w:t xml:space="preserve"> </w:t>
        </w:r>
        <w:proofErr w:type="gramStart"/>
        <w:r w:rsidR="00721ED5" w:rsidRPr="00721ED5">
          <w:rPr>
            <w:rFonts w:ascii="Times New Roman" w:hAnsi="Times New Roman" w:cs="Times New Roman"/>
            <w:i/>
            <w:lang w:val="en-US"/>
            <w:rPrChange w:id="5043" w:author="Klara Arvidsson" w:date="2013-08-14T13:48:00Z">
              <w:rPr/>
            </w:rPrChange>
          </w:rPr>
          <w:t>et</w:t>
        </w:r>
        <w:proofErr w:type="gramEnd"/>
        <w:r w:rsidR="00721ED5" w:rsidRPr="00721ED5">
          <w:rPr>
            <w:rFonts w:ascii="Times New Roman" w:hAnsi="Times New Roman" w:cs="Times New Roman"/>
            <w:i/>
            <w:lang w:val="en-US"/>
            <w:rPrChange w:id="5044" w:author="Klara Arvidsson" w:date="2013-08-14T13:48:00Z">
              <w:rPr/>
            </w:rPrChange>
          </w:rPr>
          <w:t xml:space="preserve"> </w:t>
        </w:r>
        <w:proofErr w:type="spellStart"/>
        <w:r w:rsidR="00721ED5" w:rsidRPr="00721ED5">
          <w:rPr>
            <w:rFonts w:ascii="Times New Roman" w:hAnsi="Times New Roman" w:cs="Times New Roman"/>
            <w:i/>
            <w:lang w:val="en-US"/>
            <w:rPrChange w:id="5045" w:author="Klara Arvidsson" w:date="2013-08-14T13:48:00Z">
              <w:rPr/>
            </w:rPrChange>
          </w:rPr>
          <w:t>modalisateurs</w:t>
        </w:r>
        <w:proofErr w:type="spellEnd"/>
        <w:r w:rsidR="00721ED5" w:rsidRPr="00721ED5">
          <w:rPr>
            <w:rFonts w:ascii="Times New Roman" w:hAnsi="Times New Roman" w:cs="Times New Roman"/>
            <w:i/>
            <w:lang w:val="en-US"/>
            <w:rPrChange w:id="5046" w:author="Klara Arvidsson" w:date="2013-08-14T13:48:00Z">
              <w:rPr/>
            </w:rPrChange>
          </w:rPr>
          <w:t xml:space="preserve"> </w:t>
        </w:r>
        <w:proofErr w:type="spellStart"/>
        <w:r w:rsidR="00721ED5" w:rsidRPr="00721ED5">
          <w:rPr>
            <w:rFonts w:ascii="Times New Roman" w:hAnsi="Times New Roman" w:cs="Times New Roman"/>
            <w:i/>
            <w:lang w:val="en-US"/>
            <w:rPrChange w:id="5047" w:author="Klara Arvidsson" w:date="2013-08-14T13:48:00Z">
              <w:rPr/>
            </w:rPrChange>
          </w:rPr>
          <w:t>dans</w:t>
        </w:r>
        <w:proofErr w:type="spellEnd"/>
        <w:r w:rsidR="00721ED5" w:rsidRPr="00721ED5">
          <w:rPr>
            <w:rFonts w:ascii="Times New Roman" w:hAnsi="Times New Roman" w:cs="Times New Roman"/>
            <w:i/>
            <w:lang w:val="en-US"/>
            <w:rPrChange w:id="5048" w:author="Klara Arvidsson" w:date="2013-08-14T13:48:00Z">
              <w:rPr/>
            </w:rPrChange>
          </w:rPr>
          <w:t xml:space="preserve"> le </w:t>
        </w:r>
        <w:proofErr w:type="spellStart"/>
        <w:r w:rsidR="00721ED5" w:rsidRPr="00721ED5">
          <w:rPr>
            <w:rFonts w:ascii="Times New Roman" w:hAnsi="Times New Roman" w:cs="Times New Roman"/>
            <w:i/>
            <w:lang w:val="en-US"/>
            <w:rPrChange w:id="5049" w:author="Klara Arvidsson" w:date="2013-08-14T13:48:00Z">
              <w:rPr/>
            </w:rPrChange>
          </w:rPr>
          <w:t>français</w:t>
        </w:r>
        <w:proofErr w:type="spellEnd"/>
        <w:r w:rsidR="00721ED5" w:rsidRPr="00721ED5">
          <w:rPr>
            <w:rFonts w:ascii="Times New Roman" w:hAnsi="Times New Roman" w:cs="Times New Roman"/>
            <w:i/>
            <w:lang w:val="en-US"/>
            <w:rPrChange w:id="5050" w:author="Klara Arvidsson" w:date="2013-08-14T13:48:00Z">
              <w:rPr/>
            </w:rPrChange>
          </w:rPr>
          <w:t xml:space="preserve"> </w:t>
        </w:r>
        <w:proofErr w:type="spellStart"/>
        <w:r w:rsidR="00721ED5" w:rsidRPr="00721ED5">
          <w:rPr>
            <w:rFonts w:ascii="Times New Roman" w:hAnsi="Times New Roman" w:cs="Times New Roman"/>
            <w:i/>
            <w:lang w:val="en-US"/>
            <w:rPrChange w:id="5051" w:author="Klara Arvidsson" w:date="2013-08-14T13:48:00Z">
              <w:rPr/>
            </w:rPrChange>
          </w:rPr>
          <w:t>parlé</w:t>
        </w:r>
        <w:proofErr w:type="spellEnd"/>
        <w:r w:rsidR="00721ED5" w:rsidRPr="00721ED5">
          <w:rPr>
            <w:rFonts w:ascii="Times New Roman" w:hAnsi="Times New Roman" w:cs="Times New Roman"/>
            <w:i/>
            <w:lang w:val="en-US"/>
            <w:rPrChange w:id="5052" w:author="Klara Arvidsson" w:date="2013-08-14T13:48:00Z">
              <w:rPr/>
            </w:rPrChange>
          </w:rPr>
          <w:t xml:space="preserve"> </w:t>
        </w:r>
        <w:proofErr w:type="spellStart"/>
        <w:r w:rsidR="00721ED5" w:rsidRPr="00721ED5">
          <w:rPr>
            <w:rFonts w:ascii="Times New Roman" w:hAnsi="Times New Roman" w:cs="Times New Roman"/>
            <w:i/>
            <w:lang w:val="en-US"/>
            <w:rPrChange w:id="5053" w:author="Klara Arvidsson" w:date="2013-08-14T13:48:00Z">
              <w:rPr/>
            </w:rPrChange>
          </w:rPr>
          <w:t>d’apprenants</w:t>
        </w:r>
        <w:proofErr w:type="spellEnd"/>
        <w:r w:rsidR="00721ED5" w:rsidRPr="00721ED5">
          <w:rPr>
            <w:rFonts w:ascii="Times New Roman" w:hAnsi="Times New Roman" w:cs="Times New Roman"/>
            <w:i/>
            <w:lang w:val="en-US"/>
            <w:rPrChange w:id="5054" w:author="Klara Arvidsson" w:date="2013-08-14T13:48:00Z">
              <w:rPr/>
            </w:rPrChange>
          </w:rPr>
          <w:t xml:space="preserve"> </w:t>
        </w:r>
        <w:proofErr w:type="spellStart"/>
        <w:r w:rsidR="00721ED5" w:rsidRPr="00A34A75">
          <w:rPr>
            <w:rFonts w:ascii="Times New Roman" w:hAnsi="Times New Roman" w:cs="Times New Roman"/>
            <w:i/>
            <w:lang w:val="en-US"/>
            <w:rPrChange w:id="5055" w:author="Klara Arvidsson" w:date="2013-08-14T13:48:00Z">
              <w:rPr/>
            </w:rPrChange>
          </w:rPr>
          <w:t>avancés</w:t>
        </w:r>
        <w:proofErr w:type="spellEnd"/>
        <w:r w:rsidR="00721ED5" w:rsidRPr="00A34A75">
          <w:rPr>
            <w:rFonts w:ascii="Times New Roman" w:hAnsi="Times New Roman" w:cs="Times New Roman"/>
            <w:i/>
            <w:lang w:val="en-US"/>
            <w:rPrChange w:id="5056" w:author="Klara Arvidsson" w:date="2013-08-14T13:48:00Z">
              <w:rPr/>
            </w:rPrChange>
          </w:rPr>
          <w:t xml:space="preserve">. </w:t>
        </w:r>
        <w:proofErr w:type="spellStart"/>
        <w:r w:rsidR="00721ED5" w:rsidRPr="00A34A75">
          <w:rPr>
            <w:rFonts w:ascii="Times New Roman" w:hAnsi="Times New Roman" w:cs="Times New Roman"/>
            <w:i/>
            <w:lang w:val="en-US"/>
            <w:rPrChange w:id="5057" w:author="Klara Arvidsson" w:date="2013-08-14T13:48:00Z">
              <w:rPr/>
            </w:rPrChange>
          </w:rPr>
          <w:t>Étude</w:t>
        </w:r>
        <w:proofErr w:type="spellEnd"/>
        <w:r w:rsidR="00721ED5" w:rsidRPr="00A34A75">
          <w:rPr>
            <w:rFonts w:ascii="Times New Roman" w:hAnsi="Times New Roman" w:cs="Times New Roman"/>
            <w:i/>
            <w:lang w:val="en-US"/>
            <w:rPrChange w:id="5058" w:author="Klara Arvidsson" w:date="2013-08-14T13:48:00Z">
              <w:rPr/>
            </w:rPrChange>
          </w:rPr>
          <w:t xml:space="preserve"> comparative entre </w:t>
        </w:r>
        <w:proofErr w:type="spellStart"/>
        <w:r w:rsidR="00721ED5" w:rsidRPr="00A34A75">
          <w:rPr>
            <w:rFonts w:ascii="Times New Roman" w:hAnsi="Times New Roman" w:cs="Times New Roman"/>
            <w:i/>
            <w:lang w:val="en-US"/>
            <w:rPrChange w:id="5059" w:author="Klara Arvidsson" w:date="2013-08-14T13:48:00Z">
              <w:rPr/>
            </w:rPrChange>
          </w:rPr>
          <w:t>suédophones</w:t>
        </w:r>
        <w:proofErr w:type="spellEnd"/>
        <w:r w:rsidR="00721ED5" w:rsidRPr="00A34A75">
          <w:rPr>
            <w:rFonts w:ascii="Times New Roman" w:hAnsi="Times New Roman" w:cs="Times New Roman"/>
            <w:i/>
            <w:lang w:val="en-US"/>
            <w:rPrChange w:id="5060" w:author="Klara Arvidsson" w:date="2013-08-14T13:48:00Z">
              <w:rPr/>
            </w:rPrChange>
          </w:rPr>
          <w:t xml:space="preserve"> </w:t>
        </w:r>
        <w:proofErr w:type="gramStart"/>
        <w:r w:rsidR="00721ED5" w:rsidRPr="00A34A75">
          <w:rPr>
            <w:rFonts w:ascii="Times New Roman" w:hAnsi="Times New Roman" w:cs="Times New Roman"/>
            <w:i/>
            <w:lang w:val="en-US"/>
            <w:rPrChange w:id="5061" w:author="Klara Arvidsson" w:date="2013-08-14T13:48:00Z">
              <w:rPr/>
            </w:rPrChange>
          </w:rPr>
          <w:t>et</w:t>
        </w:r>
        <w:proofErr w:type="gramEnd"/>
        <w:r w:rsidR="00721ED5" w:rsidRPr="00A34A75">
          <w:rPr>
            <w:rFonts w:ascii="Times New Roman" w:hAnsi="Times New Roman" w:cs="Times New Roman"/>
            <w:i/>
            <w:lang w:val="en-US"/>
            <w:rPrChange w:id="5062" w:author="Klara Arvidsson" w:date="2013-08-14T13:48:00Z">
              <w:rPr/>
            </w:rPrChange>
          </w:rPr>
          <w:t xml:space="preserve"> </w:t>
        </w:r>
        <w:proofErr w:type="spellStart"/>
        <w:r w:rsidR="00721ED5" w:rsidRPr="00A34A75">
          <w:rPr>
            <w:rFonts w:ascii="Times New Roman" w:hAnsi="Times New Roman" w:cs="Times New Roman"/>
            <w:i/>
            <w:lang w:val="en-US"/>
            <w:rPrChange w:id="5063" w:author="Klara Arvidsson" w:date="2013-08-14T13:48:00Z">
              <w:rPr/>
            </w:rPrChange>
          </w:rPr>
          <w:t>locuteurs</w:t>
        </w:r>
        <w:proofErr w:type="spellEnd"/>
        <w:r w:rsidR="00721ED5" w:rsidRPr="00A34A75">
          <w:rPr>
            <w:rFonts w:ascii="Times New Roman" w:hAnsi="Times New Roman" w:cs="Times New Roman"/>
            <w:i/>
            <w:lang w:val="en-US"/>
            <w:rPrChange w:id="5064" w:author="Klara Arvidsson" w:date="2013-08-14T13:48:00Z">
              <w:rPr/>
            </w:rPrChange>
          </w:rPr>
          <w:t xml:space="preserve"> </w:t>
        </w:r>
        <w:proofErr w:type="spellStart"/>
        <w:r w:rsidR="00721ED5" w:rsidRPr="00A34A75">
          <w:rPr>
            <w:rFonts w:ascii="Times New Roman" w:hAnsi="Times New Roman" w:cs="Times New Roman"/>
            <w:i/>
            <w:lang w:val="en-US"/>
            <w:rPrChange w:id="5065" w:author="Klara Arvidsson" w:date="2013-08-14T13:48:00Z">
              <w:rPr/>
            </w:rPrChange>
          </w:rPr>
          <w:t>natifs</w:t>
        </w:r>
      </w:ins>
      <w:proofErr w:type="spellEnd"/>
      <w:ins w:id="5066" w:author="Klara Arvidsson" w:date="2013-03-11T10:30:00Z">
        <w:r w:rsidRPr="00721ED5">
          <w:rPr>
            <w:rFonts w:ascii="Times New Roman" w:hAnsi="Times New Roman" w:cs="Times New Roman"/>
            <w:i/>
            <w:lang w:val="en-US"/>
            <w:rPrChange w:id="5067" w:author="Klara Arvidsson" w:date="2013-08-14T13:48:00Z">
              <w:rPr>
                <w:i/>
              </w:rPr>
            </w:rPrChange>
          </w:rPr>
          <w:t>.</w:t>
        </w:r>
        <w:r w:rsidRPr="00721ED5">
          <w:rPr>
            <w:rFonts w:ascii="Times New Roman" w:hAnsi="Times New Roman" w:cs="Times New Roman"/>
            <w:lang w:val="en-US"/>
            <w:rPrChange w:id="5068" w:author="Klara Arvidsson" w:date="2013-08-14T13:48:00Z">
              <w:rPr/>
            </w:rPrChange>
          </w:rPr>
          <w:t xml:space="preserve"> </w:t>
        </w:r>
      </w:ins>
      <w:proofErr w:type="gramStart"/>
      <w:ins w:id="5069" w:author="Klara Arvidsson" w:date="2013-08-14T13:47:00Z">
        <w:r w:rsidR="00721ED5" w:rsidRPr="00721ED5">
          <w:rPr>
            <w:rFonts w:ascii="Times New Roman" w:hAnsi="Times New Roman" w:cs="Times New Roman"/>
            <w:lang w:val="en-US"/>
            <w:rPrChange w:id="5070" w:author="Klara Arvidsson" w:date="2013-08-14T13:48:00Z">
              <w:rPr>
                <w:rFonts w:ascii="Times New Roman" w:hAnsi="Times New Roman" w:cs="Times New Roman"/>
                <w:color w:val="00B0F0"/>
              </w:rPr>
            </w:rPrChange>
          </w:rPr>
          <w:t>Doctoral Thesis</w:t>
        </w:r>
      </w:ins>
      <w:ins w:id="5071" w:author="Klara Arvidsson" w:date="2013-03-11T10:30:00Z">
        <w:r w:rsidRPr="00721ED5">
          <w:rPr>
            <w:rFonts w:ascii="Times New Roman" w:hAnsi="Times New Roman" w:cs="Times New Roman"/>
            <w:lang w:val="en-US"/>
            <w:rPrChange w:id="5072" w:author="Klara Arvidsson" w:date="2013-08-14T13:48:00Z">
              <w:rPr/>
            </w:rPrChange>
          </w:rPr>
          <w:t>.</w:t>
        </w:r>
        <w:proofErr w:type="gramEnd"/>
        <w:r w:rsidRPr="00721ED5">
          <w:rPr>
            <w:rFonts w:ascii="Times New Roman" w:hAnsi="Times New Roman" w:cs="Times New Roman"/>
            <w:lang w:val="en-US"/>
            <w:rPrChange w:id="5073" w:author="Klara Arvidsson" w:date="2013-08-14T13:48:00Z">
              <w:rPr/>
            </w:rPrChange>
          </w:rPr>
          <w:t xml:space="preserve"> </w:t>
        </w:r>
      </w:ins>
      <w:proofErr w:type="gramStart"/>
      <w:ins w:id="5074" w:author="Klara Arvidsson" w:date="2013-08-14T13:47:00Z">
        <w:r w:rsidR="00721ED5" w:rsidRPr="00721ED5">
          <w:rPr>
            <w:rFonts w:ascii="Times New Roman" w:hAnsi="Times New Roman" w:cs="Times New Roman"/>
            <w:lang w:val="en-US"/>
            <w:rPrChange w:id="5075" w:author="Klara Arvidsson" w:date="2013-08-14T13:48:00Z">
              <w:rPr>
                <w:rFonts w:ascii="Times New Roman" w:hAnsi="Times New Roman" w:cs="Times New Roman"/>
                <w:color w:val="00B0F0"/>
                <w:lang w:val="en-US"/>
              </w:rPr>
            </w:rPrChange>
          </w:rPr>
          <w:t>Stockholm University</w:t>
        </w:r>
      </w:ins>
      <w:ins w:id="5076" w:author="Klara Arvidsson" w:date="2013-03-11T10:30:00Z">
        <w:r w:rsidRPr="00721ED5">
          <w:rPr>
            <w:rFonts w:ascii="Times New Roman" w:hAnsi="Times New Roman" w:cs="Times New Roman"/>
            <w:lang w:val="en-US"/>
            <w:rPrChange w:id="5077" w:author="Klara Arvidsson" w:date="2013-08-14T13:48:00Z">
              <w:rPr/>
            </w:rPrChange>
          </w:rPr>
          <w:t>.</w:t>
        </w:r>
      </w:ins>
      <w:bookmarkStart w:id="5078" w:name="_GoBack"/>
      <w:bookmarkEnd w:id="5078"/>
      <w:proofErr w:type="gramEnd"/>
    </w:p>
    <w:p w:rsidR="00721ED5" w:rsidRPr="00721ED5" w:rsidRDefault="00721ED5" w:rsidP="00721ED5">
      <w:pPr>
        <w:spacing w:after="0"/>
        <w:jc w:val="both"/>
        <w:rPr>
          <w:ins w:id="5079" w:author="Klara Arvidsson" w:date="2013-03-11T10:30:00Z"/>
          <w:rFonts w:ascii="Times New Roman" w:hAnsi="Times New Roman" w:cs="Times New Roman"/>
          <w:color w:val="00B0F0"/>
          <w:lang w:val="en-US"/>
          <w:rPrChange w:id="5080" w:author="Klara Arvidsson" w:date="2013-08-14T13:47:00Z">
            <w:rPr>
              <w:ins w:id="5081" w:author="Klara Arvidsson" w:date="2013-03-11T10:30:00Z"/>
            </w:rPr>
          </w:rPrChange>
        </w:rPr>
        <w:pPrChange w:id="5082" w:author="Klara Arvidsson" w:date="2013-04-03T11:59:00Z">
          <w:pPr>
            <w:ind w:firstLine="1304"/>
            <w:jc w:val="both"/>
          </w:pPr>
        </w:pPrChange>
      </w:pPr>
    </w:p>
    <w:p w:rsidR="00DA004A" w:rsidRPr="00EC3C76" w:rsidRDefault="00DA004A">
      <w:pPr>
        <w:jc w:val="both"/>
        <w:rPr>
          <w:ins w:id="5083" w:author="Klara Arvidsson" w:date="2013-03-11T10:30:00Z"/>
          <w:rFonts w:ascii="Times New Roman" w:hAnsi="Times New Roman" w:cs="Times New Roman"/>
          <w:rPrChange w:id="5084" w:author="Inge Bartning" w:date="2013-08-09T09:31:00Z">
            <w:rPr>
              <w:ins w:id="5085" w:author="Klara Arvidsson" w:date="2013-03-11T10:30:00Z"/>
            </w:rPr>
          </w:rPrChange>
        </w:rPr>
        <w:pPrChange w:id="5086" w:author="Klara Arvidsson" w:date="2013-03-11T10:32:00Z">
          <w:pPr>
            <w:ind w:firstLine="1304"/>
            <w:jc w:val="both"/>
          </w:pPr>
        </w:pPrChange>
      </w:pPr>
      <w:ins w:id="5087" w:author="Klara Arvidsson" w:date="2013-03-11T10:30:00Z">
        <w:r w:rsidRPr="00EC3C76">
          <w:rPr>
            <w:rFonts w:ascii="Times New Roman" w:hAnsi="Times New Roman" w:cs="Times New Roman"/>
            <w:rPrChange w:id="5088" w:author="Inge Bartning" w:date="2013-08-09T09:31:00Z">
              <w:rPr/>
            </w:rPrChange>
          </w:rPr>
          <w:t xml:space="preserve">Loman, B. &amp; Jörgensen, N. 1971. </w:t>
        </w:r>
        <w:r w:rsidRPr="00EC3C76">
          <w:rPr>
            <w:rFonts w:ascii="Times New Roman" w:hAnsi="Times New Roman" w:cs="Times New Roman"/>
            <w:i/>
            <w:rPrChange w:id="5089" w:author="Inge Bartning" w:date="2013-08-09T09:31:00Z">
              <w:rPr>
                <w:i/>
              </w:rPr>
            </w:rPrChange>
          </w:rPr>
          <w:t>Manual för analys och beskrivning av makrosyntagmer.</w:t>
        </w:r>
        <w:r w:rsidRPr="00EC3C76">
          <w:rPr>
            <w:rFonts w:ascii="Times New Roman" w:hAnsi="Times New Roman" w:cs="Times New Roman"/>
            <w:rPrChange w:id="5090" w:author="Inge Bartning" w:date="2013-08-09T09:31:00Z">
              <w:rPr/>
            </w:rPrChange>
          </w:rPr>
          <w:t xml:space="preserve"> </w:t>
        </w:r>
      </w:ins>
      <w:ins w:id="5091" w:author="Klara Arvidsson" w:date="2013-03-11T10:32:00Z">
        <w:r w:rsidRPr="00EC3C76">
          <w:rPr>
            <w:rFonts w:ascii="Times New Roman" w:hAnsi="Times New Roman" w:cs="Times New Roman"/>
          </w:rPr>
          <w:t xml:space="preserve">          </w:t>
        </w:r>
      </w:ins>
      <w:proofErr w:type="gramStart"/>
      <w:ins w:id="5092" w:author="Klara Arvidsson" w:date="2013-03-11T10:30:00Z">
        <w:r w:rsidRPr="00EC3C76">
          <w:rPr>
            <w:rFonts w:ascii="Times New Roman" w:hAnsi="Times New Roman" w:cs="Times New Roman"/>
            <w:rPrChange w:id="5093" w:author="Inge Bartning" w:date="2013-08-09T09:31:00Z">
              <w:rPr/>
            </w:rPrChange>
          </w:rPr>
          <w:t>Lund :</w:t>
        </w:r>
        <w:proofErr w:type="gramEnd"/>
        <w:r w:rsidRPr="00EC3C76">
          <w:rPr>
            <w:rFonts w:ascii="Times New Roman" w:hAnsi="Times New Roman" w:cs="Times New Roman"/>
            <w:rPrChange w:id="5094" w:author="Inge Bartning" w:date="2013-08-09T09:31:00Z">
              <w:rPr/>
            </w:rPrChange>
          </w:rPr>
          <w:t xml:space="preserve"> Studentlitteratur.</w:t>
        </w:r>
      </w:ins>
    </w:p>
    <w:p w:rsidR="00DA004A" w:rsidRDefault="00DA004A" w:rsidP="00713A18">
      <w:pPr>
        <w:spacing w:after="0"/>
        <w:rPr>
          <w:ins w:id="5095" w:author="Klara Arvidsson" w:date="2013-03-11T10:33:00Z"/>
          <w:rFonts w:ascii="Times New Roman" w:hAnsi="Times New Roman"/>
        </w:rPr>
      </w:pPr>
      <w:ins w:id="5096" w:author="Klara Arvidsson" w:date="2013-03-11T10:33:00Z">
        <w:r>
          <w:rPr>
            <w:rFonts w:ascii="Times New Roman" w:hAnsi="Times New Roman"/>
          </w:rPr>
          <w:fldChar w:fldCharType="begin"/>
        </w:r>
        <w:r>
          <w:rPr>
            <w:rFonts w:ascii="Times New Roman" w:hAnsi="Times New Roman"/>
          </w:rPr>
          <w:instrText xml:space="preserve"> HYPERLINK "</w:instrText>
        </w:r>
        <w:r w:rsidRPr="00DA004A">
          <w:rPr>
            <w:rFonts w:ascii="Times New Roman" w:hAnsi="Times New Roman"/>
          </w:rPr>
          <w:instrText>http://www.fraitaklass.su.se/english/interfra</w:instrText>
        </w:r>
        <w:r>
          <w:rPr>
            <w:rFonts w:ascii="Times New Roman" w:hAnsi="Times New Roman"/>
          </w:rPr>
          <w:instrText xml:space="preserve">" </w:instrText>
        </w:r>
        <w:r>
          <w:rPr>
            <w:rFonts w:ascii="Times New Roman" w:hAnsi="Times New Roman"/>
          </w:rPr>
          <w:fldChar w:fldCharType="separate"/>
        </w:r>
        <w:r w:rsidRPr="00821845">
          <w:rPr>
            <w:rStyle w:val="Hyperlnk"/>
            <w:rFonts w:ascii="Times New Roman" w:hAnsi="Times New Roman"/>
          </w:rPr>
          <w:t>http://www.fraitaklass.su.se/english/interfra</w:t>
        </w:r>
        <w:r>
          <w:rPr>
            <w:rFonts w:ascii="Times New Roman" w:hAnsi="Times New Roman"/>
          </w:rPr>
          <w:fldChar w:fldCharType="end"/>
        </w:r>
      </w:ins>
    </w:p>
    <w:p w:rsidR="00DA004A" w:rsidRDefault="00DA004A" w:rsidP="00713A18">
      <w:pPr>
        <w:spacing w:after="0"/>
        <w:rPr>
          <w:ins w:id="5097" w:author="Klara Arvidsson" w:date="2013-03-11T10:33:00Z"/>
          <w:rFonts w:ascii="Times New Roman" w:hAnsi="Times New Roman"/>
        </w:rPr>
      </w:pPr>
    </w:p>
    <w:p w:rsidR="00547FF3" w:rsidRDefault="00547FF3" w:rsidP="00713A18">
      <w:pPr>
        <w:spacing w:after="0"/>
        <w:rPr>
          <w:ins w:id="5098" w:author="Klara Arvidsson" w:date="2013-03-11T10:35:00Z"/>
          <w:rFonts w:ascii="Times New Roman" w:hAnsi="Times New Roman"/>
        </w:rPr>
      </w:pPr>
      <w:ins w:id="5099" w:author="Klara Arvidsson" w:date="2013-03-11T10:35:00Z">
        <w:r>
          <w:rPr>
            <w:rFonts w:ascii="Times New Roman" w:hAnsi="Times New Roman"/>
          </w:rPr>
          <w:fldChar w:fldCharType="begin"/>
        </w:r>
        <w:r>
          <w:rPr>
            <w:rFonts w:ascii="Times New Roman" w:hAnsi="Times New Roman"/>
          </w:rPr>
          <w:instrText xml:space="preserve"> HYPERLINK "</w:instrText>
        </w:r>
        <w:r w:rsidRPr="00547FF3">
          <w:rPr>
            <w:rFonts w:ascii="Times New Roman" w:hAnsi="Times New Roman"/>
          </w:rPr>
          <w:instrText>http://aile.revues.org/?lang=en</w:instrText>
        </w:r>
        <w:r>
          <w:rPr>
            <w:rFonts w:ascii="Times New Roman" w:hAnsi="Times New Roman"/>
          </w:rPr>
          <w:instrText xml:space="preserve">" </w:instrText>
        </w:r>
        <w:r>
          <w:rPr>
            <w:rFonts w:ascii="Times New Roman" w:hAnsi="Times New Roman"/>
          </w:rPr>
          <w:fldChar w:fldCharType="separate"/>
        </w:r>
        <w:r w:rsidRPr="00821845">
          <w:rPr>
            <w:rStyle w:val="Hyperlnk"/>
            <w:rFonts w:ascii="Times New Roman" w:hAnsi="Times New Roman"/>
          </w:rPr>
          <w:t>http://aile.revues.org/?lang=en</w:t>
        </w:r>
        <w:r>
          <w:rPr>
            <w:rFonts w:ascii="Times New Roman" w:hAnsi="Times New Roman"/>
          </w:rPr>
          <w:fldChar w:fldCharType="end"/>
        </w:r>
      </w:ins>
    </w:p>
    <w:p w:rsidR="00547FF3" w:rsidRPr="00F54C57" w:rsidRDefault="00547FF3" w:rsidP="00713A18">
      <w:pPr>
        <w:spacing w:after="0"/>
        <w:rPr>
          <w:rFonts w:ascii="Times New Roman" w:hAnsi="Times New Roman"/>
          <w:rPrChange w:id="5100" w:author="Klara Arvidsson" w:date="2013-03-04T16:21:00Z">
            <w:rPr>
              <w:rFonts w:ascii="Times New Roman" w:hAnsi="Times New Roman"/>
              <w:lang w:val="en-GB"/>
            </w:rPr>
          </w:rPrChange>
        </w:rPr>
      </w:pPr>
    </w:p>
    <w:sectPr w:rsidR="00547FF3" w:rsidRPr="00F54C57" w:rsidSect="00F92D57">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A4" w:rsidRDefault="00C03FA4">
      <w:pPr>
        <w:spacing w:after="0"/>
      </w:pPr>
      <w:r>
        <w:separator/>
      </w:r>
    </w:p>
  </w:endnote>
  <w:endnote w:type="continuationSeparator" w:id="0">
    <w:p w:rsidR="00C03FA4" w:rsidRDefault="00C03F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A4" w:rsidRDefault="00C03FA4" w:rsidP="00EC6D9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C03FA4" w:rsidRDefault="00C03F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A4" w:rsidRDefault="00C03FA4" w:rsidP="00EC6D9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A34A75">
      <w:rPr>
        <w:rStyle w:val="Sidnummer"/>
        <w:noProof/>
      </w:rPr>
      <w:t>16</w:t>
    </w:r>
    <w:r>
      <w:rPr>
        <w:rStyle w:val="Sidnummer"/>
      </w:rPr>
      <w:fldChar w:fldCharType="end"/>
    </w:r>
  </w:p>
  <w:p w:rsidR="00C03FA4" w:rsidRDefault="00C03F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A4" w:rsidRDefault="00C03FA4">
      <w:pPr>
        <w:spacing w:after="0"/>
      </w:pPr>
      <w:r>
        <w:separator/>
      </w:r>
    </w:p>
  </w:footnote>
  <w:footnote w:type="continuationSeparator" w:id="0">
    <w:p w:rsidR="00C03FA4" w:rsidRDefault="00C03F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5E2"/>
    <w:multiLevelType w:val="hybridMultilevel"/>
    <w:tmpl w:val="D66A332E"/>
    <w:lvl w:ilvl="0" w:tplc="E82A13C6">
      <w:start w:val="1"/>
      <w:numFmt w:val="bullet"/>
      <w:lvlText w:val=""/>
      <w:lvlJc w:val="left"/>
      <w:pPr>
        <w:ind w:left="420" w:hanging="360"/>
      </w:pPr>
      <w:rPr>
        <w:rFonts w:ascii="Symbol" w:eastAsiaTheme="minorHAnsi" w:hAnsi="Symbol" w:cstheme="minorBidi" w:hint="default"/>
        <w:color w:val="auto"/>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trackRevision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A1"/>
    <w:rsid w:val="000039AF"/>
    <w:rsid w:val="00007EC9"/>
    <w:rsid w:val="00013351"/>
    <w:rsid w:val="00013ABC"/>
    <w:rsid w:val="00014D74"/>
    <w:rsid w:val="0002162A"/>
    <w:rsid w:val="000510C3"/>
    <w:rsid w:val="000510EC"/>
    <w:rsid w:val="00071CB4"/>
    <w:rsid w:val="0007521E"/>
    <w:rsid w:val="00082395"/>
    <w:rsid w:val="00082638"/>
    <w:rsid w:val="000827B7"/>
    <w:rsid w:val="00090556"/>
    <w:rsid w:val="00093E80"/>
    <w:rsid w:val="00094153"/>
    <w:rsid w:val="000A1A7C"/>
    <w:rsid w:val="000A7AEB"/>
    <w:rsid w:val="000B32B8"/>
    <w:rsid w:val="000B579E"/>
    <w:rsid w:val="000D08F7"/>
    <w:rsid w:val="000D1413"/>
    <w:rsid w:val="000E12F9"/>
    <w:rsid w:val="000E4E19"/>
    <w:rsid w:val="001014DA"/>
    <w:rsid w:val="001035B6"/>
    <w:rsid w:val="001036D3"/>
    <w:rsid w:val="0012540C"/>
    <w:rsid w:val="0013655B"/>
    <w:rsid w:val="00136BE3"/>
    <w:rsid w:val="00141BB1"/>
    <w:rsid w:val="00143063"/>
    <w:rsid w:val="00144696"/>
    <w:rsid w:val="00161541"/>
    <w:rsid w:val="001637E4"/>
    <w:rsid w:val="00175C29"/>
    <w:rsid w:val="00177953"/>
    <w:rsid w:val="00182010"/>
    <w:rsid w:val="001969D1"/>
    <w:rsid w:val="001A0E2D"/>
    <w:rsid w:val="001A6A4C"/>
    <w:rsid w:val="001B48E6"/>
    <w:rsid w:val="001B5390"/>
    <w:rsid w:val="001C6A0A"/>
    <w:rsid w:val="001D0C81"/>
    <w:rsid w:val="001D1ADD"/>
    <w:rsid w:val="001D493A"/>
    <w:rsid w:val="001E0DBF"/>
    <w:rsid w:val="001F5929"/>
    <w:rsid w:val="002045A1"/>
    <w:rsid w:val="00206902"/>
    <w:rsid w:val="0021724C"/>
    <w:rsid w:val="0022025D"/>
    <w:rsid w:val="00227AB4"/>
    <w:rsid w:val="0023385F"/>
    <w:rsid w:val="0023407B"/>
    <w:rsid w:val="002364AF"/>
    <w:rsid w:val="002418E8"/>
    <w:rsid w:val="00245FDD"/>
    <w:rsid w:val="00256B1C"/>
    <w:rsid w:val="002626DE"/>
    <w:rsid w:val="00281D77"/>
    <w:rsid w:val="00294936"/>
    <w:rsid w:val="00294CD4"/>
    <w:rsid w:val="002970B6"/>
    <w:rsid w:val="002B1646"/>
    <w:rsid w:val="002C7D2E"/>
    <w:rsid w:val="002D0675"/>
    <w:rsid w:val="002E2772"/>
    <w:rsid w:val="002E7C18"/>
    <w:rsid w:val="00303C4D"/>
    <w:rsid w:val="0030573A"/>
    <w:rsid w:val="0030758D"/>
    <w:rsid w:val="00310E0A"/>
    <w:rsid w:val="00315D3E"/>
    <w:rsid w:val="0032062C"/>
    <w:rsid w:val="003242E7"/>
    <w:rsid w:val="00332FA0"/>
    <w:rsid w:val="0033610F"/>
    <w:rsid w:val="00337B0C"/>
    <w:rsid w:val="003440ED"/>
    <w:rsid w:val="00352C71"/>
    <w:rsid w:val="00352F4C"/>
    <w:rsid w:val="0035467E"/>
    <w:rsid w:val="0037165B"/>
    <w:rsid w:val="00376566"/>
    <w:rsid w:val="0038040F"/>
    <w:rsid w:val="0038214B"/>
    <w:rsid w:val="003830E1"/>
    <w:rsid w:val="003947D0"/>
    <w:rsid w:val="00394FBA"/>
    <w:rsid w:val="0039746B"/>
    <w:rsid w:val="003A11B3"/>
    <w:rsid w:val="003A6265"/>
    <w:rsid w:val="003B0A3C"/>
    <w:rsid w:val="003B15FF"/>
    <w:rsid w:val="003C6D56"/>
    <w:rsid w:val="003D2AE7"/>
    <w:rsid w:val="003D5D6F"/>
    <w:rsid w:val="003E36E3"/>
    <w:rsid w:val="003F7EB9"/>
    <w:rsid w:val="0040426A"/>
    <w:rsid w:val="00406847"/>
    <w:rsid w:val="00410C0F"/>
    <w:rsid w:val="004148A8"/>
    <w:rsid w:val="0041539A"/>
    <w:rsid w:val="0042195F"/>
    <w:rsid w:val="00422885"/>
    <w:rsid w:val="00422BFE"/>
    <w:rsid w:val="00426687"/>
    <w:rsid w:val="00427F64"/>
    <w:rsid w:val="004423EA"/>
    <w:rsid w:val="004510E5"/>
    <w:rsid w:val="0045125B"/>
    <w:rsid w:val="0045269E"/>
    <w:rsid w:val="00452AF4"/>
    <w:rsid w:val="00454EB7"/>
    <w:rsid w:val="00454F24"/>
    <w:rsid w:val="00457DAC"/>
    <w:rsid w:val="00470D11"/>
    <w:rsid w:val="00473E8C"/>
    <w:rsid w:val="00493278"/>
    <w:rsid w:val="004B5A19"/>
    <w:rsid w:val="004C2137"/>
    <w:rsid w:val="004C3A5B"/>
    <w:rsid w:val="004D1C9E"/>
    <w:rsid w:val="004E683E"/>
    <w:rsid w:val="004E74F3"/>
    <w:rsid w:val="004F102B"/>
    <w:rsid w:val="004F3755"/>
    <w:rsid w:val="004F74C9"/>
    <w:rsid w:val="00502DDD"/>
    <w:rsid w:val="005035B1"/>
    <w:rsid w:val="00505A88"/>
    <w:rsid w:val="0051037D"/>
    <w:rsid w:val="00514DF0"/>
    <w:rsid w:val="00534D89"/>
    <w:rsid w:val="005377DD"/>
    <w:rsid w:val="0054799C"/>
    <w:rsid w:val="00547FF3"/>
    <w:rsid w:val="00553588"/>
    <w:rsid w:val="0055433B"/>
    <w:rsid w:val="0056371E"/>
    <w:rsid w:val="00571555"/>
    <w:rsid w:val="00572F6D"/>
    <w:rsid w:val="005876D5"/>
    <w:rsid w:val="005A4AC4"/>
    <w:rsid w:val="005A6A95"/>
    <w:rsid w:val="005B1155"/>
    <w:rsid w:val="005C70EA"/>
    <w:rsid w:val="005E4F30"/>
    <w:rsid w:val="005F4DAB"/>
    <w:rsid w:val="005F7131"/>
    <w:rsid w:val="00615589"/>
    <w:rsid w:val="006169B8"/>
    <w:rsid w:val="00621C39"/>
    <w:rsid w:val="00622C8E"/>
    <w:rsid w:val="006236C5"/>
    <w:rsid w:val="006318C1"/>
    <w:rsid w:val="00642B5B"/>
    <w:rsid w:val="00644189"/>
    <w:rsid w:val="0064427C"/>
    <w:rsid w:val="0064552E"/>
    <w:rsid w:val="00646B3D"/>
    <w:rsid w:val="00652EE9"/>
    <w:rsid w:val="006600BC"/>
    <w:rsid w:val="00685827"/>
    <w:rsid w:val="00690B2D"/>
    <w:rsid w:val="00697C10"/>
    <w:rsid w:val="006A223A"/>
    <w:rsid w:val="006B0AE1"/>
    <w:rsid w:val="006B59BE"/>
    <w:rsid w:val="006D3B18"/>
    <w:rsid w:val="006E5F97"/>
    <w:rsid w:val="006E77BE"/>
    <w:rsid w:val="006F2B2E"/>
    <w:rsid w:val="006F46B5"/>
    <w:rsid w:val="0070438A"/>
    <w:rsid w:val="00713A18"/>
    <w:rsid w:val="00716D09"/>
    <w:rsid w:val="00721B53"/>
    <w:rsid w:val="00721ED5"/>
    <w:rsid w:val="007308EE"/>
    <w:rsid w:val="00730CF3"/>
    <w:rsid w:val="00735274"/>
    <w:rsid w:val="0074369F"/>
    <w:rsid w:val="00743ED1"/>
    <w:rsid w:val="00744F77"/>
    <w:rsid w:val="00750E05"/>
    <w:rsid w:val="00763618"/>
    <w:rsid w:val="00764FFC"/>
    <w:rsid w:val="00771460"/>
    <w:rsid w:val="00774D8D"/>
    <w:rsid w:val="00776CE2"/>
    <w:rsid w:val="00776EC7"/>
    <w:rsid w:val="00781C84"/>
    <w:rsid w:val="007A321A"/>
    <w:rsid w:val="007B28B9"/>
    <w:rsid w:val="007B70D1"/>
    <w:rsid w:val="007C67FC"/>
    <w:rsid w:val="007D15F0"/>
    <w:rsid w:val="007D369B"/>
    <w:rsid w:val="007E2BF7"/>
    <w:rsid w:val="007E37C3"/>
    <w:rsid w:val="007E725A"/>
    <w:rsid w:val="007F03F4"/>
    <w:rsid w:val="007F30F8"/>
    <w:rsid w:val="007F4713"/>
    <w:rsid w:val="007F6831"/>
    <w:rsid w:val="00801C66"/>
    <w:rsid w:val="00811821"/>
    <w:rsid w:val="008118E7"/>
    <w:rsid w:val="0082098D"/>
    <w:rsid w:val="0084076F"/>
    <w:rsid w:val="00850537"/>
    <w:rsid w:val="00850CC6"/>
    <w:rsid w:val="0087064E"/>
    <w:rsid w:val="00876101"/>
    <w:rsid w:val="008767C4"/>
    <w:rsid w:val="00880BA5"/>
    <w:rsid w:val="008942D5"/>
    <w:rsid w:val="00895384"/>
    <w:rsid w:val="008B0F9D"/>
    <w:rsid w:val="008B245E"/>
    <w:rsid w:val="008B3DB0"/>
    <w:rsid w:val="008B74D5"/>
    <w:rsid w:val="008D2277"/>
    <w:rsid w:val="008D2666"/>
    <w:rsid w:val="008E5BC3"/>
    <w:rsid w:val="008F6BDD"/>
    <w:rsid w:val="008F7850"/>
    <w:rsid w:val="008F7B6F"/>
    <w:rsid w:val="00900C00"/>
    <w:rsid w:val="00911998"/>
    <w:rsid w:val="009124CE"/>
    <w:rsid w:val="00914C68"/>
    <w:rsid w:val="0091578A"/>
    <w:rsid w:val="00921206"/>
    <w:rsid w:val="00925B04"/>
    <w:rsid w:val="00927013"/>
    <w:rsid w:val="00934679"/>
    <w:rsid w:val="00935BEF"/>
    <w:rsid w:val="0094148E"/>
    <w:rsid w:val="0094621F"/>
    <w:rsid w:val="00956EA8"/>
    <w:rsid w:val="00961D55"/>
    <w:rsid w:val="00966A95"/>
    <w:rsid w:val="00973696"/>
    <w:rsid w:val="00977FA9"/>
    <w:rsid w:val="00984475"/>
    <w:rsid w:val="00984CDB"/>
    <w:rsid w:val="00985B8D"/>
    <w:rsid w:val="00985D16"/>
    <w:rsid w:val="0099105F"/>
    <w:rsid w:val="0099403D"/>
    <w:rsid w:val="009940B8"/>
    <w:rsid w:val="0099414E"/>
    <w:rsid w:val="00997857"/>
    <w:rsid w:val="0099787E"/>
    <w:rsid w:val="009A2483"/>
    <w:rsid w:val="009B4D80"/>
    <w:rsid w:val="009B4DA4"/>
    <w:rsid w:val="009B6686"/>
    <w:rsid w:val="009C1B1B"/>
    <w:rsid w:val="009C25DB"/>
    <w:rsid w:val="009C7AA0"/>
    <w:rsid w:val="009E154A"/>
    <w:rsid w:val="009E2CAB"/>
    <w:rsid w:val="009E2CDB"/>
    <w:rsid w:val="009F53AE"/>
    <w:rsid w:val="00A01038"/>
    <w:rsid w:val="00A04806"/>
    <w:rsid w:val="00A0750C"/>
    <w:rsid w:val="00A22F37"/>
    <w:rsid w:val="00A33F5F"/>
    <w:rsid w:val="00A34568"/>
    <w:rsid w:val="00A34A75"/>
    <w:rsid w:val="00A403E4"/>
    <w:rsid w:val="00A43165"/>
    <w:rsid w:val="00A43625"/>
    <w:rsid w:val="00A45646"/>
    <w:rsid w:val="00A461CF"/>
    <w:rsid w:val="00A46D0C"/>
    <w:rsid w:val="00A51EC0"/>
    <w:rsid w:val="00A52F77"/>
    <w:rsid w:val="00A52FF3"/>
    <w:rsid w:val="00A60FD1"/>
    <w:rsid w:val="00A6113F"/>
    <w:rsid w:val="00A6168A"/>
    <w:rsid w:val="00A6782F"/>
    <w:rsid w:val="00A73FF0"/>
    <w:rsid w:val="00A85D8D"/>
    <w:rsid w:val="00A8684F"/>
    <w:rsid w:val="00A95255"/>
    <w:rsid w:val="00A95E6D"/>
    <w:rsid w:val="00AB37AE"/>
    <w:rsid w:val="00AC416B"/>
    <w:rsid w:val="00AC68CB"/>
    <w:rsid w:val="00AC6D0E"/>
    <w:rsid w:val="00AE7708"/>
    <w:rsid w:val="00B03505"/>
    <w:rsid w:val="00B0778B"/>
    <w:rsid w:val="00B23A43"/>
    <w:rsid w:val="00B33603"/>
    <w:rsid w:val="00B40FDC"/>
    <w:rsid w:val="00B50068"/>
    <w:rsid w:val="00B66472"/>
    <w:rsid w:val="00B77989"/>
    <w:rsid w:val="00B81CE5"/>
    <w:rsid w:val="00B81FBD"/>
    <w:rsid w:val="00B8791E"/>
    <w:rsid w:val="00B91542"/>
    <w:rsid w:val="00B915C3"/>
    <w:rsid w:val="00B97BB4"/>
    <w:rsid w:val="00BB4792"/>
    <w:rsid w:val="00BD3AB5"/>
    <w:rsid w:val="00BE24FC"/>
    <w:rsid w:val="00BE3685"/>
    <w:rsid w:val="00BE4889"/>
    <w:rsid w:val="00BF0DE1"/>
    <w:rsid w:val="00BF6E8D"/>
    <w:rsid w:val="00C03FA4"/>
    <w:rsid w:val="00C0769C"/>
    <w:rsid w:val="00C12FA4"/>
    <w:rsid w:val="00C16B68"/>
    <w:rsid w:val="00C1790B"/>
    <w:rsid w:val="00C234F3"/>
    <w:rsid w:val="00C307F0"/>
    <w:rsid w:val="00C32399"/>
    <w:rsid w:val="00C42014"/>
    <w:rsid w:val="00C539C8"/>
    <w:rsid w:val="00C556EE"/>
    <w:rsid w:val="00C637AC"/>
    <w:rsid w:val="00C64527"/>
    <w:rsid w:val="00C864B4"/>
    <w:rsid w:val="00C90321"/>
    <w:rsid w:val="00C91BDB"/>
    <w:rsid w:val="00C970B4"/>
    <w:rsid w:val="00CB7083"/>
    <w:rsid w:val="00CC6BE0"/>
    <w:rsid w:val="00CD2A45"/>
    <w:rsid w:val="00CD3600"/>
    <w:rsid w:val="00CD5726"/>
    <w:rsid w:val="00CD5FD6"/>
    <w:rsid w:val="00CE6D09"/>
    <w:rsid w:val="00CF2767"/>
    <w:rsid w:val="00CF2913"/>
    <w:rsid w:val="00CF78BC"/>
    <w:rsid w:val="00D00887"/>
    <w:rsid w:val="00D12D56"/>
    <w:rsid w:val="00D12E4F"/>
    <w:rsid w:val="00D22D30"/>
    <w:rsid w:val="00D24B92"/>
    <w:rsid w:val="00D3459D"/>
    <w:rsid w:val="00D546C4"/>
    <w:rsid w:val="00D55492"/>
    <w:rsid w:val="00D70ED3"/>
    <w:rsid w:val="00D74E37"/>
    <w:rsid w:val="00D81B2D"/>
    <w:rsid w:val="00D8276D"/>
    <w:rsid w:val="00D8487F"/>
    <w:rsid w:val="00D8500F"/>
    <w:rsid w:val="00D92189"/>
    <w:rsid w:val="00D94E66"/>
    <w:rsid w:val="00D9573D"/>
    <w:rsid w:val="00D96D01"/>
    <w:rsid w:val="00DA004A"/>
    <w:rsid w:val="00DA392B"/>
    <w:rsid w:val="00DB4C60"/>
    <w:rsid w:val="00DB77ED"/>
    <w:rsid w:val="00DB7E5A"/>
    <w:rsid w:val="00DC01F4"/>
    <w:rsid w:val="00DC25F1"/>
    <w:rsid w:val="00DC3D4E"/>
    <w:rsid w:val="00DD332D"/>
    <w:rsid w:val="00DE7F68"/>
    <w:rsid w:val="00DF2A27"/>
    <w:rsid w:val="00DF2C20"/>
    <w:rsid w:val="00DF5410"/>
    <w:rsid w:val="00DF64D0"/>
    <w:rsid w:val="00DF6EDA"/>
    <w:rsid w:val="00E150D8"/>
    <w:rsid w:val="00E31F8B"/>
    <w:rsid w:val="00E408E5"/>
    <w:rsid w:val="00E458A7"/>
    <w:rsid w:val="00E45DE5"/>
    <w:rsid w:val="00E46D36"/>
    <w:rsid w:val="00E47970"/>
    <w:rsid w:val="00E5650C"/>
    <w:rsid w:val="00E6564E"/>
    <w:rsid w:val="00E70898"/>
    <w:rsid w:val="00E74D25"/>
    <w:rsid w:val="00E75304"/>
    <w:rsid w:val="00E764E7"/>
    <w:rsid w:val="00E76645"/>
    <w:rsid w:val="00E77536"/>
    <w:rsid w:val="00E8363D"/>
    <w:rsid w:val="00EA191F"/>
    <w:rsid w:val="00EC1249"/>
    <w:rsid w:val="00EC399D"/>
    <w:rsid w:val="00EC3C76"/>
    <w:rsid w:val="00EC6D9B"/>
    <w:rsid w:val="00ED100E"/>
    <w:rsid w:val="00ED38FB"/>
    <w:rsid w:val="00ED5613"/>
    <w:rsid w:val="00ED7F7B"/>
    <w:rsid w:val="00EE2FE8"/>
    <w:rsid w:val="00EE573A"/>
    <w:rsid w:val="00EF6CBC"/>
    <w:rsid w:val="00EF7510"/>
    <w:rsid w:val="00F00AD5"/>
    <w:rsid w:val="00F025E4"/>
    <w:rsid w:val="00F045E1"/>
    <w:rsid w:val="00F0532D"/>
    <w:rsid w:val="00F0653B"/>
    <w:rsid w:val="00F0767A"/>
    <w:rsid w:val="00F1302F"/>
    <w:rsid w:val="00F14621"/>
    <w:rsid w:val="00F22152"/>
    <w:rsid w:val="00F30239"/>
    <w:rsid w:val="00F419BD"/>
    <w:rsid w:val="00F43CF8"/>
    <w:rsid w:val="00F53ACE"/>
    <w:rsid w:val="00F54C57"/>
    <w:rsid w:val="00F57D48"/>
    <w:rsid w:val="00F61BBB"/>
    <w:rsid w:val="00F65749"/>
    <w:rsid w:val="00F7283D"/>
    <w:rsid w:val="00F8010B"/>
    <w:rsid w:val="00F80BA0"/>
    <w:rsid w:val="00F82E53"/>
    <w:rsid w:val="00F84B9F"/>
    <w:rsid w:val="00F92D57"/>
    <w:rsid w:val="00F935AB"/>
    <w:rsid w:val="00FA50AE"/>
    <w:rsid w:val="00FA7DD2"/>
    <w:rsid w:val="00FB45FE"/>
    <w:rsid w:val="00FB6B40"/>
    <w:rsid w:val="00FC239F"/>
    <w:rsid w:val="00FC286A"/>
    <w:rsid w:val="00FC2EDE"/>
    <w:rsid w:val="00FC4A8E"/>
    <w:rsid w:val="00FE11BC"/>
    <w:rsid w:val="00FF1AFC"/>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5A26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EC6D9B"/>
    <w:pPr>
      <w:tabs>
        <w:tab w:val="center" w:pos="4703"/>
        <w:tab w:val="right" w:pos="9406"/>
      </w:tabs>
      <w:spacing w:after="0"/>
    </w:pPr>
  </w:style>
  <w:style w:type="character" w:customStyle="1" w:styleId="SidfotChar">
    <w:name w:val="Sidfot Char"/>
    <w:basedOn w:val="Standardstycketeckensnitt"/>
    <w:link w:val="Sidfot"/>
    <w:uiPriority w:val="99"/>
    <w:semiHidden/>
    <w:rsid w:val="00EC6D9B"/>
  </w:style>
  <w:style w:type="character" w:styleId="Sidnummer">
    <w:name w:val="page number"/>
    <w:basedOn w:val="Standardstycketeckensnitt"/>
    <w:uiPriority w:val="99"/>
    <w:semiHidden/>
    <w:unhideWhenUsed/>
    <w:rsid w:val="00EC6D9B"/>
  </w:style>
  <w:style w:type="paragraph" w:styleId="Ballongtext">
    <w:name w:val="Balloon Text"/>
    <w:basedOn w:val="Normal"/>
    <w:link w:val="BallongtextChar"/>
    <w:uiPriority w:val="99"/>
    <w:semiHidden/>
    <w:unhideWhenUsed/>
    <w:rsid w:val="001036D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36D3"/>
    <w:rPr>
      <w:rFonts w:ascii="Tahoma" w:hAnsi="Tahoma" w:cs="Tahoma"/>
      <w:sz w:val="16"/>
      <w:szCs w:val="16"/>
    </w:rPr>
  </w:style>
  <w:style w:type="character" w:styleId="Kommentarsreferens">
    <w:name w:val="annotation reference"/>
    <w:basedOn w:val="Standardstycketeckensnitt"/>
    <w:uiPriority w:val="99"/>
    <w:semiHidden/>
    <w:unhideWhenUsed/>
    <w:rsid w:val="00D8276D"/>
    <w:rPr>
      <w:sz w:val="16"/>
      <w:szCs w:val="16"/>
    </w:rPr>
  </w:style>
  <w:style w:type="paragraph" w:styleId="Kommentarer">
    <w:name w:val="annotation text"/>
    <w:basedOn w:val="Normal"/>
    <w:link w:val="KommentarerChar"/>
    <w:uiPriority w:val="99"/>
    <w:semiHidden/>
    <w:unhideWhenUsed/>
    <w:rsid w:val="00D8276D"/>
    <w:rPr>
      <w:sz w:val="20"/>
      <w:szCs w:val="20"/>
    </w:rPr>
  </w:style>
  <w:style w:type="character" w:customStyle="1" w:styleId="KommentarerChar">
    <w:name w:val="Kommentarer Char"/>
    <w:basedOn w:val="Standardstycketeckensnitt"/>
    <w:link w:val="Kommentarer"/>
    <w:uiPriority w:val="99"/>
    <w:semiHidden/>
    <w:rsid w:val="00D8276D"/>
    <w:rPr>
      <w:sz w:val="20"/>
      <w:szCs w:val="20"/>
    </w:rPr>
  </w:style>
  <w:style w:type="paragraph" w:styleId="Kommentarsmne">
    <w:name w:val="annotation subject"/>
    <w:basedOn w:val="Kommentarer"/>
    <w:next w:val="Kommentarer"/>
    <w:link w:val="KommentarsmneChar"/>
    <w:uiPriority w:val="99"/>
    <w:semiHidden/>
    <w:unhideWhenUsed/>
    <w:rsid w:val="00D8276D"/>
    <w:rPr>
      <w:b/>
      <w:bCs/>
    </w:rPr>
  </w:style>
  <w:style w:type="character" w:customStyle="1" w:styleId="KommentarsmneChar">
    <w:name w:val="Kommentarsämne Char"/>
    <w:basedOn w:val="KommentarerChar"/>
    <w:link w:val="Kommentarsmne"/>
    <w:uiPriority w:val="99"/>
    <w:semiHidden/>
    <w:rsid w:val="00D8276D"/>
    <w:rPr>
      <w:b/>
      <w:bCs/>
      <w:sz w:val="20"/>
      <w:szCs w:val="20"/>
    </w:rPr>
  </w:style>
  <w:style w:type="paragraph" w:styleId="Beskrivning">
    <w:name w:val="caption"/>
    <w:basedOn w:val="Normal"/>
    <w:next w:val="Normal"/>
    <w:qFormat/>
    <w:rsid w:val="00E408E5"/>
    <w:pPr>
      <w:overflowPunct w:val="0"/>
      <w:autoSpaceDE w:val="0"/>
      <w:autoSpaceDN w:val="0"/>
      <w:adjustRightInd w:val="0"/>
      <w:spacing w:before="120" w:after="120"/>
      <w:textAlignment w:val="baseline"/>
    </w:pPr>
    <w:rPr>
      <w:rFonts w:ascii="Times New Roman" w:eastAsia="Times New Roman" w:hAnsi="Times New Roman" w:cs="Times New Roman"/>
      <w:b/>
      <w:sz w:val="20"/>
      <w:szCs w:val="20"/>
      <w:lang w:eastAsia="sv-SE"/>
    </w:rPr>
  </w:style>
  <w:style w:type="paragraph" w:styleId="Liststycke">
    <w:name w:val="List Paragraph"/>
    <w:basedOn w:val="Normal"/>
    <w:rsid w:val="00D24B92"/>
    <w:pPr>
      <w:ind w:left="720"/>
      <w:contextualSpacing/>
    </w:pPr>
  </w:style>
  <w:style w:type="character" w:styleId="Hyperlnk">
    <w:name w:val="Hyperlink"/>
    <w:basedOn w:val="Standardstycketeckensnitt"/>
    <w:rsid w:val="00DA0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5A26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EC6D9B"/>
    <w:pPr>
      <w:tabs>
        <w:tab w:val="center" w:pos="4703"/>
        <w:tab w:val="right" w:pos="9406"/>
      </w:tabs>
      <w:spacing w:after="0"/>
    </w:pPr>
  </w:style>
  <w:style w:type="character" w:customStyle="1" w:styleId="SidfotChar">
    <w:name w:val="Sidfot Char"/>
    <w:basedOn w:val="Standardstycketeckensnitt"/>
    <w:link w:val="Sidfot"/>
    <w:uiPriority w:val="99"/>
    <w:semiHidden/>
    <w:rsid w:val="00EC6D9B"/>
  </w:style>
  <w:style w:type="character" w:styleId="Sidnummer">
    <w:name w:val="page number"/>
    <w:basedOn w:val="Standardstycketeckensnitt"/>
    <w:uiPriority w:val="99"/>
    <w:semiHidden/>
    <w:unhideWhenUsed/>
    <w:rsid w:val="00EC6D9B"/>
  </w:style>
  <w:style w:type="paragraph" w:styleId="Ballongtext">
    <w:name w:val="Balloon Text"/>
    <w:basedOn w:val="Normal"/>
    <w:link w:val="BallongtextChar"/>
    <w:uiPriority w:val="99"/>
    <w:semiHidden/>
    <w:unhideWhenUsed/>
    <w:rsid w:val="001036D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36D3"/>
    <w:rPr>
      <w:rFonts w:ascii="Tahoma" w:hAnsi="Tahoma" w:cs="Tahoma"/>
      <w:sz w:val="16"/>
      <w:szCs w:val="16"/>
    </w:rPr>
  </w:style>
  <w:style w:type="character" w:styleId="Kommentarsreferens">
    <w:name w:val="annotation reference"/>
    <w:basedOn w:val="Standardstycketeckensnitt"/>
    <w:uiPriority w:val="99"/>
    <w:semiHidden/>
    <w:unhideWhenUsed/>
    <w:rsid w:val="00D8276D"/>
    <w:rPr>
      <w:sz w:val="16"/>
      <w:szCs w:val="16"/>
    </w:rPr>
  </w:style>
  <w:style w:type="paragraph" w:styleId="Kommentarer">
    <w:name w:val="annotation text"/>
    <w:basedOn w:val="Normal"/>
    <w:link w:val="KommentarerChar"/>
    <w:uiPriority w:val="99"/>
    <w:semiHidden/>
    <w:unhideWhenUsed/>
    <w:rsid w:val="00D8276D"/>
    <w:rPr>
      <w:sz w:val="20"/>
      <w:szCs w:val="20"/>
    </w:rPr>
  </w:style>
  <w:style w:type="character" w:customStyle="1" w:styleId="KommentarerChar">
    <w:name w:val="Kommentarer Char"/>
    <w:basedOn w:val="Standardstycketeckensnitt"/>
    <w:link w:val="Kommentarer"/>
    <w:uiPriority w:val="99"/>
    <w:semiHidden/>
    <w:rsid w:val="00D8276D"/>
    <w:rPr>
      <w:sz w:val="20"/>
      <w:szCs w:val="20"/>
    </w:rPr>
  </w:style>
  <w:style w:type="paragraph" w:styleId="Kommentarsmne">
    <w:name w:val="annotation subject"/>
    <w:basedOn w:val="Kommentarer"/>
    <w:next w:val="Kommentarer"/>
    <w:link w:val="KommentarsmneChar"/>
    <w:uiPriority w:val="99"/>
    <w:semiHidden/>
    <w:unhideWhenUsed/>
    <w:rsid w:val="00D8276D"/>
    <w:rPr>
      <w:b/>
      <w:bCs/>
    </w:rPr>
  </w:style>
  <w:style w:type="character" w:customStyle="1" w:styleId="KommentarsmneChar">
    <w:name w:val="Kommentarsämne Char"/>
    <w:basedOn w:val="KommentarerChar"/>
    <w:link w:val="Kommentarsmne"/>
    <w:uiPriority w:val="99"/>
    <w:semiHidden/>
    <w:rsid w:val="00D8276D"/>
    <w:rPr>
      <w:b/>
      <w:bCs/>
      <w:sz w:val="20"/>
      <w:szCs w:val="20"/>
    </w:rPr>
  </w:style>
  <w:style w:type="paragraph" w:styleId="Beskrivning">
    <w:name w:val="caption"/>
    <w:basedOn w:val="Normal"/>
    <w:next w:val="Normal"/>
    <w:qFormat/>
    <w:rsid w:val="00E408E5"/>
    <w:pPr>
      <w:overflowPunct w:val="0"/>
      <w:autoSpaceDE w:val="0"/>
      <w:autoSpaceDN w:val="0"/>
      <w:adjustRightInd w:val="0"/>
      <w:spacing w:before="120" w:after="120"/>
      <w:textAlignment w:val="baseline"/>
    </w:pPr>
    <w:rPr>
      <w:rFonts w:ascii="Times New Roman" w:eastAsia="Times New Roman" w:hAnsi="Times New Roman" w:cs="Times New Roman"/>
      <w:b/>
      <w:sz w:val="20"/>
      <w:szCs w:val="20"/>
      <w:lang w:eastAsia="sv-SE"/>
    </w:rPr>
  </w:style>
  <w:style w:type="paragraph" w:styleId="Liststycke">
    <w:name w:val="List Paragraph"/>
    <w:basedOn w:val="Normal"/>
    <w:rsid w:val="00D24B92"/>
    <w:pPr>
      <w:ind w:left="720"/>
      <w:contextualSpacing/>
    </w:pPr>
  </w:style>
  <w:style w:type="character" w:styleId="Hyperlnk">
    <w:name w:val="Hyperlink"/>
    <w:basedOn w:val="Standardstycketeckensnitt"/>
    <w:rsid w:val="00DA0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5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0836-7F72-48D4-89B2-28F0E232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8095</Words>
  <Characters>42907</Characters>
  <Application>Microsoft Office Word</Application>
  <DocSecurity>0</DocSecurity>
  <Lines>357</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Sorbonne</Company>
  <LinksUpToDate>false</LinksUpToDate>
  <CharactersWithSpaces>50901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Arvidsson</dc:creator>
  <cp:lastModifiedBy>Klara Arvidsson</cp:lastModifiedBy>
  <cp:revision>70</cp:revision>
  <cp:lastPrinted>2013-02-28T11:24:00Z</cp:lastPrinted>
  <dcterms:created xsi:type="dcterms:W3CDTF">2013-02-28T11:38:00Z</dcterms:created>
  <dcterms:modified xsi:type="dcterms:W3CDTF">2013-08-14T11:48:00Z</dcterms:modified>
</cp:coreProperties>
</file>